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FCA5" w14:textId="6993C93E" w:rsidR="00EA5FDD" w:rsidRDefault="003B7DF7">
      <w:pPr>
        <w:jc w:val="center"/>
        <w:rPr>
          <w:rFonts w:ascii="Arial" w:hAnsi="Arial" w:cs="Arial"/>
          <w:sz w:val="48"/>
          <w:szCs w:val="48"/>
        </w:rPr>
      </w:pPr>
      <w:r>
        <w:rPr>
          <w:rFonts w:ascii="Arial" w:hAnsi="Arial" w:cs="Arial"/>
          <w:sz w:val="48"/>
          <w:szCs w:val="48"/>
        </w:rPr>
        <w:t xml:space="preserve"> </w:t>
      </w:r>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p>
    <w:p w14:paraId="4A4DFCA8" w14:textId="77777777" w:rsidR="00EA5FDD" w:rsidRDefault="00EA5FDD">
      <w:pPr>
        <w:jc w:val="center"/>
        <w:rPr>
          <w:rFonts w:ascii="Arial" w:hAnsi="Arial" w:cs="Arial"/>
          <w:sz w:val="48"/>
          <w:szCs w:val="48"/>
        </w:rPr>
      </w:pPr>
    </w:p>
    <w:p w14:paraId="4A4DFCAA" w14:textId="77777777" w:rsidR="00EA5FDD" w:rsidRDefault="00250F4B" w:rsidP="00C643C2">
      <w:pPr>
        <w:jc w:val="center"/>
        <w:rPr>
          <w:rFonts w:ascii="Arial" w:hAnsi="Arial" w:cs="Arial"/>
          <w:sz w:val="48"/>
          <w:szCs w:val="48"/>
        </w:rPr>
      </w:pPr>
      <w:r>
        <w:rPr>
          <w:rFonts w:ascii="Arial" w:hAnsi="Arial" w:cs="Arial"/>
          <w:sz w:val="48"/>
          <w:szCs w:val="48"/>
        </w:rPr>
        <w:t>Business Practice Manual</w:t>
      </w:r>
    </w:p>
    <w:p w14:paraId="4A4DFCAB" w14:textId="2252F4B4" w:rsidR="00EA5FDD" w:rsidRDefault="00250F4B" w:rsidP="00C643C2">
      <w:pPr>
        <w:tabs>
          <w:tab w:val="center" w:pos="4680"/>
          <w:tab w:val="left" w:pos="6420"/>
        </w:tabs>
        <w:jc w:val="center"/>
        <w:rPr>
          <w:rFonts w:ascii="Arial" w:hAnsi="Arial" w:cs="Arial"/>
          <w:sz w:val="48"/>
          <w:szCs w:val="48"/>
        </w:rPr>
      </w:pPr>
      <w:r>
        <w:rPr>
          <w:rFonts w:ascii="Arial" w:hAnsi="Arial" w:cs="Arial"/>
          <w:sz w:val="48"/>
          <w:szCs w:val="48"/>
        </w:rPr>
        <w:t>For</w:t>
      </w:r>
    </w:p>
    <w:p w14:paraId="4A4DFCAC" w14:textId="77777777" w:rsidR="00EA5FDD" w:rsidRDefault="00EA5FDD" w:rsidP="00C643C2">
      <w:pPr>
        <w:jc w:val="center"/>
        <w:rPr>
          <w:rFonts w:ascii="Arial" w:hAnsi="Arial" w:cs="Arial"/>
          <w:sz w:val="48"/>
          <w:szCs w:val="48"/>
        </w:rPr>
      </w:pPr>
    </w:p>
    <w:p w14:paraId="4A4DFCAD" w14:textId="77777777" w:rsidR="00EA5FDD" w:rsidRDefault="00250F4B" w:rsidP="00C643C2">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rsidP="00C643C2">
      <w:pPr>
        <w:jc w:val="center"/>
        <w:rPr>
          <w:rFonts w:ascii="Arial" w:hAnsi="Arial" w:cs="Arial"/>
          <w:sz w:val="48"/>
          <w:szCs w:val="48"/>
        </w:rPr>
      </w:pPr>
      <w:r>
        <w:rPr>
          <w:rFonts w:ascii="Arial" w:hAnsi="Arial" w:cs="Arial"/>
          <w:sz w:val="48"/>
          <w:szCs w:val="48"/>
        </w:rPr>
        <w:t>(GIDAP) BPM</w:t>
      </w:r>
    </w:p>
    <w:p w14:paraId="4A4DFCAF" w14:textId="77777777" w:rsidR="00EA5FDD" w:rsidRDefault="00EA5FDD" w:rsidP="00C643C2">
      <w:pPr>
        <w:pStyle w:val="ParaText"/>
        <w:ind w:left="0"/>
        <w:jc w:val="center"/>
      </w:pPr>
    </w:p>
    <w:p w14:paraId="4A4DFCB0" w14:textId="19732EC7" w:rsidR="00EA5FDD" w:rsidRDefault="00250F4B" w:rsidP="00C643C2">
      <w:pPr>
        <w:pStyle w:val="ParaText"/>
        <w:ind w:left="0"/>
        <w:jc w:val="center"/>
        <w:rPr>
          <w:sz w:val="20"/>
        </w:rPr>
      </w:pPr>
      <w:r>
        <w:rPr>
          <w:sz w:val="20"/>
        </w:rPr>
        <w:t>Version 2</w:t>
      </w:r>
      <w:ins w:id="0" w:author="Tavares, Phelim" w:date="2020-09-17T12:56:00Z">
        <w:r w:rsidR="00B32726">
          <w:rPr>
            <w:sz w:val="20"/>
          </w:rPr>
          <w:t>4</w:t>
        </w:r>
      </w:ins>
      <w:del w:id="1" w:author="Tavares, Phelim" w:date="2020-09-17T12:56:00Z">
        <w:r w:rsidR="00645502" w:rsidDel="00B32726">
          <w:rPr>
            <w:sz w:val="20"/>
          </w:rPr>
          <w:delText>3</w:delText>
        </w:r>
      </w:del>
      <w:r>
        <w:rPr>
          <w:sz w:val="20"/>
        </w:rPr>
        <w:t>.0</w:t>
      </w:r>
    </w:p>
    <w:p w14:paraId="4A4DFCB1" w14:textId="36861E6A" w:rsidR="00EA5FDD" w:rsidRDefault="00250F4B" w:rsidP="00C643C2">
      <w:pPr>
        <w:pStyle w:val="ParaText"/>
        <w:ind w:left="0"/>
        <w:jc w:val="center"/>
      </w:pPr>
      <w:r>
        <w:rPr>
          <w:sz w:val="20"/>
        </w:rPr>
        <w:t>Last Revised:</w:t>
      </w:r>
      <w:r w:rsidR="00B21A5A">
        <w:rPr>
          <w:sz w:val="20"/>
        </w:rPr>
        <w:t xml:space="preserve"> </w:t>
      </w:r>
      <w:del w:id="2" w:author="Tavares, Phelim" w:date="2020-09-17T12:56:00Z">
        <w:r w:rsidR="00645502" w:rsidDel="00B32726">
          <w:rPr>
            <w:sz w:val="20"/>
          </w:rPr>
          <w:delText xml:space="preserve">August </w:delText>
        </w:r>
      </w:del>
      <w:ins w:id="3" w:author="Tavares, Phelim" w:date="2020-09-17T12:56:00Z">
        <w:r w:rsidR="00B32726">
          <w:rPr>
            <w:sz w:val="20"/>
          </w:rPr>
          <w:t>N</w:t>
        </w:r>
      </w:ins>
      <w:ins w:id="4" w:author="Tavares, Phelim" w:date="2020-09-17T13:01:00Z">
        <w:r w:rsidR="00B32726">
          <w:rPr>
            <w:sz w:val="20"/>
          </w:rPr>
          <w:t>ovember</w:t>
        </w:r>
      </w:ins>
      <w:ins w:id="5" w:author="Tavares, Phelim" w:date="2020-09-17T12:56:00Z">
        <w:r w:rsidR="00B32726">
          <w:rPr>
            <w:sz w:val="20"/>
          </w:rPr>
          <w:t xml:space="preserve"> XX</w:t>
        </w:r>
      </w:ins>
      <w:del w:id="6" w:author="Tavares, Phelim" w:date="2020-09-17T12:56:00Z">
        <w:r w:rsidR="00645502" w:rsidDel="00B32726">
          <w:rPr>
            <w:sz w:val="20"/>
          </w:rPr>
          <w:delText>26</w:delText>
        </w:r>
      </w:del>
      <w:r w:rsidRPr="00677BFF">
        <w:rPr>
          <w:sz w:val="20"/>
        </w:rPr>
        <w:t>, 2020</w:t>
      </w:r>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rsidP="00236394">
      <w:pPr>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77777777" w:rsidR="00EA5FDD" w:rsidRDefault="00250F4B" w:rsidP="00236394">
      <w:pPr>
        <w:pStyle w:val="ParaText"/>
        <w:ind w:left="0" w:firstLine="720"/>
        <w:jc w:val="left"/>
      </w:pPr>
      <w:r>
        <w:t>Approval Date:  08/28/2013</w:t>
      </w:r>
    </w:p>
    <w:p w14:paraId="4A4DFCB5" w14:textId="77777777" w:rsidR="00EA5FDD" w:rsidRDefault="00250F4B" w:rsidP="00236394">
      <w:pPr>
        <w:pStyle w:val="ParaText"/>
        <w:ind w:left="0" w:firstLine="720"/>
        <w:jc w:val="left"/>
      </w:pPr>
      <w:r>
        <w:t>Effective Date:  08/28/2013</w:t>
      </w:r>
    </w:p>
    <w:p w14:paraId="4A4DFCB6" w14:textId="77777777" w:rsidR="00EA5FDD" w:rsidRDefault="00250F4B" w:rsidP="00236394">
      <w:pPr>
        <w:pStyle w:val="ParaText"/>
        <w:ind w:left="0" w:firstLine="720"/>
        <w:jc w:val="left"/>
      </w:pPr>
      <w:r>
        <w:t xml:space="preserve">BPM Owner: </w:t>
      </w:r>
      <w:r>
        <w:tab/>
      </w:r>
      <w:r>
        <w:tab/>
        <w:t>Stephen Rutty</w:t>
      </w:r>
    </w:p>
    <w:p w14:paraId="4A4DFCB7" w14:textId="77777777" w:rsidR="00EA5FDD" w:rsidRDefault="00250F4B" w:rsidP="00236394">
      <w:pPr>
        <w:pStyle w:val="ParaText"/>
        <w:ind w:left="0" w:firstLine="720"/>
        <w:jc w:val="left"/>
      </w:pPr>
      <w:r>
        <w:t xml:space="preserve">BPM Owner’s Title: </w:t>
      </w:r>
      <w:r>
        <w:tab/>
        <w:t xml:space="preserve">Director, Grid Assets </w:t>
      </w:r>
    </w:p>
    <w:p w14:paraId="281F0A67" w14:textId="77777777" w:rsidR="00863608" w:rsidRDefault="00863608" w:rsidP="00236394">
      <w:pPr>
        <w:rPr>
          <w:rFonts w:ascii="Arial" w:hAnsi="Arial" w:cs="Arial"/>
          <w:b/>
          <w:bCs/>
          <w:sz w:val="32"/>
        </w:rPr>
      </w:pPr>
    </w:p>
    <w:p w14:paraId="4A4DFCB8" w14:textId="386C26F3" w:rsidR="00EA5FDD" w:rsidRDefault="00250F4B" w:rsidP="00236394">
      <w:pPr>
        <w:rPr>
          <w:rFonts w:ascii="Arial" w:hAnsi="Arial" w:cs="Arial"/>
          <w:b/>
          <w:bCs/>
          <w:sz w:val="32"/>
        </w:rPr>
      </w:pPr>
      <w:r>
        <w:rPr>
          <w:rFonts w:ascii="Arial" w:hAnsi="Arial" w:cs="Arial"/>
          <w:b/>
          <w:bCs/>
          <w:sz w:val="32"/>
        </w:rPr>
        <w:t>Revision History</w:t>
      </w:r>
      <w:r w:rsidR="006664AC">
        <w:rPr>
          <w:rFonts w:ascii="Arial" w:hAnsi="Arial" w:cs="Arial"/>
          <w:b/>
          <w:bCs/>
          <w:sz w:val="32"/>
        </w:rPr>
        <w:t xml:space="preserve"> </w:t>
      </w:r>
      <w:r w:rsidR="00955C70">
        <w:rPr>
          <w:rFonts w:ascii="Arial" w:hAnsi="Arial" w:cs="Arial"/>
          <w:b/>
          <w:bCs/>
          <w:sz w:val="32"/>
        </w:rPr>
        <w:t xml:space="preserve"> </w:t>
      </w:r>
    </w:p>
    <w:p w14:paraId="4A4DFCBA" w14:textId="77777777" w:rsidR="00EA5FDD" w:rsidRDefault="00EA5FDD">
      <w:pPr>
        <w:pStyle w:val="ParaText"/>
        <w:tabs>
          <w:tab w:val="center" w:pos="9360"/>
        </w:tabs>
        <w:spacing w:before="40" w:after="0" w:line="240" w:lineRule="auto"/>
        <w:ind w:left="0"/>
        <w:jc w:val="left"/>
      </w:pP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rsidTr="00B837BC">
        <w:trPr>
          <w:tblHeader/>
        </w:trPr>
        <w:tc>
          <w:tcPr>
            <w:tcW w:w="1980" w:type="dxa"/>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D40D19" w14:paraId="24C36F7F" w14:textId="77777777" w:rsidTr="00B837BC">
        <w:trPr>
          <w:trHeight w:val="692"/>
          <w:ins w:id="7" w:author="Zhu, Songzhe" w:date="2020-09-16T11:55:00Z"/>
        </w:trPr>
        <w:tc>
          <w:tcPr>
            <w:tcW w:w="1980" w:type="dxa"/>
            <w:tcBorders>
              <w:top w:val="single" w:sz="4" w:space="0" w:color="auto"/>
              <w:left w:val="single" w:sz="4" w:space="0" w:color="auto"/>
              <w:bottom w:val="single" w:sz="4" w:space="0" w:color="auto"/>
              <w:right w:val="single" w:sz="4" w:space="0" w:color="auto"/>
            </w:tcBorders>
            <w:vAlign w:val="center"/>
          </w:tcPr>
          <w:p w14:paraId="0750BB40" w14:textId="60EBD9A7" w:rsidR="00D40D19" w:rsidRDefault="00B32726" w:rsidP="00645502">
            <w:pPr>
              <w:spacing w:before="60" w:after="60"/>
              <w:jc w:val="center"/>
              <w:rPr>
                <w:ins w:id="8" w:author="Zhu, Songzhe" w:date="2020-09-16T11:55:00Z"/>
                <w:rFonts w:ascii="Arial" w:hAnsi="Arial" w:cs="Arial"/>
                <w:sz w:val="22"/>
                <w:szCs w:val="22"/>
              </w:rPr>
            </w:pPr>
            <w:ins w:id="9" w:author="Tavares, Phelim" w:date="2020-09-17T13:01:00Z">
              <w:r>
                <w:rPr>
                  <w:rFonts w:ascii="Arial" w:hAnsi="Arial" w:cs="Arial"/>
                  <w:sz w:val="22"/>
                  <w:szCs w:val="22"/>
                </w:rPr>
                <w:t>24</w:t>
              </w:r>
            </w:ins>
          </w:p>
        </w:tc>
        <w:tc>
          <w:tcPr>
            <w:tcW w:w="1800" w:type="dxa"/>
            <w:tcBorders>
              <w:top w:val="single" w:sz="4" w:space="0" w:color="auto"/>
              <w:left w:val="single" w:sz="4" w:space="0" w:color="auto"/>
              <w:bottom w:val="single" w:sz="4" w:space="0" w:color="auto"/>
              <w:right w:val="single" w:sz="4" w:space="0" w:color="auto"/>
            </w:tcBorders>
            <w:vAlign w:val="center"/>
          </w:tcPr>
          <w:p w14:paraId="3F2C40D8" w14:textId="77777777" w:rsidR="00D40D19" w:rsidRDefault="00D40D19" w:rsidP="00645502">
            <w:pPr>
              <w:spacing w:before="60" w:after="60"/>
              <w:jc w:val="center"/>
              <w:rPr>
                <w:ins w:id="10" w:author="Zhu, Songzhe" w:date="2020-09-16T11:55:00Z"/>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1FC079F5" w14:textId="0506D95D" w:rsidR="00D40D19" w:rsidRDefault="00B32726" w:rsidP="00645502">
            <w:pPr>
              <w:spacing w:before="60" w:after="60"/>
              <w:rPr>
                <w:ins w:id="11" w:author="Zhu, Songzhe" w:date="2020-09-16T11:55:00Z"/>
                <w:rFonts w:ascii="Arial" w:hAnsi="Arial" w:cs="Arial"/>
                <w:sz w:val="22"/>
                <w:szCs w:val="22"/>
              </w:rPr>
            </w:pPr>
            <w:ins w:id="12" w:author="Tavares, Phelim" w:date="2020-09-17T13:01:00Z">
              <w:r>
                <w:rPr>
                  <w:rFonts w:ascii="Arial" w:hAnsi="Arial" w:cs="Arial"/>
                  <w:sz w:val="22"/>
                  <w:szCs w:val="22"/>
                </w:rPr>
                <w:t>11/XX/20</w:t>
              </w:r>
            </w:ins>
          </w:p>
        </w:tc>
        <w:tc>
          <w:tcPr>
            <w:tcW w:w="5580" w:type="dxa"/>
            <w:tcBorders>
              <w:top w:val="single" w:sz="4" w:space="0" w:color="auto"/>
              <w:left w:val="single" w:sz="4" w:space="0" w:color="auto"/>
              <w:bottom w:val="single" w:sz="4" w:space="0" w:color="auto"/>
              <w:right w:val="single" w:sz="4" w:space="0" w:color="auto"/>
            </w:tcBorders>
            <w:vAlign w:val="center"/>
          </w:tcPr>
          <w:p w14:paraId="6D983475" w14:textId="74BFE93D" w:rsidR="00B32726" w:rsidRDefault="00B32726" w:rsidP="00645502">
            <w:pPr>
              <w:spacing w:before="60" w:after="60" w:line="276" w:lineRule="auto"/>
              <w:rPr>
                <w:ins w:id="13" w:author="Tavares, Phelim" w:date="2020-09-17T13:00:00Z"/>
                <w:rFonts w:ascii="Arial" w:hAnsi="Arial" w:cs="Arial"/>
                <w:color w:val="141414"/>
                <w:sz w:val="22"/>
                <w:szCs w:val="17"/>
              </w:rPr>
            </w:pPr>
            <w:ins w:id="14" w:author="Tavares, Phelim" w:date="2020-09-17T13:00:00Z">
              <w:r>
                <w:rPr>
                  <w:rFonts w:ascii="Arial" w:hAnsi="Arial" w:cs="Arial"/>
                  <w:color w:val="141414"/>
                  <w:sz w:val="22"/>
                  <w:szCs w:val="17"/>
                </w:rPr>
                <w:t xml:space="preserve">Determining Refundable </w:t>
              </w:r>
              <w:proofErr w:type="gramStart"/>
              <w:r>
                <w:rPr>
                  <w:rFonts w:ascii="Arial" w:hAnsi="Arial" w:cs="Arial"/>
                  <w:color w:val="141414"/>
                  <w:sz w:val="22"/>
                  <w:szCs w:val="17"/>
                </w:rPr>
                <w:t>amount</w:t>
              </w:r>
              <w:proofErr w:type="gramEnd"/>
              <w:r>
                <w:rPr>
                  <w:rFonts w:ascii="Arial" w:hAnsi="Arial" w:cs="Arial"/>
                  <w:color w:val="141414"/>
                  <w:sz w:val="22"/>
                  <w:szCs w:val="17"/>
                </w:rPr>
                <w:t xml:space="preserve"> of IFS for withdrawn Energy Only projects in Section 8.10</w:t>
              </w:r>
            </w:ins>
            <w:ins w:id="15" w:author="Tavares, Phelim" w:date="2020-09-17T13:01:00Z">
              <w:r>
                <w:rPr>
                  <w:rFonts w:ascii="Arial" w:hAnsi="Arial" w:cs="Arial"/>
                  <w:color w:val="141414"/>
                  <w:sz w:val="22"/>
                  <w:szCs w:val="17"/>
                </w:rPr>
                <w:t>.</w:t>
              </w:r>
            </w:ins>
          </w:p>
          <w:p w14:paraId="36137D87" w14:textId="23F448C3" w:rsidR="00D40D19" w:rsidRPr="006F37D1" w:rsidRDefault="00D40D19" w:rsidP="00645502">
            <w:pPr>
              <w:spacing w:before="60" w:after="60" w:line="276" w:lineRule="auto"/>
              <w:rPr>
                <w:ins w:id="16" w:author="Zhu, Songzhe" w:date="2020-09-16T11:55:00Z"/>
                <w:rFonts w:ascii="Arial" w:hAnsi="Arial" w:cs="Arial"/>
                <w:color w:val="141414"/>
                <w:sz w:val="22"/>
                <w:szCs w:val="17"/>
              </w:rPr>
            </w:pPr>
            <w:ins w:id="17" w:author="Zhu, Songzhe" w:date="2020-09-16T11:56:00Z">
              <w:r>
                <w:rPr>
                  <w:rFonts w:ascii="Arial" w:hAnsi="Arial" w:cs="Arial"/>
                  <w:color w:val="141414"/>
                  <w:sz w:val="22"/>
                  <w:szCs w:val="17"/>
                </w:rPr>
                <w:t>Implement off-peak deliverability status</w:t>
              </w:r>
            </w:ins>
          </w:p>
        </w:tc>
      </w:tr>
      <w:tr w:rsidR="00645502" w14:paraId="00A4C426"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1C946E19" w14:textId="647D8D97" w:rsidR="00645502" w:rsidRDefault="00645502" w:rsidP="00645502">
            <w:pPr>
              <w:spacing w:before="60" w:after="60"/>
              <w:jc w:val="center"/>
              <w:rPr>
                <w:rFonts w:ascii="Arial" w:hAnsi="Arial" w:cs="Arial"/>
                <w:sz w:val="22"/>
                <w:szCs w:val="22"/>
              </w:rPr>
            </w:pPr>
            <w:r>
              <w:rPr>
                <w:rFonts w:ascii="Arial" w:hAnsi="Arial" w:cs="Arial"/>
                <w:sz w:val="22"/>
                <w:szCs w:val="22"/>
              </w:rPr>
              <w:t>23</w:t>
            </w:r>
          </w:p>
        </w:tc>
        <w:tc>
          <w:tcPr>
            <w:tcW w:w="1800" w:type="dxa"/>
            <w:tcBorders>
              <w:top w:val="single" w:sz="4" w:space="0" w:color="auto"/>
              <w:left w:val="single" w:sz="4" w:space="0" w:color="auto"/>
              <w:bottom w:val="single" w:sz="4" w:space="0" w:color="auto"/>
              <w:right w:val="single" w:sz="4" w:space="0" w:color="auto"/>
            </w:tcBorders>
            <w:vAlign w:val="center"/>
          </w:tcPr>
          <w:p w14:paraId="05506AA9" w14:textId="3FADBD23" w:rsidR="00645502" w:rsidRDefault="00645502" w:rsidP="00645502">
            <w:pPr>
              <w:spacing w:before="60" w:after="60"/>
              <w:jc w:val="center"/>
              <w:rPr>
                <w:rFonts w:ascii="Arial" w:hAnsi="Arial" w:cs="Arial"/>
                <w:sz w:val="22"/>
                <w:szCs w:val="22"/>
              </w:rPr>
            </w:pPr>
            <w:r>
              <w:rPr>
                <w:rFonts w:ascii="Arial" w:hAnsi="Arial" w:cs="Arial"/>
                <w:sz w:val="22"/>
                <w:szCs w:val="22"/>
              </w:rPr>
              <w:t>1259</w:t>
            </w:r>
          </w:p>
        </w:tc>
        <w:tc>
          <w:tcPr>
            <w:tcW w:w="1800" w:type="dxa"/>
            <w:tcBorders>
              <w:top w:val="single" w:sz="4" w:space="0" w:color="auto"/>
              <w:left w:val="single" w:sz="4" w:space="0" w:color="auto"/>
              <w:bottom w:val="single" w:sz="4" w:space="0" w:color="auto"/>
              <w:right w:val="single" w:sz="4" w:space="0" w:color="auto"/>
            </w:tcBorders>
            <w:vAlign w:val="center"/>
          </w:tcPr>
          <w:p w14:paraId="791883FF" w14:textId="073DB50B" w:rsidR="00645502" w:rsidRDefault="00645502" w:rsidP="00645502">
            <w:pPr>
              <w:spacing w:before="60" w:after="60"/>
              <w:rPr>
                <w:rFonts w:ascii="Arial" w:hAnsi="Arial" w:cs="Arial"/>
                <w:sz w:val="22"/>
                <w:szCs w:val="22"/>
              </w:rPr>
            </w:pPr>
            <w:r>
              <w:rPr>
                <w:rFonts w:ascii="Arial" w:hAnsi="Arial" w:cs="Arial"/>
                <w:sz w:val="22"/>
                <w:szCs w:val="22"/>
              </w:rPr>
              <w:t>8/26/2020</w:t>
            </w:r>
          </w:p>
        </w:tc>
        <w:tc>
          <w:tcPr>
            <w:tcW w:w="5580" w:type="dxa"/>
            <w:tcBorders>
              <w:top w:val="single" w:sz="4" w:space="0" w:color="auto"/>
              <w:left w:val="single" w:sz="4" w:space="0" w:color="auto"/>
              <w:bottom w:val="single" w:sz="4" w:space="0" w:color="auto"/>
              <w:right w:val="single" w:sz="4" w:space="0" w:color="auto"/>
            </w:tcBorders>
            <w:vAlign w:val="center"/>
          </w:tcPr>
          <w:p w14:paraId="3C8CCD17" w14:textId="65572BDA" w:rsidR="00645502" w:rsidRDefault="00645502" w:rsidP="00645502">
            <w:pPr>
              <w:spacing w:before="60" w:after="60" w:line="276" w:lineRule="auto"/>
              <w:rPr>
                <w:rFonts w:ascii="Arial" w:hAnsi="Arial" w:cs="Arial"/>
                <w:sz w:val="22"/>
                <w:szCs w:val="22"/>
              </w:rPr>
            </w:pPr>
            <w:r w:rsidRPr="006F37D1">
              <w:rPr>
                <w:rFonts w:ascii="Arial" w:hAnsi="Arial" w:cs="Arial"/>
                <w:color w:val="141414"/>
                <w:sz w:val="22"/>
                <w:szCs w:val="17"/>
              </w:rPr>
              <w:t>Implement the area and local off-peak network upgrades in the deliverability methodology enhancement approved by FERC</w:t>
            </w:r>
            <w:r>
              <w:rPr>
                <w:rFonts w:ascii="Arial" w:hAnsi="Arial" w:cs="Arial"/>
                <w:color w:val="141414"/>
                <w:sz w:val="22"/>
                <w:szCs w:val="17"/>
              </w:rPr>
              <w:t xml:space="preserve"> in Sections 6.1.1.4-6.1.1.7</w:t>
            </w:r>
          </w:p>
        </w:tc>
      </w:tr>
      <w:tr w:rsidR="00A329C7" w14:paraId="33DAAFAB"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D3AF694" w14:textId="5D031903" w:rsidR="00A329C7" w:rsidRDefault="00A329C7">
            <w:pPr>
              <w:spacing w:before="60" w:after="60"/>
              <w:jc w:val="center"/>
              <w:rPr>
                <w:rFonts w:ascii="Arial" w:hAnsi="Arial" w:cs="Arial"/>
                <w:sz w:val="22"/>
                <w:szCs w:val="22"/>
              </w:rPr>
            </w:pPr>
            <w:r>
              <w:rPr>
                <w:rFonts w:ascii="Arial" w:hAnsi="Arial" w:cs="Arial"/>
                <w:sz w:val="22"/>
                <w:szCs w:val="22"/>
              </w:rPr>
              <w:t>22</w:t>
            </w:r>
          </w:p>
        </w:tc>
        <w:tc>
          <w:tcPr>
            <w:tcW w:w="1800" w:type="dxa"/>
            <w:tcBorders>
              <w:top w:val="single" w:sz="4" w:space="0" w:color="auto"/>
              <w:left w:val="single" w:sz="4" w:space="0" w:color="auto"/>
              <w:bottom w:val="single" w:sz="4" w:space="0" w:color="auto"/>
              <w:right w:val="single" w:sz="4" w:space="0" w:color="auto"/>
            </w:tcBorders>
            <w:vAlign w:val="center"/>
          </w:tcPr>
          <w:p w14:paraId="5A1287B2" w14:textId="0693F798" w:rsidR="00A329C7" w:rsidRDefault="002B5218">
            <w:pPr>
              <w:spacing w:before="60" w:after="60"/>
              <w:jc w:val="center"/>
              <w:rPr>
                <w:rFonts w:ascii="Arial" w:hAnsi="Arial" w:cs="Arial"/>
                <w:sz w:val="22"/>
                <w:szCs w:val="22"/>
              </w:rPr>
            </w:pPr>
            <w:r>
              <w:rPr>
                <w:rFonts w:ascii="Arial" w:hAnsi="Arial" w:cs="Arial"/>
                <w:sz w:val="22"/>
                <w:szCs w:val="22"/>
              </w:rPr>
              <w:t>1249</w:t>
            </w:r>
          </w:p>
        </w:tc>
        <w:tc>
          <w:tcPr>
            <w:tcW w:w="1800" w:type="dxa"/>
            <w:tcBorders>
              <w:top w:val="single" w:sz="4" w:space="0" w:color="auto"/>
              <w:left w:val="single" w:sz="4" w:space="0" w:color="auto"/>
              <w:bottom w:val="single" w:sz="4" w:space="0" w:color="auto"/>
              <w:right w:val="single" w:sz="4" w:space="0" w:color="auto"/>
            </w:tcBorders>
            <w:vAlign w:val="center"/>
          </w:tcPr>
          <w:p w14:paraId="13ECA24A" w14:textId="792D7899" w:rsidR="00A329C7" w:rsidRDefault="007F3D5D" w:rsidP="000969F9">
            <w:pPr>
              <w:spacing w:before="60" w:after="60"/>
              <w:rPr>
                <w:rFonts w:ascii="Arial" w:hAnsi="Arial" w:cs="Arial"/>
                <w:sz w:val="22"/>
                <w:szCs w:val="22"/>
              </w:rPr>
            </w:pPr>
            <w:r>
              <w:rPr>
                <w:rFonts w:ascii="Arial" w:hAnsi="Arial" w:cs="Arial"/>
                <w:sz w:val="22"/>
                <w:szCs w:val="22"/>
              </w:rPr>
              <w:t>2/20/2020</w:t>
            </w:r>
          </w:p>
        </w:tc>
        <w:tc>
          <w:tcPr>
            <w:tcW w:w="5580" w:type="dxa"/>
            <w:tcBorders>
              <w:top w:val="single" w:sz="4" w:space="0" w:color="auto"/>
              <w:left w:val="single" w:sz="4" w:space="0" w:color="auto"/>
              <w:bottom w:val="single" w:sz="4" w:space="0" w:color="auto"/>
              <w:right w:val="single" w:sz="4" w:space="0" w:color="auto"/>
            </w:tcBorders>
            <w:vAlign w:val="center"/>
          </w:tcPr>
          <w:p w14:paraId="781AB690" w14:textId="60C26DFD" w:rsidR="00A329C7" w:rsidRDefault="00A329C7" w:rsidP="00443D6C">
            <w:pPr>
              <w:spacing w:before="60" w:after="60" w:line="276" w:lineRule="auto"/>
              <w:rPr>
                <w:rFonts w:ascii="Arial" w:hAnsi="Arial" w:cs="Arial"/>
                <w:sz w:val="22"/>
                <w:szCs w:val="22"/>
              </w:rPr>
            </w:pPr>
            <w:r>
              <w:rPr>
                <w:rFonts w:ascii="Arial" w:hAnsi="Arial" w:cs="Arial"/>
                <w:sz w:val="22"/>
                <w:szCs w:val="22"/>
              </w:rPr>
              <w:t>FERC 845 Implementation of</w:t>
            </w:r>
            <w:r w:rsidR="004527E9">
              <w:rPr>
                <w:rFonts w:ascii="Arial" w:hAnsi="Arial" w:cs="Arial"/>
                <w:sz w:val="22"/>
                <w:szCs w:val="22"/>
              </w:rPr>
              <w:t xml:space="preserve"> additional changes at the Phase I Results Meeting, including the additional of</w:t>
            </w:r>
            <w:r>
              <w:rPr>
                <w:rFonts w:ascii="Arial" w:hAnsi="Arial" w:cs="Arial"/>
                <w:sz w:val="22"/>
                <w:szCs w:val="22"/>
              </w:rPr>
              <w:t xml:space="preserve"> </w:t>
            </w:r>
            <w:r w:rsidR="004527E9">
              <w:rPr>
                <w:rFonts w:ascii="Arial" w:hAnsi="Arial" w:cs="Arial"/>
                <w:sz w:val="22"/>
                <w:szCs w:val="22"/>
              </w:rPr>
              <w:t>Permissible</w:t>
            </w:r>
            <w:r>
              <w:rPr>
                <w:rFonts w:ascii="Arial" w:hAnsi="Arial" w:cs="Arial"/>
                <w:sz w:val="22"/>
                <w:szCs w:val="22"/>
              </w:rPr>
              <w:t xml:space="preserve"> Technology Advancements</w:t>
            </w:r>
          </w:p>
        </w:tc>
      </w:tr>
      <w:tr w:rsidR="00EA5FDD" w14:paraId="4A4DFCC4"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77777777" w:rsidR="00EA5FDD" w:rsidRDefault="00250F4B">
            <w:pPr>
              <w:spacing w:before="60" w:after="60"/>
              <w:jc w:val="center"/>
              <w:rPr>
                <w:rFonts w:ascii="Arial" w:hAnsi="Arial" w:cs="Arial"/>
                <w:sz w:val="22"/>
                <w:szCs w:val="22"/>
              </w:rPr>
            </w:pPr>
            <w:r>
              <w:rPr>
                <w:rFonts w:ascii="Arial" w:hAnsi="Arial" w:cs="Arial"/>
                <w:sz w:val="22"/>
                <w:szCs w:val="22"/>
              </w:rPr>
              <w:t>21</w:t>
            </w:r>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1E6CF26B" w:rsidR="00EA5FDD" w:rsidRDefault="00443D6C">
            <w:pPr>
              <w:spacing w:before="60" w:after="60"/>
              <w:jc w:val="center"/>
              <w:rPr>
                <w:rFonts w:ascii="Arial" w:hAnsi="Arial" w:cs="Arial"/>
                <w:sz w:val="22"/>
                <w:szCs w:val="22"/>
              </w:rPr>
            </w:pPr>
            <w:r>
              <w:rPr>
                <w:rFonts w:ascii="Arial" w:hAnsi="Arial" w:cs="Arial"/>
                <w:sz w:val="22"/>
                <w:szCs w:val="22"/>
              </w:rPr>
              <w:t>1218</w:t>
            </w:r>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0A11E5AE" w:rsidR="00EA5FDD" w:rsidRDefault="00443D6C" w:rsidP="000969F9">
            <w:pPr>
              <w:spacing w:before="60" w:after="60"/>
              <w:rPr>
                <w:rFonts w:ascii="Arial" w:hAnsi="Arial" w:cs="Arial"/>
                <w:color w:val="FF0000"/>
                <w:sz w:val="22"/>
                <w:szCs w:val="22"/>
              </w:rPr>
            </w:pPr>
            <w:r>
              <w:rPr>
                <w:rFonts w:ascii="Arial" w:hAnsi="Arial" w:cs="Arial"/>
                <w:sz w:val="22"/>
                <w:szCs w:val="22"/>
              </w:rPr>
              <w:t>1/31/2020</w:t>
            </w:r>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4461BEFE" w:rsidR="00EA5FDD" w:rsidRDefault="00250F4B" w:rsidP="00443D6C">
            <w:pPr>
              <w:spacing w:before="60" w:after="60" w:line="276" w:lineRule="auto"/>
              <w:rPr>
                <w:rFonts w:ascii="Arial" w:hAnsi="Arial" w:cs="Arial"/>
                <w:sz w:val="22"/>
                <w:szCs w:val="22"/>
              </w:rPr>
            </w:pPr>
            <w:r>
              <w:rPr>
                <w:rFonts w:ascii="Arial" w:hAnsi="Arial" w:cs="Arial"/>
                <w:sz w:val="22"/>
                <w:szCs w:val="22"/>
              </w:rPr>
              <w:t xml:space="preserve">Interconnection process enhancements: </w:t>
            </w:r>
            <w:r w:rsidR="00692362">
              <w:rPr>
                <w:rFonts w:ascii="Arial" w:hAnsi="Arial" w:cs="Arial"/>
                <w:sz w:val="22"/>
                <w:szCs w:val="22"/>
              </w:rPr>
              <w:t>A</w:t>
            </w:r>
            <w:r>
              <w:rPr>
                <w:rFonts w:ascii="Arial" w:hAnsi="Arial" w:cs="Arial"/>
                <w:sz w:val="22"/>
                <w:szCs w:val="22"/>
              </w:rPr>
              <w:t>ffected PTO repayment clarifications, network upgrade &amp; cost responsibility updates, and RNU reimbursement cap updates.</w:t>
            </w:r>
            <w:r w:rsidR="00D95559">
              <w:rPr>
                <w:rFonts w:ascii="Arial" w:hAnsi="Arial" w:cs="Arial"/>
                <w:sz w:val="22"/>
                <w:szCs w:val="22"/>
              </w:rPr>
              <w:t xml:space="preserve">  </w:t>
            </w:r>
          </w:p>
        </w:tc>
      </w:tr>
      <w:tr w:rsidR="00EA5FDD" w14:paraId="4A4DFCC9"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77777777" w:rsidR="00EA5FDD" w:rsidRDefault="00250F4B">
            <w:pPr>
              <w:spacing w:before="60" w:after="60"/>
              <w:jc w:val="center"/>
              <w:rPr>
                <w:rFonts w:ascii="Arial" w:hAnsi="Arial" w:cs="Arial"/>
                <w:sz w:val="22"/>
                <w:szCs w:val="22"/>
              </w:rPr>
            </w:pPr>
            <w:r>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EA5FDD" w:rsidRDefault="00250F4B">
            <w:pPr>
              <w:spacing w:before="60" w:after="60"/>
              <w:jc w:val="center"/>
              <w:rPr>
                <w:rFonts w:ascii="Arial" w:hAnsi="Arial" w:cs="Arial"/>
                <w:sz w:val="22"/>
                <w:szCs w:val="22"/>
              </w:rPr>
            </w:pPr>
            <w:r>
              <w:rPr>
                <w:rFonts w:ascii="Arial" w:hAnsi="Arial" w:cs="Arial"/>
                <w:sz w:val="22"/>
                <w:szCs w:val="22"/>
              </w:rPr>
              <w:t>1206</w:t>
            </w:r>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245FBAF2" w:rsidR="00EA5FDD" w:rsidRPr="00443D6C" w:rsidRDefault="00595791">
            <w:pPr>
              <w:spacing w:before="60" w:after="60"/>
              <w:rPr>
                <w:rFonts w:ascii="Arial" w:hAnsi="Arial"/>
                <w:color w:val="FF0000"/>
                <w:sz w:val="22"/>
              </w:rPr>
            </w:pPr>
            <w:r w:rsidRPr="00F64346">
              <w:rPr>
                <w:rFonts w:ascii="Arial" w:hAnsi="Arial" w:cs="Arial"/>
                <w:sz w:val="22"/>
                <w:szCs w:val="22"/>
              </w:rPr>
              <w:t>12/23/2019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6BA4ED0B" w:rsidR="00EA5FDD" w:rsidRDefault="00250F4B">
            <w:pPr>
              <w:spacing w:before="60" w:after="60" w:line="276" w:lineRule="auto"/>
              <w:rPr>
                <w:rFonts w:ascii="Arial" w:hAnsi="Arial" w:cs="Arial"/>
                <w:sz w:val="22"/>
                <w:szCs w:val="22"/>
              </w:rPr>
            </w:pPr>
            <w:r>
              <w:rPr>
                <w:rFonts w:ascii="Arial" w:hAnsi="Arial" w:cs="Arial"/>
                <w:sz w:val="22"/>
                <w:szCs w:val="22"/>
              </w:rPr>
              <w:t>Clarifications in Section 5.2, project naming guidelines, and Section 6.2.</w:t>
            </w:r>
            <w:r w:rsidR="00544BC7">
              <w:rPr>
                <w:rFonts w:ascii="Arial" w:hAnsi="Arial" w:cs="Arial"/>
                <w:sz w:val="22"/>
                <w:szCs w:val="22"/>
              </w:rPr>
              <w:t>6</w:t>
            </w:r>
            <w:r>
              <w:rPr>
                <w:rFonts w:ascii="Arial" w:hAnsi="Arial" w:cs="Arial"/>
                <w:sz w:val="22"/>
                <w:szCs w:val="22"/>
              </w:rPr>
              <w:t>.3, Generator Downsizing, and Section 6.2.9.1, Affidavits for Allocation.</w:t>
            </w:r>
          </w:p>
        </w:tc>
      </w:tr>
      <w:tr w:rsidR="00EA5FDD" w14:paraId="4A4DFCCE"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EA5FDD" w:rsidRDefault="00250F4B">
            <w:pPr>
              <w:spacing w:before="60" w:after="60"/>
              <w:jc w:val="center"/>
              <w:rPr>
                <w:rFonts w:ascii="Arial" w:hAnsi="Arial" w:cs="Arial"/>
                <w:sz w:val="22"/>
                <w:szCs w:val="22"/>
              </w:rPr>
            </w:pPr>
            <w:r>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EA5FDD" w:rsidRDefault="00250F4B">
            <w:pPr>
              <w:spacing w:before="60" w:after="60"/>
              <w:jc w:val="center"/>
              <w:rPr>
                <w:rFonts w:ascii="Arial" w:hAnsi="Arial" w:cs="Arial"/>
                <w:sz w:val="22"/>
                <w:szCs w:val="22"/>
              </w:rPr>
            </w:pPr>
            <w:r>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EA5FDD" w:rsidRDefault="00250F4B" w:rsidP="008671DA">
            <w:pPr>
              <w:spacing w:before="60" w:after="60"/>
              <w:rPr>
                <w:rFonts w:ascii="Arial" w:hAnsi="Arial" w:cs="Arial"/>
                <w:sz w:val="22"/>
                <w:szCs w:val="22"/>
              </w:rPr>
            </w:pPr>
            <w:r>
              <w:rPr>
                <w:rFonts w:ascii="Arial" w:hAnsi="Arial" w:cs="Arial"/>
                <w:sz w:val="22"/>
                <w:szCs w:val="22"/>
              </w:rPr>
              <w:t>10/</w:t>
            </w:r>
            <w:r w:rsidR="008671DA">
              <w:rPr>
                <w:rFonts w:ascii="Arial" w:hAnsi="Arial" w:cs="Arial"/>
                <w:sz w:val="22"/>
                <w:szCs w:val="22"/>
              </w:rPr>
              <w:t>24</w:t>
            </w:r>
            <w:r>
              <w:rPr>
                <w:rFonts w:ascii="Arial" w:hAnsi="Arial" w:cs="Arial"/>
                <w:sz w:val="22"/>
                <w:szCs w:val="22"/>
              </w:rPr>
              <w:t>/2019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EA5FDD" w:rsidRDefault="00250F4B">
            <w:pPr>
              <w:spacing w:before="60" w:after="60" w:line="276" w:lineRule="auto"/>
              <w:rPr>
                <w:rFonts w:ascii="Arial" w:hAnsi="Arial" w:cs="Arial"/>
                <w:sz w:val="22"/>
                <w:szCs w:val="22"/>
              </w:rPr>
            </w:pPr>
            <w:r>
              <w:rPr>
                <w:rFonts w:ascii="Arial" w:hAnsi="Arial" w:cs="Arial"/>
                <w:sz w:val="22"/>
                <w:szCs w:val="22"/>
              </w:rPr>
              <w:t>Interconnection process enhancements: Change in Deliverability Status, shared SANUs, study agreements, Interconnection request acceptance and validation</w:t>
            </w:r>
          </w:p>
        </w:tc>
      </w:tr>
      <w:tr w:rsidR="00EA5FDD" w14:paraId="4A4DFCD3"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EA5FDD" w:rsidRDefault="00250F4B">
            <w:pPr>
              <w:spacing w:before="60" w:after="60"/>
              <w:jc w:val="center"/>
              <w:rPr>
                <w:rFonts w:ascii="Arial" w:hAnsi="Arial" w:cs="Arial"/>
                <w:sz w:val="22"/>
                <w:szCs w:val="22"/>
              </w:rPr>
            </w:pPr>
            <w:r>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EA5FDD" w:rsidRDefault="00250F4B">
            <w:pPr>
              <w:spacing w:before="60" w:after="60"/>
              <w:jc w:val="center"/>
              <w:rPr>
                <w:rFonts w:ascii="Arial" w:hAnsi="Arial" w:cs="Arial"/>
                <w:sz w:val="22"/>
                <w:szCs w:val="22"/>
              </w:rPr>
            </w:pPr>
            <w:r>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EA5FDD" w:rsidRDefault="00250F4B">
            <w:pPr>
              <w:spacing w:before="60" w:after="60"/>
              <w:rPr>
                <w:rFonts w:ascii="Arial" w:hAnsi="Arial" w:cs="Arial"/>
                <w:sz w:val="22"/>
                <w:szCs w:val="22"/>
              </w:rPr>
            </w:pPr>
            <w:r>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EA5FDD" w:rsidRDefault="00250F4B">
            <w:pPr>
              <w:spacing w:before="60" w:after="60" w:line="276" w:lineRule="auto"/>
              <w:rPr>
                <w:rFonts w:ascii="Arial" w:hAnsi="Arial" w:cs="Arial"/>
                <w:color w:val="141414"/>
                <w:sz w:val="22"/>
                <w:szCs w:val="18"/>
                <w:shd w:val="clear" w:color="auto" w:fill="FFFFFF"/>
              </w:rPr>
            </w:pPr>
            <w:r>
              <w:rPr>
                <w:rFonts w:ascii="Arial" w:hAnsi="Arial" w:cs="Arial"/>
                <w:sz w:val="22"/>
                <w:szCs w:val="22"/>
              </w:rPr>
              <w:t xml:space="preserve">Interconnection process enhancements: Conditions for Partial Recovery of IFS, posting requirements for </w:t>
            </w:r>
            <w:r>
              <w:rPr>
                <w:rFonts w:ascii="Arial" w:hAnsi="Arial" w:cs="Arial"/>
                <w:sz w:val="22"/>
                <w:szCs w:val="22"/>
              </w:rPr>
              <w:lastRenderedPageBreak/>
              <w:t>PTOs, impact of modifications of IFS, and project name publication</w:t>
            </w:r>
          </w:p>
        </w:tc>
      </w:tr>
      <w:tr w:rsidR="00EA5FDD" w14:paraId="4A4DFCD8"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EA5FDD" w:rsidRDefault="00250F4B">
            <w:pPr>
              <w:spacing w:before="60" w:after="60"/>
              <w:jc w:val="center"/>
              <w:rPr>
                <w:rFonts w:ascii="Arial" w:hAnsi="Arial" w:cs="Arial"/>
                <w:sz w:val="22"/>
                <w:szCs w:val="22"/>
              </w:rPr>
            </w:pPr>
            <w:r>
              <w:rPr>
                <w:rFonts w:ascii="Arial" w:hAnsi="Arial" w:cs="Arial"/>
                <w:sz w:val="22"/>
                <w:szCs w:val="22"/>
              </w:rPr>
              <w:lastRenderedPageBreak/>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EA5FDD" w:rsidRDefault="00250F4B">
            <w:pPr>
              <w:spacing w:before="60" w:after="60"/>
              <w:jc w:val="center"/>
              <w:rPr>
                <w:rFonts w:ascii="Arial" w:hAnsi="Arial" w:cs="Arial"/>
                <w:sz w:val="22"/>
                <w:szCs w:val="22"/>
              </w:rPr>
            </w:pPr>
            <w:r>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EA5FDD" w:rsidRDefault="00250F4B">
            <w:pPr>
              <w:spacing w:before="60" w:after="60"/>
              <w:rPr>
                <w:rFonts w:ascii="Arial" w:hAnsi="Arial" w:cs="Arial"/>
                <w:sz w:val="22"/>
                <w:szCs w:val="22"/>
              </w:rPr>
            </w:pPr>
            <w:r>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EA5FDD" w:rsidRDefault="00250F4B">
            <w:pPr>
              <w:spacing w:before="60" w:after="60" w:line="276" w:lineRule="auto"/>
              <w:rPr>
                <w:rFonts w:ascii="Arial" w:hAnsi="Arial" w:cs="Arial"/>
                <w:sz w:val="22"/>
                <w:szCs w:val="22"/>
              </w:rPr>
            </w:pPr>
            <w:r>
              <w:rPr>
                <w:rFonts w:ascii="Arial" w:hAnsi="Arial" w:cs="Arial"/>
                <w:sz w:val="22"/>
                <w:szCs w:val="22"/>
              </w:rPr>
              <w:t>Adding Evaluation of Generator Capability white paper summary and link to CAISO website</w:t>
            </w:r>
          </w:p>
        </w:tc>
      </w:tr>
      <w:tr w:rsidR="00EA5FDD" w14:paraId="4A4DFCDD"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EA5FDD" w:rsidRDefault="00250F4B">
            <w:pPr>
              <w:spacing w:before="60" w:after="60"/>
              <w:jc w:val="center"/>
              <w:rPr>
                <w:rFonts w:ascii="Arial" w:hAnsi="Arial" w:cs="Arial"/>
                <w:sz w:val="22"/>
                <w:szCs w:val="22"/>
              </w:rPr>
            </w:pPr>
            <w:r>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77777777" w:rsidR="00EA5FDD" w:rsidRDefault="00250F4B">
            <w:pPr>
              <w:spacing w:before="60" w:after="60"/>
              <w:jc w:val="center"/>
              <w:rPr>
                <w:rFonts w:ascii="Arial" w:hAnsi="Arial" w:cs="Arial"/>
                <w:sz w:val="22"/>
                <w:szCs w:val="22"/>
              </w:rPr>
            </w:pPr>
            <w:r>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EA5FDD" w:rsidRDefault="00250F4B">
            <w:pPr>
              <w:spacing w:before="60" w:after="60"/>
              <w:rPr>
                <w:rFonts w:ascii="Arial" w:hAnsi="Arial" w:cs="Arial"/>
                <w:sz w:val="22"/>
                <w:szCs w:val="22"/>
              </w:rPr>
            </w:pPr>
            <w:r>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EA5FDD" w:rsidRDefault="00250F4B">
            <w:pPr>
              <w:spacing w:before="60" w:after="60" w:line="276" w:lineRule="auto"/>
              <w:rPr>
                <w:rFonts w:ascii="Arial" w:hAnsi="Arial" w:cs="Arial"/>
                <w:color w:val="141414"/>
                <w:sz w:val="22"/>
                <w:szCs w:val="22"/>
              </w:rPr>
            </w:pPr>
            <w:r>
              <w:rPr>
                <w:rFonts w:ascii="Arial" w:hAnsi="Arial" w:cs="Arial"/>
                <w:color w:val="141414"/>
                <w:sz w:val="22"/>
                <w:szCs w:val="18"/>
                <w:shd w:val="clear" w:color="auto" w:fill="FFFFFF"/>
              </w:rPr>
              <w:t>Revisions sections 4.5, 6.2.6, 6.2.9, and 6.6 to reflect tariff revisions to TP Deliverability allocation and retention resulting from 2018 Interconnection Process Enhancement initiative.</w:t>
            </w:r>
          </w:p>
        </w:tc>
      </w:tr>
      <w:tr w:rsidR="00EA5FDD" w14:paraId="4A4DFCE2"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EA5FDD" w:rsidRDefault="00250F4B">
            <w:pPr>
              <w:spacing w:before="60" w:after="60"/>
              <w:jc w:val="center"/>
              <w:rPr>
                <w:rFonts w:ascii="Arial" w:hAnsi="Arial" w:cs="Arial"/>
                <w:sz w:val="22"/>
                <w:szCs w:val="22"/>
              </w:rPr>
            </w:pPr>
            <w:r>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EA5FDD" w:rsidRDefault="00250F4B">
            <w:pPr>
              <w:spacing w:before="60" w:after="60"/>
              <w:jc w:val="center"/>
              <w:rPr>
                <w:rFonts w:ascii="Arial" w:hAnsi="Arial" w:cs="Arial"/>
                <w:sz w:val="22"/>
                <w:szCs w:val="22"/>
              </w:rPr>
            </w:pPr>
            <w:r>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EA5FDD" w:rsidRDefault="00250F4B">
            <w:pPr>
              <w:spacing w:before="60" w:after="60"/>
              <w:rPr>
                <w:rFonts w:ascii="Arial" w:hAnsi="Arial" w:cs="Arial"/>
                <w:sz w:val="22"/>
                <w:szCs w:val="22"/>
              </w:rPr>
            </w:pPr>
            <w:r>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rPr>
              <w:t>Updating language for repayments of reliability network upgrades with congestion revenue rights</w:t>
            </w:r>
          </w:p>
        </w:tc>
      </w:tr>
      <w:tr w:rsidR="00EA5FDD" w14:paraId="4A4DFCE7"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EA5FDD" w:rsidRDefault="00250F4B">
            <w:pPr>
              <w:spacing w:before="60" w:after="60"/>
              <w:jc w:val="center"/>
              <w:rPr>
                <w:rFonts w:ascii="Arial" w:hAnsi="Arial" w:cs="Arial"/>
                <w:sz w:val="22"/>
                <w:szCs w:val="22"/>
              </w:rPr>
            </w:pPr>
            <w:r>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EA5FDD" w:rsidRDefault="00250F4B">
            <w:pPr>
              <w:spacing w:before="60" w:after="60"/>
              <w:jc w:val="center"/>
              <w:rPr>
                <w:rFonts w:ascii="Arial" w:hAnsi="Arial" w:cs="Arial"/>
                <w:sz w:val="22"/>
                <w:szCs w:val="22"/>
              </w:rPr>
            </w:pPr>
            <w:r>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EA5FDD" w:rsidRDefault="00250F4B">
            <w:pPr>
              <w:spacing w:before="60" w:after="60"/>
              <w:rPr>
                <w:rFonts w:ascii="Arial" w:hAnsi="Arial" w:cs="Arial"/>
                <w:sz w:val="22"/>
                <w:szCs w:val="22"/>
              </w:rPr>
            </w:pPr>
            <w:r>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Added Section 6.2.5.5 Adding Energy Storage between Phase I and Phase II Studies</w:t>
            </w:r>
          </w:p>
        </w:tc>
      </w:tr>
      <w:tr w:rsidR="00EA5FDD" w14:paraId="4A4DFCEC"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EA5FDD" w:rsidRDefault="00250F4B">
            <w:pPr>
              <w:spacing w:before="60" w:after="60"/>
              <w:jc w:val="center"/>
              <w:rPr>
                <w:rFonts w:ascii="Arial" w:hAnsi="Arial" w:cs="Arial"/>
                <w:sz w:val="22"/>
                <w:szCs w:val="22"/>
              </w:rPr>
            </w:pPr>
            <w:r>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EA5FDD" w:rsidRDefault="00250F4B">
            <w:pPr>
              <w:spacing w:before="60" w:after="60"/>
              <w:jc w:val="center"/>
              <w:rPr>
                <w:rFonts w:ascii="Arial" w:hAnsi="Arial" w:cs="Arial"/>
                <w:sz w:val="22"/>
                <w:szCs w:val="22"/>
              </w:rPr>
            </w:pPr>
            <w:r>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EA5FDD" w:rsidRDefault="00250F4B">
            <w:pPr>
              <w:spacing w:before="60" w:after="60"/>
              <w:rPr>
                <w:rFonts w:ascii="Arial" w:hAnsi="Arial" w:cs="Arial"/>
                <w:sz w:val="22"/>
                <w:szCs w:val="22"/>
              </w:rPr>
            </w:pPr>
            <w:r>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EA5FDD" w14:paraId="4A4DFCF1"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EA5FDD" w:rsidRDefault="00250F4B">
            <w:pPr>
              <w:spacing w:before="60" w:after="60"/>
              <w:jc w:val="center"/>
              <w:rPr>
                <w:rFonts w:ascii="Arial" w:hAnsi="Arial" w:cs="Arial"/>
                <w:sz w:val="22"/>
                <w:szCs w:val="22"/>
              </w:rPr>
            </w:pPr>
            <w:r>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EA5FDD" w:rsidRDefault="00250F4B">
            <w:pPr>
              <w:spacing w:before="60" w:after="60"/>
              <w:jc w:val="center"/>
              <w:rPr>
                <w:rFonts w:ascii="Arial" w:hAnsi="Arial" w:cs="Arial"/>
                <w:sz w:val="22"/>
                <w:szCs w:val="22"/>
              </w:rPr>
            </w:pPr>
            <w:r>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EA5FDD" w:rsidRDefault="00250F4B">
            <w:pPr>
              <w:spacing w:before="60" w:after="60"/>
              <w:rPr>
                <w:rFonts w:ascii="Arial" w:hAnsi="Arial" w:cs="Arial"/>
                <w:sz w:val="22"/>
                <w:szCs w:val="22"/>
              </w:rPr>
            </w:pPr>
            <w:r>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EA5FDD" w14:paraId="4A4DFCF6"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EA5FDD" w:rsidRDefault="00250F4B">
            <w:pPr>
              <w:spacing w:before="60" w:after="60"/>
              <w:jc w:val="center"/>
              <w:rPr>
                <w:rFonts w:ascii="Arial" w:hAnsi="Arial" w:cs="Arial"/>
                <w:sz w:val="22"/>
                <w:szCs w:val="22"/>
              </w:rPr>
            </w:pPr>
            <w:r>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EA5FDD" w:rsidRDefault="00250F4B">
            <w:pPr>
              <w:spacing w:before="60" w:after="60"/>
              <w:jc w:val="center"/>
              <w:rPr>
                <w:rFonts w:ascii="Arial" w:hAnsi="Arial" w:cs="Arial"/>
                <w:sz w:val="22"/>
                <w:szCs w:val="22"/>
              </w:rPr>
            </w:pPr>
            <w:r>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EA5FDD" w:rsidRDefault="00250F4B">
            <w:pPr>
              <w:spacing w:before="60" w:after="60"/>
              <w:rPr>
                <w:rFonts w:ascii="Arial" w:hAnsi="Arial" w:cs="Arial"/>
                <w:sz w:val="22"/>
                <w:szCs w:val="22"/>
              </w:rPr>
            </w:pPr>
            <w:r>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EA5FDD" w:rsidRDefault="00250F4B">
            <w:pPr>
              <w:spacing w:before="60" w:after="60" w:line="276" w:lineRule="auto"/>
              <w:rPr>
                <w:rFonts w:ascii="Arial" w:hAnsi="Arial" w:cs="Arial"/>
                <w:color w:val="141414"/>
                <w:sz w:val="22"/>
                <w:szCs w:val="22"/>
                <w:shd w:val="clear" w:color="auto" w:fill="FFFFFF"/>
              </w:rPr>
            </w:pPr>
            <w:r>
              <w:rPr>
                <w:rFonts w:ascii="Arial" w:hAnsi="Arial" w:cs="Arial"/>
                <w:color w:val="141414"/>
                <w:sz w:val="22"/>
                <w:szCs w:val="22"/>
                <w:shd w:val="clear" w:color="auto" w:fill="FFFFFF"/>
              </w:rPr>
              <w:t>Clarifying requirements for selecting a project name</w:t>
            </w:r>
          </w:p>
        </w:tc>
      </w:tr>
      <w:tr w:rsidR="00EA5FDD" w14:paraId="4A4DFCFB"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EA5FDD" w:rsidRDefault="00250F4B">
            <w:pPr>
              <w:spacing w:before="60" w:after="60"/>
              <w:jc w:val="center"/>
              <w:rPr>
                <w:rFonts w:ascii="Arial" w:hAnsi="Arial" w:cs="Arial"/>
                <w:sz w:val="22"/>
                <w:szCs w:val="22"/>
              </w:rPr>
            </w:pPr>
            <w:r>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EA5FDD" w:rsidRDefault="00250F4B">
            <w:pPr>
              <w:spacing w:before="60" w:after="60"/>
              <w:jc w:val="center"/>
              <w:rPr>
                <w:rFonts w:ascii="Arial" w:hAnsi="Arial" w:cs="Arial"/>
                <w:sz w:val="22"/>
                <w:szCs w:val="22"/>
              </w:rPr>
            </w:pPr>
            <w:r>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EA5FDD" w:rsidRDefault="00250F4B">
            <w:pPr>
              <w:spacing w:before="60" w:after="60"/>
              <w:rPr>
                <w:rFonts w:ascii="Arial" w:hAnsi="Arial" w:cs="Arial"/>
                <w:sz w:val="22"/>
                <w:szCs w:val="22"/>
              </w:rPr>
            </w:pPr>
            <w:r>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EA5FDD" w:rsidRDefault="00250F4B">
            <w:pPr>
              <w:spacing w:before="60" w:after="60" w:line="276" w:lineRule="auto"/>
              <w:rPr>
                <w:rFonts w:ascii="Arial" w:hAnsi="Arial" w:cs="Arial"/>
                <w:sz w:val="22"/>
                <w:szCs w:val="22"/>
              </w:rPr>
            </w:pPr>
            <w:r>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EA5FDD" w14:paraId="4A4DFD00" w14:textId="77777777" w:rsidTr="00B837BC">
        <w:trPr>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EA5FDD" w:rsidRDefault="00250F4B">
            <w:pPr>
              <w:spacing w:before="60" w:after="60"/>
              <w:jc w:val="center"/>
              <w:rPr>
                <w:rFonts w:ascii="Arial" w:hAnsi="Arial" w:cs="Arial"/>
                <w:sz w:val="22"/>
                <w:szCs w:val="22"/>
              </w:rPr>
            </w:pPr>
            <w:r>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EA5FDD" w:rsidRDefault="00250F4B">
            <w:pPr>
              <w:spacing w:before="60" w:after="60"/>
              <w:jc w:val="center"/>
              <w:rPr>
                <w:rFonts w:ascii="Arial" w:hAnsi="Arial" w:cs="Arial"/>
                <w:sz w:val="22"/>
                <w:szCs w:val="22"/>
              </w:rPr>
            </w:pPr>
            <w:r>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EA5FDD" w:rsidRDefault="00EA5FDD">
            <w:pPr>
              <w:spacing w:before="60" w:after="60"/>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EA5FDD" w:rsidRDefault="00250F4B">
            <w:pPr>
              <w:spacing w:before="60" w:after="60" w:line="276" w:lineRule="auto"/>
              <w:rPr>
                <w:rFonts w:ascii="Arial" w:hAnsi="Arial" w:cs="Arial"/>
                <w:sz w:val="22"/>
                <w:szCs w:val="22"/>
              </w:rPr>
            </w:pPr>
            <w:r>
              <w:rPr>
                <w:rFonts w:ascii="Arial" w:hAnsi="Arial" w:cs="Arial"/>
                <w:sz w:val="22"/>
                <w:szCs w:val="22"/>
              </w:rPr>
              <w:t>Interconnection process enhancements</w:t>
            </w:r>
          </w:p>
        </w:tc>
      </w:tr>
      <w:tr w:rsidR="00EA5FDD" w14:paraId="4A4DFD0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EA5FDD" w:rsidRDefault="00250F4B">
            <w:pPr>
              <w:spacing w:before="60" w:after="60"/>
              <w:jc w:val="center"/>
              <w:rPr>
                <w:rFonts w:ascii="Arial" w:hAnsi="Arial" w:cs="Arial"/>
                <w:sz w:val="22"/>
                <w:szCs w:val="22"/>
              </w:rPr>
            </w:pPr>
            <w:r>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EA5FDD" w:rsidRDefault="00250F4B">
            <w:pPr>
              <w:spacing w:before="60" w:after="60"/>
              <w:jc w:val="center"/>
              <w:rPr>
                <w:rFonts w:ascii="Arial" w:hAnsi="Arial" w:cs="Arial"/>
                <w:sz w:val="22"/>
                <w:szCs w:val="22"/>
              </w:rPr>
            </w:pPr>
            <w:r>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EA5FDD" w:rsidRDefault="00250F4B">
            <w:pPr>
              <w:spacing w:before="60" w:after="60"/>
              <w:rPr>
                <w:rFonts w:ascii="Arial" w:hAnsi="Arial" w:cs="Arial"/>
                <w:sz w:val="22"/>
                <w:szCs w:val="22"/>
              </w:rPr>
            </w:pPr>
            <w:r>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77777777" w:rsidR="00EA5FDD" w:rsidRDefault="00250F4B">
            <w:pPr>
              <w:spacing w:before="60" w:after="60" w:line="276" w:lineRule="auto"/>
              <w:rPr>
                <w:rFonts w:ascii="Arial" w:hAnsi="Arial" w:cs="Arial"/>
                <w:sz w:val="22"/>
                <w:szCs w:val="22"/>
              </w:rPr>
            </w:pPr>
            <w:r>
              <w:rPr>
                <w:rFonts w:ascii="Arial" w:hAnsi="Arial" w:cs="Arial"/>
                <w:sz w:val="22"/>
                <w:szCs w:val="22"/>
              </w:rPr>
              <w:t>2015 Interconnection process enhancements.  Topics: 3,4,5,6,9,10, and 11</w:t>
            </w:r>
          </w:p>
        </w:tc>
      </w:tr>
      <w:tr w:rsidR="00EA5FDD" w14:paraId="4A4DFD0B"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EA5FDD" w:rsidRDefault="00250F4B">
            <w:pPr>
              <w:spacing w:before="60" w:after="60"/>
              <w:jc w:val="center"/>
              <w:rPr>
                <w:rFonts w:ascii="Arial" w:hAnsi="Arial" w:cs="Arial"/>
                <w:sz w:val="22"/>
                <w:szCs w:val="22"/>
              </w:rPr>
            </w:pPr>
            <w:r>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EA5FDD" w:rsidRDefault="00250F4B">
            <w:pPr>
              <w:spacing w:before="60" w:after="60"/>
              <w:jc w:val="center"/>
              <w:rPr>
                <w:rFonts w:ascii="Arial" w:hAnsi="Arial" w:cs="Arial"/>
                <w:sz w:val="22"/>
                <w:szCs w:val="22"/>
              </w:rPr>
            </w:pPr>
            <w:r>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EA5FDD" w:rsidRDefault="00250F4B">
            <w:pPr>
              <w:spacing w:before="60" w:after="60"/>
              <w:rPr>
                <w:rFonts w:ascii="Arial" w:hAnsi="Arial" w:cs="Arial"/>
                <w:sz w:val="22"/>
                <w:szCs w:val="22"/>
              </w:rPr>
            </w:pPr>
            <w:r>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EA5FDD" w:rsidRDefault="00250F4B">
            <w:pPr>
              <w:spacing w:before="60" w:after="60" w:line="276" w:lineRule="auto"/>
              <w:rPr>
                <w:rFonts w:ascii="Arial" w:hAnsi="Arial" w:cs="Arial"/>
                <w:sz w:val="22"/>
                <w:szCs w:val="22"/>
              </w:rPr>
            </w:pPr>
            <w:r>
              <w:rPr>
                <w:rFonts w:ascii="Arial" w:hAnsi="Arial" w:cs="Arial"/>
                <w:sz w:val="22"/>
                <w:szCs w:val="22"/>
              </w:rPr>
              <w:t>Modified Affected System from IPE</w:t>
            </w:r>
          </w:p>
          <w:p w14:paraId="4A4DFD0A" w14:textId="77777777" w:rsidR="00EA5FDD" w:rsidRDefault="00250F4B">
            <w:pPr>
              <w:spacing w:before="60" w:after="60" w:line="276" w:lineRule="auto"/>
              <w:rPr>
                <w:rFonts w:ascii="Arial" w:hAnsi="Arial" w:cs="Arial"/>
                <w:sz w:val="22"/>
                <w:szCs w:val="22"/>
              </w:rPr>
            </w:pPr>
            <w:r>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EA5FDD" w14:paraId="4A4DFD10"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EA5FDD" w:rsidRDefault="00250F4B">
            <w:pPr>
              <w:spacing w:before="60" w:after="60"/>
              <w:jc w:val="center"/>
              <w:rPr>
                <w:rFonts w:ascii="Arial" w:hAnsi="Arial" w:cs="Arial"/>
                <w:sz w:val="22"/>
                <w:szCs w:val="22"/>
              </w:rPr>
            </w:pPr>
            <w:r>
              <w:rPr>
                <w:rFonts w:ascii="Arial" w:hAnsi="Arial" w:cs="Arial"/>
                <w:sz w:val="22"/>
                <w:szCs w:val="22"/>
              </w:rPr>
              <w:lastRenderedPageBreak/>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EA5FDD" w:rsidRDefault="00250F4B">
            <w:pPr>
              <w:spacing w:before="60" w:after="60"/>
              <w:jc w:val="center"/>
              <w:rPr>
                <w:rFonts w:ascii="Arial" w:hAnsi="Arial" w:cs="Arial"/>
                <w:sz w:val="22"/>
                <w:szCs w:val="22"/>
              </w:rPr>
            </w:pPr>
            <w:r>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EA5FDD" w:rsidRDefault="00250F4B">
            <w:pPr>
              <w:spacing w:before="60" w:after="60"/>
              <w:rPr>
                <w:rFonts w:ascii="Arial" w:hAnsi="Arial" w:cs="Arial"/>
                <w:sz w:val="22"/>
                <w:szCs w:val="22"/>
              </w:rPr>
            </w:pPr>
            <w:r>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EA5FDD" w:rsidRDefault="00250F4B">
            <w:pPr>
              <w:spacing w:before="60" w:after="60" w:line="276" w:lineRule="auto"/>
              <w:rPr>
                <w:rFonts w:ascii="Arial" w:hAnsi="Arial" w:cs="Arial"/>
                <w:sz w:val="22"/>
                <w:szCs w:val="22"/>
              </w:rPr>
            </w:pPr>
            <w:r>
              <w:rPr>
                <w:rFonts w:ascii="Arial" w:hAnsi="Arial" w:cs="Arial"/>
                <w:sz w:val="22"/>
                <w:szCs w:val="22"/>
              </w:rPr>
              <w:t>Added Reassessment language, Affidavit for Accelerated Phase II study, and criteria for multiple projects sharing a common site</w:t>
            </w:r>
          </w:p>
        </w:tc>
      </w:tr>
      <w:tr w:rsidR="00EA5FDD" w14:paraId="4A4DFD1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EA5FDD" w:rsidRDefault="00250F4B">
            <w:pPr>
              <w:spacing w:before="60" w:after="60"/>
              <w:jc w:val="center"/>
              <w:rPr>
                <w:rFonts w:ascii="Arial" w:hAnsi="Arial" w:cs="Arial"/>
                <w:sz w:val="22"/>
                <w:szCs w:val="22"/>
              </w:rPr>
            </w:pPr>
            <w:r>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EA5FDD" w:rsidRDefault="00250F4B">
            <w:pPr>
              <w:spacing w:before="60" w:after="60"/>
              <w:jc w:val="center"/>
              <w:rPr>
                <w:rFonts w:ascii="Arial" w:hAnsi="Arial" w:cs="Arial"/>
                <w:sz w:val="22"/>
                <w:szCs w:val="22"/>
              </w:rPr>
            </w:pPr>
            <w:r>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EA5FDD" w:rsidRDefault="00250F4B">
            <w:pPr>
              <w:spacing w:before="60" w:after="60"/>
              <w:rPr>
                <w:rFonts w:ascii="Arial" w:hAnsi="Arial" w:cs="Arial"/>
                <w:sz w:val="22"/>
                <w:szCs w:val="22"/>
              </w:rPr>
            </w:pPr>
            <w:r>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EA5FDD" w:rsidRDefault="00250F4B">
            <w:pPr>
              <w:spacing w:before="60" w:after="60" w:line="276" w:lineRule="auto"/>
              <w:rPr>
                <w:rFonts w:ascii="Arial" w:hAnsi="Arial" w:cs="Arial"/>
                <w:sz w:val="22"/>
                <w:szCs w:val="22"/>
              </w:rPr>
            </w:pPr>
            <w:r>
              <w:rPr>
                <w:rFonts w:ascii="Arial" w:hAnsi="Arial" w:cs="Arial"/>
                <w:sz w:val="22"/>
                <w:szCs w:val="22"/>
              </w:rPr>
              <w:t>Added Section 6.2.6.3 (Generator Downsizing Process)</w:t>
            </w:r>
          </w:p>
        </w:tc>
      </w:tr>
      <w:tr w:rsidR="00EA5FDD" w14:paraId="4A4DFD1A"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EA5FDD" w:rsidRDefault="00250F4B">
            <w:pPr>
              <w:spacing w:before="60" w:after="60"/>
              <w:jc w:val="center"/>
              <w:rPr>
                <w:rFonts w:ascii="Arial" w:hAnsi="Arial" w:cs="Arial"/>
                <w:sz w:val="22"/>
                <w:szCs w:val="22"/>
              </w:rPr>
            </w:pPr>
            <w:r>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EA5FDD" w:rsidRDefault="00250F4B">
            <w:pPr>
              <w:spacing w:before="60" w:after="60"/>
              <w:jc w:val="center"/>
              <w:rPr>
                <w:rFonts w:ascii="Arial" w:hAnsi="Arial" w:cs="Arial"/>
                <w:sz w:val="22"/>
                <w:szCs w:val="22"/>
              </w:rPr>
            </w:pPr>
            <w:r>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EA5FDD" w:rsidRDefault="00250F4B">
            <w:pPr>
              <w:spacing w:before="60" w:after="60"/>
              <w:rPr>
                <w:rFonts w:ascii="Arial" w:hAnsi="Arial" w:cs="Arial"/>
                <w:sz w:val="22"/>
                <w:szCs w:val="22"/>
              </w:rPr>
            </w:pPr>
            <w:r>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EA5FDD" w:rsidRDefault="00250F4B">
            <w:pPr>
              <w:spacing w:before="60" w:after="60" w:line="276" w:lineRule="auto"/>
              <w:rPr>
                <w:rFonts w:ascii="Arial" w:hAnsi="Arial" w:cs="Arial"/>
                <w:sz w:val="22"/>
                <w:szCs w:val="22"/>
              </w:rPr>
            </w:pPr>
            <w:r>
              <w:rPr>
                <w:rFonts w:ascii="Arial" w:hAnsi="Arial" w:cs="Arial"/>
                <w:sz w:val="22"/>
                <w:szCs w:val="22"/>
              </w:rPr>
              <w:t>Modified Affected System language</w:t>
            </w:r>
          </w:p>
        </w:tc>
      </w:tr>
      <w:tr w:rsidR="00EA5FDD" w14:paraId="4A4DFD20"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EA5FDD" w:rsidRDefault="00250F4B">
            <w:pPr>
              <w:spacing w:before="60" w:after="60"/>
              <w:jc w:val="center"/>
              <w:rPr>
                <w:rFonts w:ascii="Arial" w:hAnsi="Arial" w:cs="Arial"/>
                <w:sz w:val="22"/>
                <w:szCs w:val="22"/>
              </w:rPr>
            </w:pPr>
            <w:r>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EA5FDD" w:rsidRDefault="00250F4B">
            <w:pPr>
              <w:spacing w:before="60" w:after="60"/>
              <w:jc w:val="center"/>
              <w:rPr>
                <w:rFonts w:ascii="Arial" w:hAnsi="Arial" w:cs="Arial"/>
                <w:sz w:val="22"/>
                <w:szCs w:val="22"/>
              </w:rPr>
            </w:pPr>
            <w:r>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EA5FDD" w:rsidRDefault="00250F4B">
            <w:pPr>
              <w:spacing w:before="60" w:after="60"/>
              <w:rPr>
                <w:rFonts w:ascii="Arial" w:hAnsi="Arial" w:cs="Arial"/>
                <w:sz w:val="22"/>
                <w:szCs w:val="22"/>
              </w:rPr>
            </w:pPr>
            <w:r>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EA5FDD" w:rsidRDefault="00250F4B">
            <w:pPr>
              <w:spacing w:before="60" w:after="60" w:line="276" w:lineRule="auto"/>
              <w:rPr>
                <w:rFonts w:ascii="Arial" w:hAnsi="Arial" w:cs="Arial"/>
                <w:sz w:val="22"/>
                <w:szCs w:val="22"/>
              </w:rPr>
            </w:pPr>
            <w:r>
              <w:rPr>
                <w:rFonts w:ascii="Arial" w:hAnsi="Arial" w:cs="Arial"/>
                <w:sz w:val="22"/>
                <w:szCs w:val="22"/>
              </w:rPr>
              <w:t>Removed language added in Version 2, reverted to Version 1 language</w:t>
            </w:r>
          </w:p>
          <w:p w14:paraId="4A4DFD1F" w14:textId="77777777" w:rsidR="00EA5FDD" w:rsidRDefault="00EA5FDD">
            <w:pPr>
              <w:rPr>
                <w:rFonts w:ascii="Arial" w:hAnsi="Arial" w:cs="Arial"/>
                <w:sz w:val="22"/>
                <w:szCs w:val="22"/>
              </w:rPr>
            </w:pPr>
          </w:p>
        </w:tc>
      </w:tr>
      <w:tr w:rsidR="00EA5FDD" w14:paraId="4A4DFD25"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EA5FDD" w:rsidRDefault="00250F4B">
            <w:pPr>
              <w:spacing w:before="60" w:after="60"/>
              <w:jc w:val="center"/>
              <w:rPr>
                <w:rFonts w:ascii="Arial" w:hAnsi="Arial" w:cs="Arial"/>
                <w:sz w:val="22"/>
                <w:szCs w:val="22"/>
              </w:rPr>
            </w:pPr>
            <w:r>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EA5FDD" w:rsidRDefault="00250F4B">
            <w:pPr>
              <w:spacing w:before="60" w:after="60"/>
              <w:jc w:val="center"/>
              <w:rPr>
                <w:rFonts w:ascii="Arial" w:hAnsi="Arial" w:cs="Arial"/>
                <w:sz w:val="22"/>
                <w:szCs w:val="22"/>
              </w:rPr>
            </w:pPr>
            <w:r>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EA5FDD" w:rsidRDefault="00250F4B">
            <w:pPr>
              <w:spacing w:before="60" w:after="60"/>
              <w:rPr>
                <w:rFonts w:ascii="Arial" w:hAnsi="Arial" w:cs="Arial"/>
                <w:sz w:val="22"/>
                <w:szCs w:val="22"/>
              </w:rPr>
            </w:pPr>
            <w:r>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EA5FDD" w:rsidRDefault="00250F4B">
            <w:pPr>
              <w:rPr>
                <w:rFonts w:ascii="Arial" w:hAnsi="Arial" w:cs="Arial"/>
                <w:sz w:val="22"/>
                <w:szCs w:val="22"/>
              </w:rPr>
            </w:pPr>
            <w:r>
              <w:rPr>
                <w:rFonts w:ascii="Arial" w:hAnsi="Arial" w:cs="Arial"/>
                <w:sz w:val="22"/>
                <w:szCs w:val="22"/>
              </w:rPr>
              <w:t>Replaced language resulting from the Affected System Stakeholder process</w:t>
            </w:r>
          </w:p>
        </w:tc>
      </w:tr>
      <w:tr w:rsidR="00EA5FDD" w14:paraId="4A4DFD2A" w14:textId="77777777" w:rsidTr="00B837BC">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EA5FDD" w:rsidRDefault="00250F4B">
            <w:pPr>
              <w:spacing w:before="60" w:after="60"/>
              <w:jc w:val="center"/>
              <w:rPr>
                <w:rFonts w:ascii="Arial" w:hAnsi="Arial" w:cs="Arial"/>
                <w:sz w:val="22"/>
                <w:szCs w:val="22"/>
              </w:rPr>
            </w:pPr>
            <w:r>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EA5FDD" w:rsidRDefault="00250F4B">
            <w:pPr>
              <w:spacing w:before="60" w:after="60"/>
              <w:jc w:val="center"/>
              <w:rPr>
                <w:rFonts w:ascii="Arial" w:hAnsi="Arial" w:cs="Arial"/>
                <w:sz w:val="22"/>
                <w:szCs w:val="22"/>
              </w:rPr>
            </w:pPr>
            <w:r>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EA5FDD" w:rsidRDefault="00250F4B">
            <w:pPr>
              <w:spacing w:before="60" w:after="60"/>
              <w:rPr>
                <w:rFonts w:ascii="Arial" w:hAnsi="Arial" w:cs="Arial"/>
                <w:sz w:val="22"/>
                <w:szCs w:val="22"/>
              </w:rPr>
            </w:pPr>
            <w:r>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EA5FDD" w:rsidRDefault="00250F4B">
            <w:pPr>
              <w:rPr>
                <w:rFonts w:ascii="Arial" w:hAnsi="Arial" w:cs="Arial"/>
                <w:sz w:val="22"/>
                <w:szCs w:val="22"/>
              </w:rPr>
            </w:pPr>
            <w:r>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57CBF566" w:rsidR="00013E6D" w:rsidRDefault="00250F4B">
      <w:pPr>
        <w:rPr>
          <w:rFonts w:ascii="Arial" w:hAnsi="Arial" w:cs="Arial"/>
          <w:b/>
          <w:bCs/>
          <w:color w:val="000000"/>
          <w:sz w:val="22"/>
          <w:szCs w:val="22"/>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  The following Table of Contents summarizes that sequence.</w:t>
      </w:r>
    </w:p>
    <w:p w14:paraId="55E2E196" w14:textId="77777777" w:rsidR="00013E6D" w:rsidRPr="00013E6D" w:rsidRDefault="00013E6D" w:rsidP="00013E6D">
      <w:pPr>
        <w:rPr>
          <w:rFonts w:ascii="Arial" w:hAnsi="Arial" w:cs="Arial"/>
          <w:sz w:val="22"/>
          <w:szCs w:val="22"/>
        </w:rPr>
      </w:pPr>
    </w:p>
    <w:p w14:paraId="03EBB873" w14:textId="77777777" w:rsidR="00013E6D" w:rsidRPr="00013E6D" w:rsidRDefault="00013E6D" w:rsidP="00013E6D">
      <w:pPr>
        <w:rPr>
          <w:rFonts w:ascii="Arial" w:hAnsi="Arial" w:cs="Arial"/>
          <w:sz w:val="22"/>
          <w:szCs w:val="22"/>
        </w:rPr>
      </w:pPr>
    </w:p>
    <w:p w14:paraId="4BBD3EDE" w14:textId="77777777" w:rsidR="00013E6D" w:rsidRPr="00013E6D" w:rsidRDefault="00013E6D" w:rsidP="00013E6D">
      <w:pPr>
        <w:rPr>
          <w:rFonts w:ascii="Arial" w:hAnsi="Arial" w:cs="Arial"/>
          <w:sz w:val="22"/>
          <w:szCs w:val="22"/>
        </w:rPr>
      </w:pPr>
    </w:p>
    <w:p w14:paraId="44EC52DB" w14:textId="77777777" w:rsidR="00013E6D" w:rsidRPr="00013E6D" w:rsidRDefault="00013E6D" w:rsidP="00013E6D">
      <w:pPr>
        <w:rPr>
          <w:rFonts w:ascii="Arial" w:hAnsi="Arial" w:cs="Arial"/>
          <w:sz w:val="22"/>
          <w:szCs w:val="22"/>
        </w:rPr>
      </w:pPr>
    </w:p>
    <w:p w14:paraId="0728905A" w14:textId="77777777" w:rsidR="00013E6D" w:rsidRPr="00013E6D" w:rsidRDefault="00013E6D" w:rsidP="00013E6D">
      <w:pPr>
        <w:rPr>
          <w:rFonts w:ascii="Arial" w:hAnsi="Arial" w:cs="Arial"/>
          <w:sz w:val="22"/>
          <w:szCs w:val="22"/>
        </w:rPr>
      </w:pPr>
    </w:p>
    <w:p w14:paraId="5533C86F" w14:textId="77777777" w:rsidR="00013E6D" w:rsidRPr="00013E6D" w:rsidRDefault="00013E6D" w:rsidP="00013E6D">
      <w:pPr>
        <w:rPr>
          <w:rFonts w:ascii="Arial" w:hAnsi="Arial" w:cs="Arial"/>
          <w:sz w:val="22"/>
          <w:szCs w:val="22"/>
        </w:rPr>
      </w:pPr>
    </w:p>
    <w:p w14:paraId="30B18C34" w14:textId="77777777" w:rsidR="00013E6D" w:rsidRPr="00013E6D" w:rsidRDefault="00013E6D" w:rsidP="00013E6D">
      <w:pPr>
        <w:rPr>
          <w:rFonts w:ascii="Arial" w:hAnsi="Arial" w:cs="Arial"/>
          <w:sz w:val="22"/>
          <w:szCs w:val="22"/>
        </w:rPr>
      </w:pPr>
    </w:p>
    <w:p w14:paraId="42C6BA02" w14:textId="77777777" w:rsidR="00013E6D" w:rsidRPr="00013E6D" w:rsidRDefault="00013E6D" w:rsidP="00013E6D">
      <w:pPr>
        <w:rPr>
          <w:rFonts w:ascii="Arial" w:hAnsi="Arial" w:cs="Arial"/>
          <w:sz w:val="22"/>
          <w:szCs w:val="22"/>
        </w:rPr>
      </w:pPr>
    </w:p>
    <w:p w14:paraId="4B638151" w14:textId="77777777" w:rsidR="00013E6D" w:rsidRPr="00013E6D" w:rsidRDefault="00013E6D" w:rsidP="00013E6D">
      <w:pPr>
        <w:rPr>
          <w:rFonts w:ascii="Arial" w:hAnsi="Arial" w:cs="Arial"/>
          <w:sz w:val="22"/>
          <w:szCs w:val="22"/>
        </w:rPr>
      </w:pPr>
    </w:p>
    <w:p w14:paraId="0F60F104" w14:textId="77777777" w:rsidR="00013E6D" w:rsidRPr="00013E6D" w:rsidRDefault="00013E6D" w:rsidP="00013E6D">
      <w:pPr>
        <w:rPr>
          <w:rFonts w:ascii="Arial" w:hAnsi="Arial" w:cs="Arial"/>
          <w:sz w:val="22"/>
          <w:szCs w:val="22"/>
        </w:rPr>
      </w:pPr>
    </w:p>
    <w:p w14:paraId="5D76C433" w14:textId="77777777" w:rsidR="00013E6D" w:rsidRPr="00013E6D" w:rsidRDefault="00013E6D" w:rsidP="00013E6D">
      <w:pPr>
        <w:rPr>
          <w:rFonts w:ascii="Arial" w:hAnsi="Arial" w:cs="Arial"/>
          <w:sz w:val="22"/>
          <w:szCs w:val="22"/>
        </w:rPr>
      </w:pPr>
    </w:p>
    <w:p w14:paraId="4A9EC186" w14:textId="77777777" w:rsidR="00013E6D" w:rsidRPr="00013E6D" w:rsidRDefault="00013E6D" w:rsidP="00013E6D">
      <w:pPr>
        <w:rPr>
          <w:rFonts w:ascii="Arial" w:hAnsi="Arial" w:cs="Arial"/>
          <w:sz w:val="22"/>
          <w:szCs w:val="22"/>
        </w:rPr>
      </w:pPr>
    </w:p>
    <w:p w14:paraId="2628A0FD" w14:textId="77777777" w:rsidR="00013E6D" w:rsidRPr="00013E6D" w:rsidRDefault="00013E6D" w:rsidP="00013E6D">
      <w:pPr>
        <w:rPr>
          <w:rFonts w:ascii="Arial" w:hAnsi="Arial" w:cs="Arial"/>
          <w:sz w:val="22"/>
          <w:szCs w:val="22"/>
        </w:rPr>
      </w:pPr>
    </w:p>
    <w:p w14:paraId="54340C3D" w14:textId="77777777" w:rsidR="00013E6D" w:rsidRPr="00013E6D" w:rsidRDefault="00013E6D" w:rsidP="00013E6D">
      <w:pPr>
        <w:rPr>
          <w:rFonts w:ascii="Arial" w:hAnsi="Arial" w:cs="Arial"/>
          <w:sz w:val="22"/>
          <w:szCs w:val="22"/>
        </w:rPr>
      </w:pPr>
    </w:p>
    <w:p w14:paraId="3565ED6E" w14:textId="77777777" w:rsidR="00013E6D" w:rsidRPr="00013E6D" w:rsidRDefault="00013E6D" w:rsidP="00013E6D">
      <w:pPr>
        <w:rPr>
          <w:rFonts w:ascii="Arial" w:hAnsi="Arial" w:cs="Arial"/>
          <w:sz w:val="22"/>
          <w:szCs w:val="22"/>
        </w:rPr>
      </w:pPr>
    </w:p>
    <w:p w14:paraId="4CA8A038" w14:textId="77777777" w:rsidR="00013E6D" w:rsidRPr="00013E6D" w:rsidRDefault="00013E6D" w:rsidP="00013E6D">
      <w:pPr>
        <w:rPr>
          <w:rFonts w:ascii="Arial" w:hAnsi="Arial" w:cs="Arial"/>
          <w:sz w:val="22"/>
          <w:szCs w:val="22"/>
        </w:rPr>
      </w:pPr>
    </w:p>
    <w:p w14:paraId="2562DB52" w14:textId="77777777" w:rsidR="00013E6D" w:rsidRPr="00013E6D" w:rsidRDefault="00013E6D" w:rsidP="00013E6D">
      <w:pPr>
        <w:rPr>
          <w:rFonts w:ascii="Arial" w:hAnsi="Arial" w:cs="Arial"/>
          <w:sz w:val="22"/>
          <w:szCs w:val="22"/>
        </w:rPr>
      </w:pPr>
    </w:p>
    <w:p w14:paraId="665043FE" w14:textId="77777777" w:rsidR="00013E6D" w:rsidRPr="00013E6D" w:rsidRDefault="00013E6D" w:rsidP="00013E6D">
      <w:pPr>
        <w:rPr>
          <w:rFonts w:ascii="Arial" w:hAnsi="Arial" w:cs="Arial"/>
          <w:sz w:val="22"/>
          <w:szCs w:val="22"/>
        </w:rPr>
      </w:pPr>
    </w:p>
    <w:p w14:paraId="1F35024C" w14:textId="77777777" w:rsidR="00013E6D" w:rsidRPr="00013E6D" w:rsidRDefault="00013E6D" w:rsidP="00013E6D">
      <w:pPr>
        <w:rPr>
          <w:rFonts w:ascii="Arial" w:hAnsi="Arial" w:cs="Arial"/>
          <w:sz w:val="22"/>
          <w:szCs w:val="22"/>
        </w:rPr>
      </w:pPr>
    </w:p>
    <w:p w14:paraId="26C910E0" w14:textId="77777777" w:rsidR="00013E6D" w:rsidRPr="00013E6D" w:rsidRDefault="00013E6D" w:rsidP="00013E6D">
      <w:pPr>
        <w:rPr>
          <w:rFonts w:ascii="Arial" w:hAnsi="Arial" w:cs="Arial"/>
          <w:sz w:val="22"/>
          <w:szCs w:val="22"/>
        </w:rPr>
      </w:pPr>
    </w:p>
    <w:p w14:paraId="2E96774C" w14:textId="77777777" w:rsidR="00013E6D" w:rsidRPr="00013E6D" w:rsidRDefault="00013E6D" w:rsidP="00013E6D">
      <w:pPr>
        <w:rPr>
          <w:rFonts w:ascii="Arial" w:hAnsi="Arial" w:cs="Arial"/>
          <w:sz w:val="22"/>
          <w:szCs w:val="22"/>
        </w:rPr>
      </w:pPr>
    </w:p>
    <w:p w14:paraId="7F3222DC" w14:textId="77777777" w:rsidR="00013E6D" w:rsidRPr="00013E6D" w:rsidRDefault="00013E6D" w:rsidP="00013E6D">
      <w:pPr>
        <w:rPr>
          <w:rFonts w:ascii="Arial" w:hAnsi="Arial" w:cs="Arial"/>
          <w:sz w:val="22"/>
          <w:szCs w:val="22"/>
        </w:rPr>
      </w:pPr>
    </w:p>
    <w:p w14:paraId="0C1FB1FB" w14:textId="77777777" w:rsidR="00013E6D" w:rsidRPr="00013E6D" w:rsidRDefault="00013E6D" w:rsidP="00013E6D">
      <w:pPr>
        <w:rPr>
          <w:rFonts w:ascii="Arial" w:hAnsi="Arial" w:cs="Arial"/>
          <w:sz w:val="22"/>
          <w:szCs w:val="22"/>
        </w:rPr>
      </w:pPr>
    </w:p>
    <w:p w14:paraId="6DBC8F7D" w14:textId="77777777" w:rsidR="00013E6D" w:rsidRPr="00013E6D" w:rsidRDefault="00013E6D" w:rsidP="00013E6D">
      <w:pPr>
        <w:rPr>
          <w:rFonts w:ascii="Arial" w:hAnsi="Arial" w:cs="Arial"/>
          <w:sz w:val="22"/>
          <w:szCs w:val="22"/>
        </w:rPr>
      </w:pPr>
    </w:p>
    <w:p w14:paraId="3646E5D2" w14:textId="77777777" w:rsidR="00013E6D" w:rsidRPr="00013E6D" w:rsidRDefault="00013E6D" w:rsidP="00013E6D">
      <w:pPr>
        <w:rPr>
          <w:rFonts w:ascii="Arial" w:hAnsi="Arial" w:cs="Arial"/>
          <w:sz w:val="22"/>
          <w:szCs w:val="22"/>
        </w:rPr>
      </w:pPr>
    </w:p>
    <w:p w14:paraId="5E1DDA24" w14:textId="77777777" w:rsidR="00013E6D" w:rsidRPr="00013E6D" w:rsidRDefault="00013E6D" w:rsidP="00013E6D">
      <w:pPr>
        <w:rPr>
          <w:rFonts w:ascii="Arial" w:hAnsi="Arial" w:cs="Arial"/>
          <w:sz w:val="22"/>
          <w:szCs w:val="22"/>
        </w:rPr>
      </w:pPr>
    </w:p>
    <w:p w14:paraId="3E9CD40E" w14:textId="77777777" w:rsidR="00013E6D" w:rsidRPr="00013E6D" w:rsidRDefault="00013E6D" w:rsidP="00013E6D">
      <w:pPr>
        <w:rPr>
          <w:rFonts w:ascii="Arial" w:hAnsi="Arial" w:cs="Arial"/>
          <w:sz w:val="22"/>
          <w:szCs w:val="22"/>
        </w:rPr>
      </w:pPr>
    </w:p>
    <w:p w14:paraId="46B7A22E" w14:textId="77777777" w:rsidR="00013E6D" w:rsidRPr="00013E6D" w:rsidRDefault="00013E6D" w:rsidP="00013E6D">
      <w:pPr>
        <w:rPr>
          <w:rFonts w:ascii="Arial" w:hAnsi="Arial" w:cs="Arial"/>
          <w:sz w:val="22"/>
          <w:szCs w:val="22"/>
        </w:rPr>
      </w:pPr>
    </w:p>
    <w:p w14:paraId="5877D1CE" w14:textId="77777777" w:rsidR="00013E6D" w:rsidRPr="00013E6D" w:rsidRDefault="00013E6D" w:rsidP="00013E6D">
      <w:pPr>
        <w:rPr>
          <w:rFonts w:ascii="Arial" w:hAnsi="Arial" w:cs="Arial"/>
          <w:sz w:val="22"/>
          <w:szCs w:val="22"/>
        </w:rPr>
      </w:pPr>
    </w:p>
    <w:p w14:paraId="529325B1" w14:textId="77777777" w:rsidR="00013E6D" w:rsidRPr="00013E6D" w:rsidRDefault="00013E6D" w:rsidP="00013E6D">
      <w:pPr>
        <w:rPr>
          <w:rFonts w:ascii="Arial" w:hAnsi="Arial" w:cs="Arial"/>
          <w:sz w:val="22"/>
          <w:szCs w:val="22"/>
        </w:rPr>
      </w:pPr>
    </w:p>
    <w:p w14:paraId="62766F63" w14:textId="77777777" w:rsidR="00013E6D" w:rsidRPr="00013E6D" w:rsidRDefault="00013E6D" w:rsidP="00013E6D">
      <w:pPr>
        <w:rPr>
          <w:rFonts w:ascii="Arial" w:hAnsi="Arial" w:cs="Arial"/>
          <w:sz w:val="22"/>
          <w:szCs w:val="22"/>
        </w:rPr>
      </w:pPr>
    </w:p>
    <w:p w14:paraId="46922E3C" w14:textId="4F2E5094" w:rsidR="00013E6D" w:rsidRDefault="00013E6D">
      <w:pPr>
        <w:rPr>
          <w:rFonts w:ascii="Arial" w:hAnsi="Arial" w:cs="Arial"/>
          <w:sz w:val="22"/>
          <w:szCs w:val="22"/>
        </w:rPr>
      </w:pPr>
    </w:p>
    <w:p w14:paraId="62CD4CB3" w14:textId="77777777" w:rsidR="00013E6D" w:rsidRPr="00013E6D" w:rsidRDefault="00013E6D" w:rsidP="00013E6D">
      <w:pPr>
        <w:rPr>
          <w:rFonts w:ascii="Arial" w:hAnsi="Arial" w:cs="Arial"/>
          <w:sz w:val="22"/>
          <w:szCs w:val="22"/>
        </w:rPr>
      </w:pPr>
    </w:p>
    <w:p w14:paraId="36B983CF" w14:textId="77777777" w:rsidR="00013E6D" w:rsidRPr="00013E6D" w:rsidRDefault="00013E6D" w:rsidP="00013E6D">
      <w:pPr>
        <w:rPr>
          <w:rFonts w:ascii="Arial" w:hAnsi="Arial" w:cs="Arial"/>
          <w:sz w:val="22"/>
          <w:szCs w:val="22"/>
        </w:rPr>
      </w:pPr>
    </w:p>
    <w:p w14:paraId="3ED61D00" w14:textId="6F63D783" w:rsidR="00013E6D" w:rsidRDefault="00013E6D">
      <w:pPr>
        <w:rPr>
          <w:rFonts w:ascii="Arial" w:hAnsi="Arial" w:cs="Arial"/>
          <w:sz w:val="22"/>
          <w:szCs w:val="22"/>
        </w:rPr>
      </w:pPr>
    </w:p>
    <w:p w14:paraId="644FA8C9" w14:textId="16DE99FF" w:rsidR="00013E6D" w:rsidRDefault="00013E6D" w:rsidP="00013E6D">
      <w:pPr>
        <w:jc w:val="center"/>
        <w:rPr>
          <w:rFonts w:ascii="Arial" w:hAnsi="Arial" w:cs="Arial"/>
          <w:sz w:val="22"/>
          <w:szCs w:val="22"/>
        </w:rPr>
      </w:pPr>
    </w:p>
    <w:p w14:paraId="74C67B23" w14:textId="77777777" w:rsidR="00EA5FDD" w:rsidRDefault="00250F4B">
      <w:pPr>
        <w:rPr>
          <w:rFonts w:ascii="Arial" w:hAnsi="Arial" w:cs="Arial"/>
        </w:rPr>
      </w:pPr>
      <w:r w:rsidRPr="00013E6D">
        <w:rPr>
          <w:rFonts w:ascii="Arial" w:hAnsi="Arial" w:cs="Arial"/>
          <w:sz w:val="22"/>
          <w:szCs w:val="22"/>
        </w:rPr>
        <w:br w:type="page"/>
      </w:r>
      <w:r>
        <w:rPr>
          <w:rFonts w:ascii="Arial" w:hAnsi="Arial" w:cs="Arial"/>
          <w:b/>
          <w:sz w:val="34"/>
          <w:szCs w:val="34"/>
        </w:rPr>
        <w:lastRenderedPageBreak/>
        <w:t>Table of Contents</w:t>
      </w:r>
    </w:p>
    <w:p w14:paraId="4A4DFD2F" w14:textId="77777777" w:rsidR="00EA5FDD" w:rsidRDefault="00EA5FDD">
      <w:pPr>
        <w:jc w:val="center"/>
        <w:rPr>
          <w:rFonts w:ascii="Calibri" w:hAnsi="Calibri" w:cs="Calibri"/>
          <w:b/>
          <w:bCs/>
          <w:color w:val="000000"/>
          <w:sz w:val="22"/>
          <w:szCs w:val="22"/>
        </w:rPr>
      </w:pPr>
    </w:p>
    <w:p w14:paraId="69ED2CDE" w14:textId="5EB27C67" w:rsidR="002B5218" w:rsidRPr="002B5218" w:rsidRDefault="00250F4B">
      <w:pPr>
        <w:pStyle w:val="TOC1"/>
        <w:rPr>
          <w:rFonts w:asciiTheme="minorHAnsi" w:eastAsiaTheme="minorEastAsia" w:hAnsiTheme="minorHAnsi" w:cstheme="minorBidi"/>
          <w:bCs w:val="0"/>
          <w:kern w:val="0"/>
          <w:sz w:val="22"/>
          <w:szCs w:val="22"/>
          <w:lang w:val="en-US" w:eastAsia="en-US"/>
        </w:rPr>
      </w:pPr>
      <w:r w:rsidRPr="002B5218">
        <w:rPr>
          <w:sz w:val="22"/>
        </w:rPr>
        <w:fldChar w:fldCharType="begin"/>
      </w:r>
      <w:r w:rsidRPr="002B5218">
        <w:rPr>
          <w:rFonts w:cs="Arial"/>
          <w:sz w:val="22"/>
          <w:szCs w:val="22"/>
        </w:rPr>
        <w:instrText xml:space="preserve"> TOC \o "1-4" \h \z \u </w:instrText>
      </w:r>
      <w:r w:rsidRPr="002B5218">
        <w:rPr>
          <w:sz w:val="22"/>
        </w:rPr>
        <w:fldChar w:fldCharType="separate"/>
      </w:r>
      <w:hyperlink w:anchor="_Toc43896557" w:history="1">
        <w:r w:rsidR="002B5218" w:rsidRPr="002B5218">
          <w:rPr>
            <w:rStyle w:val="Hyperlink"/>
            <w:b/>
            <w:color w:val="auto"/>
          </w:rPr>
          <w:t>1.</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b/>
            <w:color w:val="auto"/>
          </w:rPr>
          <w:t>Introduction</w:t>
        </w:r>
        <w:r w:rsidR="002B5218" w:rsidRPr="002B5218">
          <w:rPr>
            <w:webHidden/>
          </w:rPr>
          <w:tab/>
        </w:r>
        <w:r w:rsidR="002B5218" w:rsidRPr="002B5218">
          <w:rPr>
            <w:webHidden/>
          </w:rPr>
          <w:fldChar w:fldCharType="begin"/>
        </w:r>
        <w:r w:rsidR="002B5218" w:rsidRPr="002B5218">
          <w:rPr>
            <w:webHidden/>
          </w:rPr>
          <w:instrText xml:space="preserve"> PAGEREF _Toc43896557 \h </w:instrText>
        </w:r>
        <w:r w:rsidR="002B5218" w:rsidRPr="002B5218">
          <w:rPr>
            <w:webHidden/>
          </w:rPr>
        </w:r>
        <w:r w:rsidR="002B5218" w:rsidRPr="002B5218">
          <w:rPr>
            <w:webHidden/>
          </w:rPr>
          <w:fldChar w:fldCharType="separate"/>
        </w:r>
        <w:r w:rsidR="00351351">
          <w:rPr>
            <w:webHidden/>
          </w:rPr>
          <w:t>13</w:t>
        </w:r>
        <w:r w:rsidR="002B5218" w:rsidRPr="002B5218">
          <w:rPr>
            <w:webHidden/>
          </w:rPr>
          <w:fldChar w:fldCharType="end"/>
        </w:r>
      </w:hyperlink>
    </w:p>
    <w:p w14:paraId="4ADF26C6" w14:textId="5B782AD1"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58" w:history="1">
        <w:r w:rsidR="002B5218" w:rsidRPr="002B5218">
          <w:rPr>
            <w:rStyle w:val="Hyperlink"/>
            <w:b/>
            <w:color w:val="auto"/>
            <w:lang w:val="x-none"/>
          </w:rPr>
          <w:t>1.1.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Purpose of CAISO Business Practice Manuals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_Toc43896558 \h </w:instrText>
        </w:r>
        <w:r w:rsidR="002B5218" w:rsidRPr="002B5218">
          <w:rPr>
            <w:webHidden/>
            <w:color w:val="auto"/>
          </w:rPr>
        </w:r>
        <w:r w:rsidR="002B5218" w:rsidRPr="002B5218">
          <w:rPr>
            <w:webHidden/>
            <w:color w:val="auto"/>
          </w:rPr>
          <w:fldChar w:fldCharType="separate"/>
        </w:r>
        <w:r w:rsidR="00351351">
          <w:rPr>
            <w:webHidden/>
            <w:color w:val="auto"/>
          </w:rPr>
          <w:t>13</w:t>
        </w:r>
        <w:r w:rsidR="002B5218" w:rsidRPr="002B5218">
          <w:rPr>
            <w:webHidden/>
            <w:color w:val="auto"/>
          </w:rPr>
          <w:fldChar w:fldCharType="end"/>
        </w:r>
      </w:hyperlink>
    </w:p>
    <w:p w14:paraId="6DDF69DF" w14:textId="659F254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59" w:history="1">
        <w:r w:rsidR="002B5218" w:rsidRPr="002B5218">
          <w:rPr>
            <w:rStyle w:val="Hyperlink"/>
            <w:b/>
            <w:color w:val="auto"/>
          </w:rPr>
          <w:t>1.2.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Purpose of this Business Practice Manual</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_Toc43896559 \h </w:instrText>
        </w:r>
        <w:r w:rsidR="002B5218" w:rsidRPr="002B5218">
          <w:rPr>
            <w:webHidden/>
            <w:color w:val="auto"/>
          </w:rPr>
        </w:r>
        <w:r w:rsidR="002B5218" w:rsidRPr="002B5218">
          <w:rPr>
            <w:webHidden/>
            <w:color w:val="auto"/>
          </w:rPr>
          <w:fldChar w:fldCharType="separate"/>
        </w:r>
        <w:r w:rsidR="00351351">
          <w:rPr>
            <w:webHidden/>
            <w:color w:val="auto"/>
          </w:rPr>
          <w:t>13</w:t>
        </w:r>
        <w:r w:rsidR="002B5218" w:rsidRPr="002B5218">
          <w:rPr>
            <w:webHidden/>
            <w:color w:val="auto"/>
          </w:rPr>
          <w:fldChar w:fldCharType="end"/>
        </w:r>
      </w:hyperlink>
    </w:p>
    <w:p w14:paraId="2EED7817" w14:textId="01D19A7B"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60" w:history="1">
        <w:r w:rsidR="002B5218" w:rsidRPr="002B5218">
          <w:rPr>
            <w:rStyle w:val="Hyperlink"/>
            <w:b/>
            <w:color w:val="auto"/>
          </w:rPr>
          <w:t>1.3.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References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_Toc43896560 \h </w:instrText>
        </w:r>
        <w:r w:rsidR="002B5218" w:rsidRPr="002B5218">
          <w:rPr>
            <w:webHidden/>
            <w:color w:val="auto"/>
          </w:rPr>
        </w:r>
        <w:r w:rsidR="002B5218" w:rsidRPr="002B5218">
          <w:rPr>
            <w:webHidden/>
            <w:color w:val="auto"/>
          </w:rPr>
          <w:fldChar w:fldCharType="separate"/>
        </w:r>
        <w:r w:rsidR="00351351">
          <w:rPr>
            <w:webHidden/>
            <w:color w:val="auto"/>
          </w:rPr>
          <w:t>14</w:t>
        </w:r>
        <w:r w:rsidR="002B5218" w:rsidRPr="002B5218">
          <w:rPr>
            <w:webHidden/>
            <w:color w:val="auto"/>
          </w:rPr>
          <w:fldChar w:fldCharType="end"/>
        </w:r>
      </w:hyperlink>
    </w:p>
    <w:p w14:paraId="6724C95E" w14:textId="30567049"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61" w:history="1">
        <w:r w:rsidR="002B5218" w:rsidRPr="002B5218">
          <w:rPr>
            <w:rStyle w:val="Hyperlink"/>
            <w:b/>
            <w:color w:val="auto"/>
          </w:rPr>
          <w:t>1.4.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Definitions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_Toc43896561 \h </w:instrText>
        </w:r>
        <w:r w:rsidR="002B5218" w:rsidRPr="002B5218">
          <w:rPr>
            <w:webHidden/>
            <w:color w:val="auto"/>
          </w:rPr>
        </w:r>
        <w:r w:rsidR="002B5218" w:rsidRPr="002B5218">
          <w:rPr>
            <w:webHidden/>
            <w:color w:val="auto"/>
          </w:rPr>
          <w:fldChar w:fldCharType="separate"/>
        </w:r>
        <w:r w:rsidR="00351351">
          <w:rPr>
            <w:webHidden/>
            <w:color w:val="auto"/>
          </w:rPr>
          <w:t>14</w:t>
        </w:r>
        <w:r w:rsidR="002B5218" w:rsidRPr="002B5218">
          <w:rPr>
            <w:webHidden/>
            <w:color w:val="auto"/>
          </w:rPr>
          <w:fldChar w:fldCharType="end"/>
        </w:r>
      </w:hyperlink>
    </w:p>
    <w:p w14:paraId="094E1223" w14:textId="3DE1A963" w:rsidR="002B5218" w:rsidRPr="002B5218" w:rsidRDefault="00FD030E">
      <w:pPr>
        <w:pStyle w:val="TOC3"/>
        <w:rPr>
          <w:rFonts w:asciiTheme="minorHAnsi" w:eastAsiaTheme="minorEastAsia" w:hAnsiTheme="minorHAnsi" w:cstheme="minorBidi"/>
          <w:szCs w:val="22"/>
        </w:rPr>
      </w:pPr>
      <w:hyperlink w:anchor="_Toc43896562" w:history="1">
        <w:r w:rsidR="002B5218" w:rsidRPr="002B5218">
          <w:rPr>
            <w:rStyle w:val="Hyperlink"/>
            <w:rFonts w:cs="Arial"/>
            <w:b/>
            <w:color w:val="auto"/>
            <w:lang w:val="x-none" w:eastAsia="x-none"/>
            <w14:scene3d>
              <w14:camera w14:prst="orthographicFront"/>
              <w14:lightRig w14:rig="threePt" w14:dir="t">
                <w14:rot w14:lat="0" w14:lon="0" w14:rev="0"/>
              </w14:lightRig>
            </w14:scene3d>
          </w:rPr>
          <w:t>1.4.1.</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Master Definitions Supplement</w:t>
        </w:r>
        <w:r w:rsidR="002B5218" w:rsidRPr="002B5218">
          <w:rPr>
            <w:webHidden/>
          </w:rPr>
          <w:tab/>
        </w:r>
        <w:r w:rsidR="002B5218" w:rsidRPr="002B5218">
          <w:rPr>
            <w:webHidden/>
          </w:rPr>
          <w:fldChar w:fldCharType="begin"/>
        </w:r>
        <w:r w:rsidR="002B5218" w:rsidRPr="002B5218">
          <w:rPr>
            <w:webHidden/>
          </w:rPr>
          <w:instrText xml:space="preserve"> PAGEREF _Toc43896562 \h </w:instrText>
        </w:r>
        <w:r w:rsidR="002B5218" w:rsidRPr="002B5218">
          <w:rPr>
            <w:webHidden/>
          </w:rPr>
        </w:r>
        <w:r w:rsidR="002B5218" w:rsidRPr="002B5218">
          <w:rPr>
            <w:webHidden/>
          </w:rPr>
          <w:fldChar w:fldCharType="separate"/>
        </w:r>
        <w:r w:rsidR="00351351">
          <w:rPr>
            <w:webHidden/>
          </w:rPr>
          <w:t>14</w:t>
        </w:r>
        <w:r w:rsidR="002B5218" w:rsidRPr="002B5218">
          <w:rPr>
            <w:webHidden/>
          </w:rPr>
          <w:fldChar w:fldCharType="end"/>
        </w:r>
      </w:hyperlink>
    </w:p>
    <w:p w14:paraId="131A8D47" w14:textId="5F6A3AF8" w:rsidR="002B5218" w:rsidRPr="002B5218" w:rsidRDefault="00FD030E">
      <w:pPr>
        <w:pStyle w:val="TOC3"/>
        <w:rPr>
          <w:rFonts w:asciiTheme="minorHAnsi" w:eastAsiaTheme="minorEastAsia" w:hAnsiTheme="minorHAnsi" w:cstheme="minorBidi"/>
          <w:szCs w:val="22"/>
        </w:rPr>
      </w:pPr>
      <w:hyperlink w:anchor="_Toc43896563" w:history="1">
        <w:r w:rsidR="002B5218" w:rsidRPr="002B5218">
          <w:rPr>
            <w:rStyle w:val="Hyperlink"/>
            <w:rFonts w:cs="Arial"/>
            <w:b/>
            <w:color w:val="auto"/>
            <w:lang w:val="x-none" w:eastAsia="x-none"/>
            <w14:scene3d>
              <w14:camera w14:prst="orthographicFront"/>
              <w14:lightRig w14:rig="threePt" w14:dir="t">
                <w14:rot w14:lat="0" w14:lon="0" w14:rev="0"/>
              </w14:lightRig>
            </w14:scene3d>
          </w:rPr>
          <w:t>1.4.2.</w:t>
        </w:r>
        <w:r w:rsidR="002B5218" w:rsidRPr="002B5218">
          <w:rPr>
            <w:rFonts w:asciiTheme="minorHAnsi" w:eastAsiaTheme="minorEastAsia" w:hAnsiTheme="minorHAnsi" w:cstheme="minorBidi"/>
            <w:szCs w:val="22"/>
          </w:rPr>
          <w:tab/>
        </w:r>
        <w:r w:rsidR="002B5218" w:rsidRPr="002B5218">
          <w:rPr>
            <w:rStyle w:val="Hyperlink"/>
            <w:b/>
            <w:bCs/>
            <w:color w:val="auto"/>
            <w:lang w:eastAsia="x-none"/>
          </w:rPr>
          <w:t xml:space="preserve">Highlighted </w:t>
        </w:r>
        <w:r w:rsidR="002B5218" w:rsidRPr="002B5218">
          <w:rPr>
            <w:rStyle w:val="Hyperlink"/>
            <w:b/>
            <w:bCs/>
            <w:color w:val="auto"/>
            <w:lang w:val="x-none" w:eastAsia="x-none"/>
          </w:rPr>
          <w:t xml:space="preserve">Definitions </w:t>
        </w:r>
        <w:r w:rsidR="002B5218" w:rsidRPr="002B5218">
          <w:rPr>
            <w:rStyle w:val="Hyperlink"/>
            <w:b/>
            <w:bCs/>
            <w:color w:val="auto"/>
            <w:lang w:eastAsia="x-none"/>
          </w:rPr>
          <w:t xml:space="preserve">Applicable to </w:t>
        </w:r>
        <w:r w:rsidR="002B5218" w:rsidRPr="002B5218">
          <w:rPr>
            <w:rStyle w:val="Hyperlink"/>
            <w:b/>
            <w:bCs/>
            <w:color w:val="auto"/>
            <w:lang w:val="x-none" w:eastAsia="x-none"/>
          </w:rPr>
          <w:t>this GIDAP BPM</w:t>
        </w:r>
        <w:r w:rsidR="002B5218" w:rsidRPr="002B5218">
          <w:rPr>
            <w:webHidden/>
          </w:rPr>
          <w:tab/>
        </w:r>
        <w:r w:rsidR="002B5218" w:rsidRPr="002B5218">
          <w:rPr>
            <w:webHidden/>
          </w:rPr>
          <w:fldChar w:fldCharType="begin"/>
        </w:r>
        <w:r w:rsidR="002B5218" w:rsidRPr="002B5218">
          <w:rPr>
            <w:webHidden/>
          </w:rPr>
          <w:instrText xml:space="preserve"> PAGEREF _Toc43896563 \h </w:instrText>
        </w:r>
        <w:r w:rsidR="002B5218" w:rsidRPr="002B5218">
          <w:rPr>
            <w:webHidden/>
          </w:rPr>
        </w:r>
        <w:r w:rsidR="002B5218" w:rsidRPr="002B5218">
          <w:rPr>
            <w:webHidden/>
          </w:rPr>
          <w:fldChar w:fldCharType="separate"/>
        </w:r>
        <w:r w:rsidR="00351351">
          <w:rPr>
            <w:webHidden/>
          </w:rPr>
          <w:t>14</w:t>
        </w:r>
        <w:r w:rsidR="002B5218" w:rsidRPr="002B5218">
          <w:rPr>
            <w:webHidden/>
          </w:rPr>
          <w:fldChar w:fldCharType="end"/>
        </w:r>
      </w:hyperlink>
    </w:p>
    <w:p w14:paraId="7CAA97FC" w14:textId="5352F749"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564" w:history="1">
        <w:r w:rsidR="002B5218" w:rsidRPr="002B5218">
          <w:rPr>
            <w:rStyle w:val="Hyperlink"/>
            <w:b/>
            <w:color w:val="auto"/>
          </w:rPr>
          <w:t>2.</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b/>
            <w:color w:val="auto"/>
          </w:rPr>
          <w:t>GIDAP Applicability and Comparability</w:t>
        </w:r>
        <w:r w:rsidR="002B5218" w:rsidRPr="002B5218">
          <w:rPr>
            <w:webHidden/>
          </w:rPr>
          <w:tab/>
        </w:r>
        <w:r w:rsidR="002B5218" w:rsidRPr="002B5218">
          <w:rPr>
            <w:webHidden/>
          </w:rPr>
          <w:fldChar w:fldCharType="begin"/>
        </w:r>
        <w:r w:rsidR="002B5218" w:rsidRPr="002B5218">
          <w:rPr>
            <w:webHidden/>
          </w:rPr>
          <w:instrText xml:space="preserve"> PAGEREF _Toc43896564 \h </w:instrText>
        </w:r>
        <w:r w:rsidR="002B5218" w:rsidRPr="002B5218">
          <w:rPr>
            <w:webHidden/>
          </w:rPr>
        </w:r>
        <w:r w:rsidR="002B5218" w:rsidRPr="002B5218">
          <w:rPr>
            <w:webHidden/>
          </w:rPr>
          <w:fldChar w:fldCharType="separate"/>
        </w:r>
        <w:r w:rsidR="00351351">
          <w:rPr>
            <w:webHidden/>
          </w:rPr>
          <w:t>16</w:t>
        </w:r>
        <w:r w:rsidR="002B5218" w:rsidRPr="002B5218">
          <w:rPr>
            <w:webHidden/>
          </w:rPr>
          <w:fldChar w:fldCharType="end"/>
        </w:r>
      </w:hyperlink>
    </w:p>
    <w:p w14:paraId="37958B6B" w14:textId="5CEE3AD3"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565" w:history="1">
        <w:r w:rsidR="002B5218" w:rsidRPr="002B5218">
          <w:rPr>
            <w:rStyle w:val="Hyperlink"/>
            <w:color w:val="auto"/>
          </w:rPr>
          <w:t>3.</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On-Line Resources</w:t>
        </w:r>
        <w:r w:rsidR="002B5218" w:rsidRPr="002B5218">
          <w:rPr>
            <w:webHidden/>
          </w:rPr>
          <w:tab/>
        </w:r>
        <w:r w:rsidR="002B5218" w:rsidRPr="002B5218">
          <w:rPr>
            <w:webHidden/>
          </w:rPr>
          <w:fldChar w:fldCharType="begin"/>
        </w:r>
        <w:r w:rsidR="002B5218" w:rsidRPr="002B5218">
          <w:rPr>
            <w:webHidden/>
          </w:rPr>
          <w:instrText xml:space="preserve"> PAGEREF _Toc43896565 \h </w:instrText>
        </w:r>
        <w:r w:rsidR="002B5218" w:rsidRPr="002B5218">
          <w:rPr>
            <w:webHidden/>
          </w:rPr>
        </w:r>
        <w:r w:rsidR="002B5218" w:rsidRPr="002B5218">
          <w:rPr>
            <w:webHidden/>
          </w:rPr>
          <w:fldChar w:fldCharType="separate"/>
        </w:r>
        <w:r w:rsidR="00351351">
          <w:rPr>
            <w:webHidden/>
          </w:rPr>
          <w:t>18</w:t>
        </w:r>
        <w:r w:rsidR="002B5218" w:rsidRPr="002B5218">
          <w:rPr>
            <w:webHidden/>
          </w:rPr>
          <w:fldChar w:fldCharType="end"/>
        </w:r>
      </w:hyperlink>
    </w:p>
    <w:p w14:paraId="7F125EDC" w14:textId="7D13EE0D"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66" w:history="1">
        <w:r w:rsidR="002B5218" w:rsidRPr="002B5218">
          <w:rPr>
            <w:rStyle w:val="Hyperlink"/>
            <w:color w:val="auto"/>
          </w:rPr>
          <w:t>3.1.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The CAISO Queue (Public Internet Posting)</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_Toc43896566 \h </w:instrText>
        </w:r>
        <w:r w:rsidR="002B5218" w:rsidRPr="002B5218">
          <w:rPr>
            <w:webHidden/>
            <w:color w:val="auto"/>
          </w:rPr>
        </w:r>
        <w:r w:rsidR="002B5218" w:rsidRPr="002B5218">
          <w:rPr>
            <w:webHidden/>
            <w:color w:val="auto"/>
          </w:rPr>
          <w:fldChar w:fldCharType="separate"/>
        </w:r>
        <w:r w:rsidR="00351351">
          <w:rPr>
            <w:webHidden/>
            <w:color w:val="auto"/>
          </w:rPr>
          <w:t>18</w:t>
        </w:r>
        <w:r w:rsidR="002B5218" w:rsidRPr="002B5218">
          <w:rPr>
            <w:webHidden/>
            <w:color w:val="auto"/>
          </w:rPr>
          <w:fldChar w:fldCharType="end"/>
        </w:r>
      </w:hyperlink>
    </w:p>
    <w:p w14:paraId="7ECE19B3" w14:textId="5C6FE228" w:rsidR="002B5218" w:rsidRPr="002B5218" w:rsidRDefault="00FD030E">
      <w:pPr>
        <w:pStyle w:val="TOC3"/>
        <w:rPr>
          <w:rFonts w:asciiTheme="minorHAnsi" w:eastAsiaTheme="minorEastAsia" w:hAnsiTheme="minorHAnsi" w:cstheme="minorBidi"/>
          <w:szCs w:val="22"/>
        </w:rPr>
      </w:pPr>
      <w:hyperlink w:anchor="_Toc43896567" w:history="1">
        <w:r w:rsidR="002B5218" w:rsidRPr="002B5218">
          <w:rPr>
            <w:rStyle w:val="Hyperlink"/>
            <w:rFonts w:cs="Arial"/>
            <w:color w:val="auto"/>
            <w14:scene3d>
              <w14:camera w14:prst="orthographicFront"/>
              <w14:lightRig w14:rig="threePt" w14:dir="t">
                <w14:rot w14:lat="0" w14:lon="0" w14:rev="0"/>
              </w14:lightRig>
            </w14:scene3d>
          </w:rPr>
          <w:t>3.1.1.</w:t>
        </w:r>
        <w:r w:rsidR="002B5218" w:rsidRPr="002B5218">
          <w:rPr>
            <w:rFonts w:asciiTheme="minorHAnsi" w:eastAsiaTheme="minorEastAsia" w:hAnsiTheme="minorHAnsi" w:cstheme="minorBidi"/>
            <w:szCs w:val="22"/>
          </w:rPr>
          <w:tab/>
        </w:r>
        <w:r w:rsidR="002B5218" w:rsidRPr="002B5218">
          <w:rPr>
            <w:rStyle w:val="Hyperlink"/>
            <w:color w:val="auto"/>
          </w:rPr>
          <w:t>Data Posting Requirement</w:t>
        </w:r>
        <w:r w:rsidR="002B5218" w:rsidRPr="002B5218">
          <w:rPr>
            <w:webHidden/>
          </w:rPr>
          <w:tab/>
        </w:r>
        <w:r w:rsidR="002B5218" w:rsidRPr="002B5218">
          <w:rPr>
            <w:webHidden/>
          </w:rPr>
          <w:fldChar w:fldCharType="begin"/>
        </w:r>
        <w:r w:rsidR="002B5218" w:rsidRPr="002B5218">
          <w:rPr>
            <w:webHidden/>
          </w:rPr>
          <w:instrText xml:space="preserve"> PAGEREF _Toc43896567 \h </w:instrText>
        </w:r>
        <w:r w:rsidR="002B5218" w:rsidRPr="002B5218">
          <w:rPr>
            <w:webHidden/>
          </w:rPr>
        </w:r>
        <w:r w:rsidR="002B5218" w:rsidRPr="002B5218">
          <w:rPr>
            <w:webHidden/>
          </w:rPr>
          <w:fldChar w:fldCharType="separate"/>
        </w:r>
        <w:r w:rsidR="00351351">
          <w:rPr>
            <w:webHidden/>
          </w:rPr>
          <w:t>18</w:t>
        </w:r>
        <w:r w:rsidR="002B5218" w:rsidRPr="002B5218">
          <w:rPr>
            <w:webHidden/>
          </w:rPr>
          <w:fldChar w:fldCharType="end"/>
        </w:r>
      </w:hyperlink>
    </w:p>
    <w:p w14:paraId="43BCEAED" w14:textId="26457896" w:rsidR="002B5218" w:rsidRPr="002B5218" w:rsidRDefault="00FD030E">
      <w:pPr>
        <w:pStyle w:val="TOC3"/>
        <w:rPr>
          <w:rFonts w:asciiTheme="minorHAnsi" w:eastAsiaTheme="minorEastAsia" w:hAnsiTheme="minorHAnsi" w:cstheme="minorBidi"/>
          <w:szCs w:val="22"/>
        </w:rPr>
      </w:pPr>
      <w:hyperlink w:anchor="_Toc43896568" w:history="1">
        <w:r w:rsidR="002B5218" w:rsidRPr="002B5218">
          <w:rPr>
            <w:rStyle w:val="Hyperlink"/>
            <w:rFonts w:cs="Arial"/>
            <w:color w:val="auto"/>
            <w14:scene3d>
              <w14:camera w14:prst="orthographicFront"/>
              <w14:lightRig w14:rig="threePt" w14:dir="t">
                <w14:rot w14:lat="0" w14:lon="0" w14:rev="0"/>
              </w14:lightRig>
            </w14:scene3d>
          </w:rPr>
          <w:t>3.1.2.</w:t>
        </w:r>
        <w:r w:rsidR="002B5218" w:rsidRPr="002B5218">
          <w:rPr>
            <w:rFonts w:asciiTheme="minorHAnsi" w:eastAsiaTheme="minorEastAsia" w:hAnsiTheme="minorHAnsi" w:cstheme="minorBidi"/>
            <w:szCs w:val="22"/>
          </w:rPr>
          <w:tab/>
        </w:r>
        <w:r w:rsidR="002B5218" w:rsidRPr="002B5218">
          <w:rPr>
            <w:rStyle w:val="Hyperlink"/>
            <w:color w:val="auto"/>
          </w:rPr>
          <w:t>Assigning a Project Queue Number</w:t>
        </w:r>
        <w:r w:rsidR="002B5218" w:rsidRPr="002B5218">
          <w:rPr>
            <w:webHidden/>
          </w:rPr>
          <w:tab/>
        </w:r>
        <w:r w:rsidR="002B5218" w:rsidRPr="002B5218">
          <w:rPr>
            <w:webHidden/>
          </w:rPr>
          <w:fldChar w:fldCharType="begin"/>
        </w:r>
        <w:r w:rsidR="002B5218" w:rsidRPr="002B5218">
          <w:rPr>
            <w:webHidden/>
          </w:rPr>
          <w:instrText xml:space="preserve"> PAGEREF _Toc43896568 \h </w:instrText>
        </w:r>
        <w:r w:rsidR="002B5218" w:rsidRPr="002B5218">
          <w:rPr>
            <w:webHidden/>
          </w:rPr>
        </w:r>
        <w:r w:rsidR="002B5218" w:rsidRPr="002B5218">
          <w:rPr>
            <w:webHidden/>
          </w:rPr>
          <w:fldChar w:fldCharType="separate"/>
        </w:r>
        <w:r w:rsidR="00351351">
          <w:rPr>
            <w:webHidden/>
          </w:rPr>
          <w:t>20</w:t>
        </w:r>
        <w:r w:rsidR="002B5218" w:rsidRPr="002B5218">
          <w:rPr>
            <w:webHidden/>
          </w:rPr>
          <w:fldChar w:fldCharType="end"/>
        </w:r>
      </w:hyperlink>
    </w:p>
    <w:p w14:paraId="418D6C86" w14:textId="2243F077" w:rsidR="002B5218" w:rsidRPr="002B5218" w:rsidRDefault="00FD030E">
      <w:pPr>
        <w:pStyle w:val="TOC3"/>
        <w:rPr>
          <w:rFonts w:asciiTheme="minorHAnsi" w:eastAsiaTheme="minorEastAsia" w:hAnsiTheme="minorHAnsi" w:cstheme="minorBidi"/>
          <w:szCs w:val="22"/>
        </w:rPr>
      </w:pPr>
      <w:hyperlink w:anchor="_Toc43896569" w:history="1">
        <w:r w:rsidR="002B5218" w:rsidRPr="002B5218">
          <w:rPr>
            <w:rStyle w:val="Hyperlink"/>
            <w:rFonts w:cs="Arial"/>
            <w:color w:val="auto"/>
            <w14:scene3d>
              <w14:camera w14:prst="orthographicFront"/>
              <w14:lightRig w14:rig="threePt" w14:dir="t">
                <w14:rot w14:lat="0" w14:lon="0" w14:rev="0"/>
              </w14:lightRig>
            </w14:scene3d>
          </w:rPr>
          <w:t>3.1.3.</w:t>
        </w:r>
        <w:r w:rsidR="002B5218" w:rsidRPr="002B5218">
          <w:rPr>
            <w:rFonts w:asciiTheme="minorHAnsi" w:eastAsiaTheme="minorEastAsia" w:hAnsiTheme="minorHAnsi" w:cstheme="minorBidi"/>
            <w:szCs w:val="22"/>
          </w:rPr>
          <w:tab/>
        </w:r>
        <w:r w:rsidR="002B5218" w:rsidRPr="002B5218">
          <w:rPr>
            <w:rStyle w:val="Hyperlink"/>
            <w:color w:val="auto"/>
          </w:rPr>
          <w:t>On-line Queue Update Schedule</w:t>
        </w:r>
        <w:r w:rsidR="002B5218" w:rsidRPr="002B5218">
          <w:rPr>
            <w:webHidden/>
          </w:rPr>
          <w:tab/>
        </w:r>
        <w:r w:rsidR="002B5218" w:rsidRPr="002B5218">
          <w:rPr>
            <w:webHidden/>
          </w:rPr>
          <w:fldChar w:fldCharType="begin"/>
        </w:r>
        <w:r w:rsidR="002B5218" w:rsidRPr="002B5218">
          <w:rPr>
            <w:webHidden/>
          </w:rPr>
          <w:instrText xml:space="preserve"> PAGEREF _Toc43896569 \h </w:instrText>
        </w:r>
        <w:r w:rsidR="002B5218" w:rsidRPr="002B5218">
          <w:rPr>
            <w:webHidden/>
          </w:rPr>
        </w:r>
        <w:r w:rsidR="002B5218" w:rsidRPr="002B5218">
          <w:rPr>
            <w:webHidden/>
          </w:rPr>
          <w:fldChar w:fldCharType="separate"/>
        </w:r>
        <w:r w:rsidR="00351351">
          <w:rPr>
            <w:webHidden/>
          </w:rPr>
          <w:t>20</w:t>
        </w:r>
        <w:r w:rsidR="002B5218" w:rsidRPr="002B5218">
          <w:rPr>
            <w:webHidden/>
          </w:rPr>
          <w:fldChar w:fldCharType="end"/>
        </w:r>
      </w:hyperlink>
    </w:p>
    <w:p w14:paraId="69893621" w14:textId="2700D23D"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70" w:history="1">
        <w:r w:rsidR="002B5218" w:rsidRPr="002B5218">
          <w:rPr>
            <w:rStyle w:val="Hyperlink"/>
            <w:color w:val="auto"/>
          </w:rPr>
          <w:t>3.2.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Resource Interconnection Management System (RIMS)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_Toc43896570 \h </w:instrText>
        </w:r>
        <w:r w:rsidR="002B5218" w:rsidRPr="002B5218">
          <w:rPr>
            <w:webHidden/>
            <w:color w:val="auto"/>
          </w:rPr>
        </w:r>
        <w:r w:rsidR="002B5218" w:rsidRPr="002B5218">
          <w:rPr>
            <w:webHidden/>
            <w:color w:val="auto"/>
          </w:rPr>
          <w:fldChar w:fldCharType="separate"/>
        </w:r>
        <w:r w:rsidR="00351351">
          <w:rPr>
            <w:webHidden/>
            <w:color w:val="auto"/>
          </w:rPr>
          <w:t>20</w:t>
        </w:r>
        <w:r w:rsidR="002B5218" w:rsidRPr="002B5218">
          <w:rPr>
            <w:webHidden/>
            <w:color w:val="auto"/>
          </w:rPr>
          <w:fldChar w:fldCharType="end"/>
        </w:r>
      </w:hyperlink>
    </w:p>
    <w:p w14:paraId="4FEE8DF1" w14:textId="07120F14" w:rsidR="002B5218" w:rsidRPr="002B5218" w:rsidRDefault="00FD030E">
      <w:pPr>
        <w:pStyle w:val="TOC3"/>
        <w:rPr>
          <w:rFonts w:asciiTheme="minorHAnsi" w:eastAsiaTheme="minorEastAsia" w:hAnsiTheme="minorHAnsi" w:cstheme="minorBidi"/>
          <w:szCs w:val="22"/>
        </w:rPr>
      </w:pPr>
      <w:hyperlink w:anchor="_Toc43896571" w:history="1">
        <w:r w:rsidR="002B5218" w:rsidRPr="002B5218">
          <w:rPr>
            <w:rStyle w:val="Hyperlink"/>
            <w:rFonts w:cs="Arial"/>
            <w:color w:val="auto"/>
            <w14:scene3d>
              <w14:camera w14:prst="orthographicFront"/>
              <w14:lightRig w14:rig="threePt" w14:dir="t">
                <w14:rot w14:lat="0" w14:lon="0" w14:rev="0"/>
              </w14:lightRig>
            </w14:scene3d>
          </w:rPr>
          <w:t>3.2.1.</w:t>
        </w:r>
        <w:r w:rsidR="002B5218" w:rsidRPr="002B5218">
          <w:rPr>
            <w:rFonts w:asciiTheme="minorHAnsi" w:eastAsiaTheme="minorEastAsia" w:hAnsiTheme="minorHAnsi" w:cstheme="minorBidi"/>
            <w:szCs w:val="22"/>
          </w:rPr>
          <w:tab/>
        </w:r>
        <w:r w:rsidR="002B5218" w:rsidRPr="002B5218">
          <w:rPr>
            <w:rStyle w:val="Hyperlink"/>
            <w:color w:val="auto"/>
          </w:rPr>
          <w:t>General Description of RIMS</w:t>
        </w:r>
        <w:r w:rsidR="002B5218" w:rsidRPr="002B5218">
          <w:rPr>
            <w:webHidden/>
          </w:rPr>
          <w:tab/>
        </w:r>
        <w:r w:rsidR="002B5218" w:rsidRPr="002B5218">
          <w:rPr>
            <w:webHidden/>
          </w:rPr>
          <w:fldChar w:fldCharType="begin"/>
        </w:r>
        <w:r w:rsidR="002B5218" w:rsidRPr="002B5218">
          <w:rPr>
            <w:webHidden/>
          </w:rPr>
          <w:instrText xml:space="preserve"> PAGEREF _Toc43896571 \h </w:instrText>
        </w:r>
        <w:r w:rsidR="002B5218" w:rsidRPr="002B5218">
          <w:rPr>
            <w:webHidden/>
          </w:rPr>
        </w:r>
        <w:r w:rsidR="002B5218" w:rsidRPr="002B5218">
          <w:rPr>
            <w:webHidden/>
          </w:rPr>
          <w:fldChar w:fldCharType="separate"/>
        </w:r>
        <w:r w:rsidR="00351351">
          <w:rPr>
            <w:webHidden/>
          </w:rPr>
          <w:t>20</w:t>
        </w:r>
        <w:r w:rsidR="002B5218" w:rsidRPr="002B5218">
          <w:rPr>
            <w:webHidden/>
          </w:rPr>
          <w:fldChar w:fldCharType="end"/>
        </w:r>
      </w:hyperlink>
    </w:p>
    <w:p w14:paraId="0DC83D5B" w14:textId="18FF0306" w:rsidR="002B5218" w:rsidRPr="002B5218" w:rsidRDefault="00FD030E">
      <w:pPr>
        <w:pStyle w:val="TOC3"/>
        <w:rPr>
          <w:rFonts w:asciiTheme="minorHAnsi" w:eastAsiaTheme="minorEastAsia" w:hAnsiTheme="minorHAnsi" w:cstheme="minorBidi"/>
          <w:szCs w:val="22"/>
        </w:rPr>
      </w:pPr>
      <w:hyperlink w:anchor="_Toc43896572" w:history="1">
        <w:r w:rsidR="002B5218" w:rsidRPr="002B5218">
          <w:rPr>
            <w:rStyle w:val="Hyperlink"/>
            <w:rFonts w:cs="Arial"/>
            <w:color w:val="auto"/>
            <w14:scene3d>
              <w14:camera w14:prst="orthographicFront"/>
              <w14:lightRig w14:rig="threePt" w14:dir="t">
                <w14:rot w14:lat="0" w14:lon="0" w14:rev="0"/>
              </w14:lightRig>
            </w14:scene3d>
          </w:rPr>
          <w:t>3.2.2.</w:t>
        </w:r>
        <w:r w:rsidR="002B5218" w:rsidRPr="002B5218">
          <w:rPr>
            <w:rFonts w:asciiTheme="minorHAnsi" w:eastAsiaTheme="minorEastAsia" w:hAnsiTheme="minorHAnsi" w:cstheme="minorBidi"/>
            <w:szCs w:val="22"/>
          </w:rPr>
          <w:tab/>
        </w:r>
        <w:r w:rsidR="002B5218" w:rsidRPr="002B5218">
          <w:rPr>
            <w:rStyle w:val="Hyperlink"/>
            <w:color w:val="auto"/>
          </w:rPr>
          <w:t>RIMS Access</w:t>
        </w:r>
        <w:r w:rsidR="002B5218" w:rsidRPr="002B5218">
          <w:rPr>
            <w:webHidden/>
          </w:rPr>
          <w:tab/>
        </w:r>
        <w:r w:rsidR="002B5218" w:rsidRPr="002B5218">
          <w:rPr>
            <w:webHidden/>
          </w:rPr>
          <w:fldChar w:fldCharType="begin"/>
        </w:r>
        <w:r w:rsidR="002B5218" w:rsidRPr="002B5218">
          <w:rPr>
            <w:webHidden/>
          </w:rPr>
          <w:instrText xml:space="preserve"> PAGEREF _Toc43896572 \h </w:instrText>
        </w:r>
        <w:r w:rsidR="002B5218" w:rsidRPr="002B5218">
          <w:rPr>
            <w:webHidden/>
          </w:rPr>
        </w:r>
        <w:r w:rsidR="002B5218" w:rsidRPr="002B5218">
          <w:rPr>
            <w:webHidden/>
          </w:rPr>
          <w:fldChar w:fldCharType="separate"/>
        </w:r>
        <w:r w:rsidR="00351351">
          <w:rPr>
            <w:webHidden/>
          </w:rPr>
          <w:t>20</w:t>
        </w:r>
        <w:r w:rsidR="002B5218" w:rsidRPr="002B5218">
          <w:rPr>
            <w:webHidden/>
          </w:rPr>
          <w:fldChar w:fldCharType="end"/>
        </w:r>
      </w:hyperlink>
    </w:p>
    <w:p w14:paraId="55E687A0" w14:textId="3E0EB996" w:rsidR="002B5218" w:rsidRPr="002B5218" w:rsidRDefault="00FD030E">
      <w:pPr>
        <w:pStyle w:val="TOC3"/>
        <w:rPr>
          <w:rFonts w:asciiTheme="minorHAnsi" w:eastAsiaTheme="minorEastAsia" w:hAnsiTheme="minorHAnsi" w:cstheme="minorBidi"/>
          <w:szCs w:val="22"/>
        </w:rPr>
      </w:pPr>
      <w:hyperlink w:anchor="_Toc43896573" w:history="1">
        <w:r w:rsidR="002B5218" w:rsidRPr="002B5218">
          <w:rPr>
            <w:rStyle w:val="Hyperlink"/>
            <w:rFonts w:cs="Arial"/>
            <w:color w:val="auto"/>
            <w14:scene3d>
              <w14:camera w14:prst="orthographicFront"/>
              <w14:lightRig w14:rig="threePt" w14:dir="t">
                <w14:rot w14:lat="0" w14:lon="0" w14:rev="0"/>
              </w14:lightRig>
            </w14:scene3d>
          </w:rPr>
          <w:t>3.2.3.</w:t>
        </w:r>
        <w:r w:rsidR="002B5218" w:rsidRPr="002B5218">
          <w:rPr>
            <w:rFonts w:asciiTheme="minorHAnsi" w:eastAsiaTheme="minorEastAsia" w:hAnsiTheme="minorHAnsi" w:cstheme="minorBidi"/>
            <w:szCs w:val="22"/>
          </w:rPr>
          <w:tab/>
        </w:r>
        <w:r w:rsidR="002B5218" w:rsidRPr="002B5218">
          <w:rPr>
            <w:rStyle w:val="Hyperlink"/>
            <w:color w:val="auto"/>
          </w:rPr>
          <w:t>RIMS Updates</w:t>
        </w:r>
        <w:r w:rsidR="002B5218" w:rsidRPr="002B5218">
          <w:rPr>
            <w:webHidden/>
          </w:rPr>
          <w:tab/>
        </w:r>
        <w:r w:rsidR="002B5218" w:rsidRPr="002B5218">
          <w:rPr>
            <w:webHidden/>
          </w:rPr>
          <w:fldChar w:fldCharType="begin"/>
        </w:r>
        <w:r w:rsidR="002B5218" w:rsidRPr="002B5218">
          <w:rPr>
            <w:webHidden/>
          </w:rPr>
          <w:instrText xml:space="preserve"> PAGEREF _Toc43896573 \h </w:instrText>
        </w:r>
        <w:r w:rsidR="002B5218" w:rsidRPr="002B5218">
          <w:rPr>
            <w:webHidden/>
          </w:rPr>
        </w:r>
        <w:r w:rsidR="002B5218" w:rsidRPr="002B5218">
          <w:rPr>
            <w:webHidden/>
          </w:rPr>
          <w:fldChar w:fldCharType="separate"/>
        </w:r>
        <w:r w:rsidR="00351351">
          <w:rPr>
            <w:webHidden/>
          </w:rPr>
          <w:t>21</w:t>
        </w:r>
        <w:r w:rsidR="002B5218" w:rsidRPr="002B5218">
          <w:rPr>
            <w:webHidden/>
          </w:rPr>
          <w:fldChar w:fldCharType="end"/>
        </w:r>
      </w:hyperlink>
    </w:p>
    <w:p w14:paraId="07EDEE7A" w14:textId="32F9A88F"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74" w:history="1">
        <w:r w:rsidR="002B5218" w:rsidRPr="002B5218">
          <w:rPr>
            <w:rStyle w:val="Hyperlink"/>
            <w:color w:val="auto"/>
          </w:rPr>
          <w:t>3.3.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Base Case / Study Postings (Secure Website Posting)</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_Toc43896574 \h </w:instrText>
        </w:r>
        <w:r w:rsidR="002B5218" w:rsidRPr="002B5218">
          <w:rPr>
            <w:webHidden/>
            <w:color w:val="auto"/>
          </w:rPr>
        </w:r>
        <w:r w:rsidR="002B5218" w:rsidRPr="002B5218">
          <w:rPr>
            <w:webHidden/>
            <w:color w:val="auto"/>
          </w:rPr>
          <w:fldChar w:fldCharType="separate"/>
        </w:r>
        <w:r w:rsidR="00351351">
          <w:rPr>
            <w:webHidden/>
            <w:color w:val="auto"/>
          </w:rPr>
          <w:t>21</w:t>
        </w:r>
        <w:r w:rsidR="002B5218" w:rsidRPr="002B5218">
          <w:rPr>
            <w:webHidden/>
            <w:color w:val="auto"/>
          </w:rPr>
          <w:fldChar w:fldCharType="end"/>
        </w:r>
      </w:hyperlink>
    </w:p>
    <w:p w14:paraId="4DE280A2" w14:textId="16D64A1B"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575" w:history="1">
        <w:r w:rsidR="002B5218" w:rsidRPr="002B5218">
          <w:rPr>
            <w:rStyle w:val="Hyperlink"/>
            <w:color w:val="auto"/>
          </w:rPr>
          <w:t>4.</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Summary of Available Study Tracks and Application Deadlines</w:t>
        </w:r>
        <w:r w:rsidR="002B5218" w:rsidRPr="002B5218">
          <w:rPr>
            <w:webHidden/>
          </w:rPr>
          <w:tab/>
        </w:r>
        <w:r w:rsidR="002B5218" w:rsidRPr="002B5218">
          <w:rPr>
            <w:webHidden/>
          </w:rPr>
          <w:fldChar w:fldCharType="begin"/>
        </w:r>
        <w:r w:rsidR="002B5218" w:rsidRPr="002B5218">
          <w:rPr>
            <w:webHidden/>
          </w:rPr>
          <w:instrText xml:space="preserve"> PAGEREF _Toc43896575 \h </w:instrText>
        </w:r>
        <w:r w:rsidR="002B5218" w:rsidRPr="002B5218">
          <w:rPr>
            <w:webHidden/>
          </w:rPr>
        </w:r>
        <w:r w:rsidR="002B5218" w:rsidRPr="002B5218">
          <w:rPr>
            <w:webHidden/>
          </w:rPr>
          <w:fldChar w:fldCharType="separate"/>
        </w:r>
        <w:r w:rsidR="00351351">
          <w:rPr>
            <w:webHidden/>
          </w:rPr>
          <w:t>23</w:t>
        </w:r>
        <w:r w:rsidR="002B5218" w:rsidRPr="002B5218">
          <w:rPr>
            <w:webHidden/>
          </w:rPr>
          <w:fldChar w:fldCharType="end"/>
        </w:r>
      </w:hyperlink>
    </w:p>
    <w:p w14:paraId="056D972E" w14:textId="019BE359"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76" w:history="1">
        <w:r w:rsidR="002B5218" w:rsidRPr="002B5218">
          <w:rPr>
            <w:rStyle w:val="Hyperlink"/>
            <w:color w:val="auto"/>
          </w:rPr>
          <w:t>4.1.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Cluster Study Process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_Toc43896576 \h </w:instrText>
        </w:r>
        <w:r w:rsidR="002B5218" w:rsidRPr="002B5218">
          <w:rPr>
            <w:webHidden/>
            <w:color w:val="auto"/>
          </w:rPr>
        </w:r>
        <w:r w:rsidR="002B5218" w:rsidRPr="002B5218">
          <w:rPr>
            <w:webHidden/>
            <w:color w:val="auto"/>
          </w:rPr>
          <w:fldChar w:fldCharType="separate"/>
        </w:r>
        <w:r w:rsidR="00351351">
          <w:rPr>
            <w:webHidden/>
            <w:color w:val="auto"/>
          </w:rPr>
          <w:t>23</w:t>
        </w:r>
        <w:r w:rsidR="002B5218" w:rsidRPr="002B5218">
          <w:rPr>
            <w:webHidden/>
            <w:color w:val="auto"/>
          </w:rPr>
          <w:fldChar w:fldCharType="end"/>
        </w:r>
      </w:hyperlink>
    </w:p>
    <w:p w14:paraId="584D6865" w14:textId="35434498" w:rsidR="002B5218" w:rsidRPr="002B5218" w:rsidRDefault="00FD030E">
      <w:pPr>
        <w:pStyle w:val="TOC3"/>
        <w:rPr>
          <w:rFonts w:asciiTheme="minorHAnsi" w:eastAsiaTheme="minorEastAsia" w:hAnsiTheme="minorHAnsi" w:cstheme="minorBidi"/>
          <w:szCs w:val="22"/>
        </w:rPr>
      </w:pPr>
      <w:hyperlink w:anchor="_Toc43896577" w:history="1">
        <w:r w:rsidR="002B5218" w:rsidRPr="002B5218">
          <w:rPr>
            <w:rStyle w:val="Hyperlink"/>
            <w:rFonts w:cs="Arial"/>
            <w:color w:val="auto"/>
            <w14:scene3d>
              <w14:camera w14:prst="orthographicFront"/>
              <w14:lightRig w14:rig="threePt" w14:dir="t">
                <w14:rot w14:lat="0" w14:lon="0" w14:rev="0"/>
              </w14:lightRig>
            </w14:scene3d>
          </w:rPr>
          <w:t>4.1.1.</w:t>
        </w:r>
        <w:r w:rsidR="002B5218" w:rsidRPr="002B5218">
          <w:rPr>
            <w:rFonts w:asciiTheme="minorHAnsi" w:eastAsiaTheme="minorEastAsia" w:hAnsiTheme="minorHAnsi" w:cstheme="minorBidi"/>
            <w:szCs w:val="22"/>
          </w:rPr>
          <w:tab/>
        </w:r>
        <w:r w:rsidR="002B5218" w:rsidRPr="002B5218">
          <w:rPr>
            <w:rStyle w:val="Hyperlink"/>
            <w:color w:val="auto"/>
          </w:rPr>
          <w:t>Notice of Open Application Window</w:t>
        </w:r>
        <w:r w:rsidR="002B5218" w:rsidRPr="002B5218">
          <w:rPr>
            <w:webHidden/>
          </w:rPr>
          <w:tab/>
        </w:r>
        <w:r w:rsidR="002B5218" w:rsidRPr="002B5218">
          <w:rPr>
            <w:webHidden/>
          </w:rPr>
          <w:fldChar w:fldCharType="begin"/>
        </w:r>
        <w:r w:rsidR="002B5218" w:rsidRPr="002B5218">
          <w:rPr>
            <w:webHidden/>
          </w:rPr>
          <w:instrText xml:space="preserve"> PAGEREF _Toc43896577 \h </w:instrText>
        </w:r>
        <w:r w:rsidR="002B5218" w:rsidRPr="002B5218">
          <w:rPr>
            <w:webHidden/>
          </w:rPr>
        </w:r>
        <w:r w:rsidR="002B5218" w:rsidRPr="002B5218">
          <w:rPr>
            <w:webHidden/>
          </w:rPr>
          <w:fldChar w:fldCharType="separate"/>
        </w:r>
        <w:r w:rsidR="00351351">
          <w:rPr>
            <w:webHidden/>
          </w:rPr>
          <w:t>24</w:t>
        </w:r>
        <w:r w:rsidR="002B5218" w:rsidRPr="002B5218">
          <w:rPr>
            <w:webHidden/>
          </w:rPr>
          <w:fldChar w:fldCharType="end"/>
        </w:r>
      </w:hyperlink>
    </w:p>
    <w:p w14:paraId="2CAADCBC" w14:textId="40842B0E"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78" w:history="1">
        <w:r w:rsidR="002B5218" w:rsidRPr="002B5218">
          <w:rPr>
            <w:rStyle w:val="Hyperlink"/>
            <w:color w:val="auto"/>
          </w:rPr>
          <w:t>4.2.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Independent Study Process (ISP)</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_Toc43896578 \h </w:instrText>
        </w:r>
        <w:r w:rsidR="002B5218" w:rsidRPr="002B5218">
          <w:rPr>
            <w:webHidden/>
            <w:color w:val="auto"/>
          </w:rPr>
        </w:r>
        <w:r w:rsidR="002B5218" w:rsidRPr="002B5218">
          <w:rPr>
            <w:webHidden/>
            <w:color w:val="auto"/>
          </w:rPr>
          <w:fldChar w:fldCharType="separate"/>
        </w:r>
        <w:r w:rsidR="00351351">
          <w:rPr>
            <w:webHidden/>
            <w:color w:val="auto"/>
          </w:rPr>
          <w:t>24</w:t>
        </w:r>
        <w:r w:rsidR="002B5218" w:rsidRPr="002B5218">
          <w:rPr>
            <w:webHidden/>
            <w:color w:val="auto"/>
          </w:rPr>
          <w:fldChar w:fldCharType="end"/>
        </w:r>
      </w:hyperlink>
    </w:p>
    <w:p w14:paraId="31E2DD4F" w14:textId="3602A94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79" w:history="1">
        <w:r w:rsidR="002B5218" w:rsidRPr="002B5218">
          <w:rPr>
            <w:rStyle w:val="Hyperlink"/>
            <w:color w:val="auto"/>
          </w:rPr>
          <w:t>4.3.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Fast Track Process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_Toc43896579 \h </w:instrText>
        </w:r>
        <w:r w:rsidR="002B5218" w:rsidRPr="002B5218">
          <w:rPr>
            <w:webHidden/>
            <w:color w:val="auto"/>
          </w:rPr>
        </w:r>
        <w:r w:rsidR="002B5218" w:rsidRPr="002B5218">
          <w:rPr>
            <w:webHidden/>
            <w:color w:val="auto"/>
          </w:rPr>
          <w:fldChar w:fldCharType="separate"/>
        </w:r>
        <w:r w:rsidR="00351351">
          <w:rPr>
            <w:webHidden/>
            <w:color w:val="auto"/>
          </w:rPr>
          <w:t>24</w:t>
        </w:r>
        <w:r w:rsidR="002B5218" w:rsidRPr="002B5218">
          <w:rPr>
            <w:webHidden/>
            <w:color w:val="auto"/>
          </w:rPr>
          <w:fldChar w:fldCharType="end"/>
        </w:r>
      </w:hyperlink>
    </w:p>
    <w:p w14:paraId="6750DE56" w14:textId="2571A66B"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80" w:history="1">
        <w:r w:rsidR="002B5218" w:rsidRPr="002B5218">
          <w:rPr>
            <w:rStyle w:val="Hyperlink"/>
            <w:color w:val="auto"/>
          </w:rPr>
          <w:t>4.4.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10 kW Inverter Process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_Toc43896580 \h </w:instrText>
        </w:r>
        <w:r w:rsidR="002B5218" w:rsidRPr="002B5218">
          <w:rPr>
            <w:webHidden/>
            <w:color w:val="auto"/>
          </w:rPr>
        </w:r>
        <w:r w:rsidR="002B5218" w:rsidRPr="002B5218">
          <w:rPr>
            <w:webHidden/>
            <w:color w:val="auto"/>
          </w:rPr>
          <w:fldChar w:fldCharType="separate"/>
        </w:r>
        <w:r w:rsidR="00351351">
          <w:rPr>
            <w:webHidden/>
            <w:color w:val="auto"/>
          </w:rPr>
          <w:t>24</w:t>
        </w:r>
        <w:r w:rsidR="002B5218" w:rsidRPr="002B5218">
          <w:rPr>
            <w:webHidden/>
            <w:color w:val="auto"/>
          </w:rPr>
          <w:fldChar w:fldCharType="end"/>
        </w:r>
      </w:hyperlink>
    </w:p>
    <w:p w14:paraId="246E83C0" w14:textId="56B18CBF"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81" w:history="1">
        <w:r w:rsidR="002B5218" w:rsidRPr="002B5218">
          <w:rPr>
            <w:rStyle w:val="Hyperlink"/>
            <w:color w:val="auto"/>
          </w:rPr>
          <w:t>4.5.</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Additional Deliverability Assessment Options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_Toc43896581 \h </w:instrText>
        </w:r>
        <w:r w:rsidR="002B5218" w:rsidRPr="002B5218">
          <w:rPr>
            <w:webHidden/>
            <w:color w:val="auto"/>
          </w:rPr>
        </w:r>
        <w:r w:rsidR="002B5218" w:rsidRPr="002B5218">
          <w:rPr>
            <w:webHidden/>
            <w:color w:val="auto"/>
          </w:rPr>
          <w:fldChar w:fldCharType="separate"/>
        </w:r>
        <w:r w:rsidR="00351351">
          <w:rPr>
            <w:webHidden/>
            <w:color w:val="auto"/>
          </w:rPr>
          <w:t>25</w:t>
        </w:r>
        <w:r w:rsidR="002B5218" w:rsidRPr="002B5218">
          <w:rPr>
            <w:webHidden/>
            <w:color w:val="auto"/>
          </w:rPr>
          <w:fldChar w:fldCharType="end"/>
        </w:r>
      </w:hyperlink>
    </w:p>
    <w:p w14:paraId="3EC135EA" w14:textId="46697371" w:rsidR="002B5218" w:rsidRPr="002B5218" w:rsidRDefault="00FD030E">
      <w:pPr>
        <w:pStyle w:val="TOC3"/>
        <w:rPr>
          <w:rFonts w:asciiTheme="minorHAnsi" w:eastAsiaTheme="minorEastAsia" w:hAnsiTheme="minorHAnsi" w:cstheme="minorBidi"/>
          <w:szCs w:val="22"/>
        </w:rPr>
      </w:pPr>
      <w:hyperlink w:anchor="_Toc43896582" w:history="1">
        <w:r w:rsidR="002B5218" w:rsidRPr="002B5218">
          <w:rPr>
            <w:rStyle w:val="Hyperlink"/>
            <w:rFonts w:cs="Arial"/>
            <w:color w:val="auto"/>
            <w14:scene3d>
              <w14:camera w14:prst="orthographicFront"/>
              <w14:lightRig w14:rig="threePt" w14:dir="t">
                <w14:rot w14:lat="0" w14:lon="0" w14:rev="0"/>
              </w14:lightRig>
            </w14:scene3d>
          </w:rPr>
          <w:t>4.5.1.</w:t>
        </w:r>
        <w:r w:rsidR="002B5218" w:rsidRPr="002B5218">
          <w:rPr>
            <w:rFonts w:asciiTheme="minorHAnsi" w:eastAsiaTheme="minorEastAsia" w:hAnsiTheme="minorHAnsi" w:cstheme="minorBidi"/>
            <w:szCs w:val="22"/>
          </w:rPr>
          <w:tab/>
        </w:r>
        <w:r w:rsidR="002B5218" w:rsidRPr="002B5218">
          <w:rPr>
            <w:rStyle w:val="Hyperlink"/>
            <w:color w:val="auto"/>
          </w:rPr>
          <w:t>Participating TO Tariff Option for Full Capacity Deliverability Status</w:t>
        </w:r>
        <w:r w:rsidR="002B5218" w:rsidRPr="002B5218">
          <w:rPr>
            <w:webHidden/>
          </w:rPr>
          <w:tab/>
        </w:r>
        <w:r w:rsidR="002B5218" w:rsidRPr="002B5218">
          <w:rPr>
            <w:webHidden/>
          </w:rPr>
          <w:fldChar w:fldCharType="begin"/>
        </w:r>
        <w:r w:rsidR="002B5218" w:rsidRPr="002B5218">
          <w:rPr>
            <w:webHidden/>
          </w:rPr>
          <w:instrText xml:space="preserve"> PAGEREF _Toc43896582 \h </w:instrText>
        </w:r>
        <w:r w:rsidR="002B5218" w:rsidRPr="002B5218">
          <w:rPr>
            <w:webHidden/>
          </w:rPr>
        </w:r>
        <w:r w:rsidR="002B5218" w:rsidRPr="002B5218">
          <w:rPr>
            <w:webHidden/>
          </w:rPr>
          <w:fldChar w:fldCharType="separate"/>
        </w:r>
        <w:r w:rsidR="00351351">
          <w:rPr>
            <w:webHidden/>
          </w:rPr>
          <w:t>25</w:t>
        </w:r>
        <w:r w:rsidR="002B5218" w:rsidRPr="002B5218">
          <w:rPr>
            <w:webHidden/>
          </w:rPr>
          <w:fldChar w:fldCharType="end"/>
        </w:r>
      </w:hyperlink>
    </w:p>
    <w:p w14:paraId="153E31B2" w14:textId="6941B6DD" w:rsidR="002B5218" w:rsidRPr="002B5218" w:rsidRDefault="00FD030E">
      <w:pPr>
        <w:pStyle w:val="TOC3"/>
        <w:rPr>
          <w:rFonts w:asciiTheme="minorHAnsi" w:eastAsiaTheme="minorEastAsia" w:hAnsiTheme="minorHAnsi" w:cstheme="minorBidi"/>
          <w:szCs w:val="22"/>
        </w:rPr>
      </w:pPr>
      <w:hyperlink w:anchor="_Toc43896583" w:history="1">
        <w:r w:rsidR="002B5218" w:rsidRPr="002B5218">
          <w:rPr>
            <w:rStyle w:val="Hyperlink"/>
            <w:rFonts w:cs="Arial"/>
            <w:color w:val="auto"/>
            <w14:scene3d>
              <w14:camera w14:prst="orthographicFront"/>
              <w14:lightRig w14:rig="threePt" w14:dir="t">
                <w14:rot w14:lat="0" w14:lon="0" w14:rev="0"/>
              </w14:lightRig>
            </w14:scene3d>
          </w:rPr>
          <w:t>4.5.2.</w:t>
        </w:r>
        <w:r w:rsidR="002B5218" w:rsidRPr="002B5218">
          <w:rPr>
            <w:rFonts w:asciiTheme="minorHAnsi" w:eastAsiaTheme="minorEastAsia" w:hAnsiTheme="minorHAnsi" w:cstheme="minorBidi"/>
            <w:szCs w:val="22"/>
          </w:rPr>
          <w:tab/>
        </w:r>
        <w:r w:rsidR="002B5218" w:rsidRPr="002B5218">
          <w:rPr>
            <w:rStyle w:val="Hyperlink"/>
            <w:color w:val="auto"/>
          </w:rPr>
          <w:t>Deliverability from Non-Participating TOs</w:t>
        </w:r>
        <w:r w:rsidR="002B5218" w:rsidRPr="002B5218">
          <w:rPr>
            <w:webHidden/>
          </w:rPr>
          <w:tab/>
        </w:r>
        <w:r w:rsidR="002B5218" w:rsidRPr="002B5218">
          <w:rPr>
            <w:webHidden/>
          </w:rPr>
          <w:fldChar w:fldCharType="begin"/>
        </w:r>
        <w:r w:rsidR="002B5218" w:rsidRPr="002B5218">
          <w:rPr>
            <w:webHidden/>
          </w:rPr>
          <w:instrText xml:space="preserve"> PAGEREF _Toc43896583 \h </w:instrText>
        </w:r>
        <w:r w:rsidR="002B5218" w:rsidRPr="002B5218">
          <w:rPr>
            <w:webHidden/>
          </w:rPr>
        </w:r>
        <w:r w:rsidR="002B5218" w:rsidRPr="002B5218">
          <w:rPr>
            <w:webHidden/>
          </w:rPr>
          <w:fldChar w:fldCharType="separate"/>
        </w:r>
        <w:r w:rsidR="00351351">
          <w:rPr>
            <w:webHidden/>
          </w:rPr>
          <w:t>25</w:t>
        </w:r>
        <w:r w:rsidR="002B5218" w:rsidRPr="002B5218">
          <w:rPr>
            <w:webHidden/>
          </w:rPr>
          <w:fldChar w:fldCharType="end"/>
        </w:r>
      </w:hyperlink>
    </w:p>
    <w:p w14:paraId="0E052B6B" w14:textId="3AE012E4"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584" w:history="1">
        <w:r w:rsidR="002B5218" w:rsidRPr="002B5218">
          <w:rPr>
            <w:rStyle w:val="Hyperlink"/>
            <w:color w:val="auto"/>
          </w:rPr>
          <w:t>5.</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Interconnection Requests</w:t>
        </w:r>
        <w:r w:rsidR="002B5218" w:rsidRPr="002B5218">
          <w:rPr>
            <w:webHidden/>
          </w:rPr>
          <w:tab/>
        </w:r>
        <w:r w:rsidR="002B5218" w:rsidRPr="002B5218">
          <w:rPr>
            <w:webHidden/>
          </w:rPr>
          <w:fldChar w:fldCharType="begin"/>
        </w:r>
        <w:r w:rsidR="002B5218" w:rsidRPr="002B5218">
          <w:rPr>
            <w:webHidden/>
          </w:rPr>
          <w:instrText xml:space="preserve"> PAGEREF _Toc43896584 \h </w:instrText>
        </w:r>
        <w:r w:rsidR="002B5218" w:rsidRPr="002B5218">
          <w:rPr>
            <w:webHidden/>
          </w:rPr>
        </w:r>
        <w:r w:rsidR="002B5218" w:rsidRPr="002B5218">
          <w:rPr>
            <w:webHidden/>
          </w:rPr>
          <w:fldChar w:fldCharType="separate"/>
        </w:r>
        <w:r w:rsidR="00351351">
          <w:rPr>
            <w:webHidden/>
          </w:rPr>
          <w:t>25</w:t>
        </w:r>
        <w:r w:rsidR="002B5218" w:rsidRPr="002B5218">
          <w:rPr>
            <w:webHidden/>
          </w:rPr>
          <w:fldChar w:fldCharType="end"/>
        </w:r>
      </w:hyperlink>
    </w:p>
    <w:p w14:paraId="775F72B9" w14:textId="1E5F357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85" w:history="1">
        <w:r w:rsidR="002B5218" w:rsidRPr="002B5218">
          <w:rPr>
            <w:rStyle w:val="Hyperlink"/>
            <w:color w:val="auto"/>
          </w:rPr>
          <w:t>5.1.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Submission of Interconnection Requests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_Toc43896585 \h </w:instrText>
        </w:r>
        <w:r w:rsidR="002B5218" w:rsidRPr="002B5218">
          <w:rPr>
            <w:webHidden/>
            <w:color w:val="auto"/>
          </w:rPr>
        </w:r>
        <w:r w:rsidR="002B5218" w:rsidRPr="002B5218">
          <w:rPr>
            <w:webHidden/>
            <w:color w:val="auto"/>
          </w:rPr>
          <w:fldChar w:fldCharType="separate"/>
        </w:r>
        <w:r w:rsidR="00351351">
          <w:rPr>
            <w:webHidden/>
            <w:color w:val="auto"/>
          </w:rPr>
          <w:t>25</w:t>
        </w:r>
        <w:r w:rsidR="002B5218" w:rsidRPr="002B5218">
          <w:rPr>
            <w:webHidden/>
            <w:color w:val="auto"/>
          </w:rPr>
          <w:fldChar w:fldCharType="end"/>
        </w:r>
      </w:hyperlink>
    </w:p>
    <w:p w14:paraId="23C10EA8" w14:textId="7606328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86" w:history="1">
        <w:r w:rsidR="002B5218" w:rsidRPr="002B5218">
          <w:rPr>
            <w:rStyle w:val="Hyperlink"/>
            <w:color w:val="auto"/>
          </w:rPr>
          <w:t>5.2.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Selecting a Project Name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_Toc43896586 \h </w:instrText>
        </w:r>
        <w:r w:rsidR="002B5218" w:rsidRPr="002B5218">
          <w:rPr>
            <w:webHidden/>
            <w:color w:val="auto"/>
          </w:rPr>
        </w:r>
        <w:r w:rsidR="002B5218" w:rsidRPr="002B5218">
          <w:rPr>
            <w:webHidden/>
            <w:color w:val="auto"/>
          </w:rPr>
          <w:fldChar w:fldCharType="separate"/>
        </w:r>
        <w:r w:rsidR="00351351">
          <w:rPr>
            <w:webHidden/>
            <w:color w:val="auto"/>
          </w:rPr>
          <w:t>25</w:t>
        </w:r>
        <w:r w:rsidR="002B5218" w:rsidRPr="002B5218">
          <w:rPr>
            <w:webHidden/>
            <w:color w:val="auto"/>
          </w:rPr>
          <w:fldChar w:fldCharType="end"/>
        </w:r>
      </w:hyperlink>
    </w:p>
    <w:p w14:paraId="405C08CA" w14:textId="59E89502" w:rsidR="002B5218" w:rsidRPr="002B5218" w:rsidRDefault="00FD030E">
      <w:pPr>
        <w:pStyle w:val="TOC3"/>
        <w:rPr>
          <w:rFonts w:asciiTheme="minorHAnsi" w:eastAsiaTheme="minorEastAsia" w:hAnsiTheme="minorHAnsi" w:cstheme="minorBidi"/>
          <w:szCs w:val="22"/>
        </w:rPr>
      </w:pPr>
      <w:hyperlink w:anchor="_Toc43896587" w:history="1">
        <w:r w:rsidR="002B5218" w:rsidRPr="002B5218">
          <w:rPr>
            <w:rStyle w:val="Hyperlink"/>
            <w:rFonts w:cs="Arial"/>
            <w:color w:val="auto"/>
            <w14:scene3d>
              <w14:camera w14:prst="orthographicFront"/>
              <w14:lightRig w14:rig="threePt" w14:dir="t">
                <w14:rot w14:lat="0" w14:lon="0" w14:rev="0"/>
              </w14:lightRig>
            </w14:scene3d>
          </w:rPr>
          <w:t>5.2.1.</w:t>
        </w:r>
        <w:r w:rsidR="002B5218" w:rsidRPr="002B5218">
          <w:rPr>
            <w:rFonts w:asciiTheme="minorHAnsi" w:eastAsiaTheme="minorEastAsia" w:hAnsiTheme="minorHAnsi" w:cstheme="minorBidi"/>
            <w:szCs w:val="22"/>
          </w:rPr>
          <w:tab/>
        </w:r>
        <w:r w:rsidR="002B5218" w:rsidRPr="002B5218">
          <w:rPr>
            <w:rStyle w:val="Hyperlink"/>
            <w:color w:val="auto"/>
          </w:rPr>
          <w:t>Project and Resource Naming Convention Guidelines:</w:t>
        </w:r>
        <w:r w:rsidR="002B5218" w:rsidRPr="002B5218">
          <w:rPr>
            <w:webHidden/>
          </w:rPr>
          <w:tab/>
        </w:r>
        <w:r w:rsidR="002B5218" w:rsidRPr="002B5218">
          <w:rPr>
            <w:webHidden/>
          </w:rPr>
          <w:fldChar w:fldCharType="begin"/>
        </w:r>
        <w:r w:rsidR="002B5218" w:rsidRPr="002B5218">
          <w:rPr>
            <w:webHidden/>
          </w:rPr>
          <w:instrText xml:space="preserve"> PAGEREF _Toc43896587 \h </w:instrText>
        </w:r>
        <w:r w:rsidR="002B5218" w:rsidRPr="002B5218">
          <w:rPr>
            <w:webHidden/>
          </w:rPr>
        </w:r>
        <w:r w:rsidR="002B5218" w:rsidRPr="002B5218">
          <w:rPr>
            <w:webHidden/>
          </w:rPr>
          <w:fldChar w:fldCharType="separate"/>
        </w:r>
        <w:r w:rsidR="00351351">
          <w:rPr>
            <w:webHidden/>
          </w:rPr>
          <w:t>26</w:t>
        </w:r>
        <w:r w:rsidR="002B5218" w:rsidRPr="002B5218">
          <w:rPr>
            <w:webHidden/>
          </w:rPr>
          <w:fldChar w:fldCharType="end"/>
        </w:r>
      </w:hyperlink>
    </w:p>
    <w:p w14:paraId="25CA0B58" w14:textId="45C69C1B"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88" w:history="1">
        <w:r w:rsidR="002B5218" w:rsidRPr="002B5218">
          <w:rPr>
            <w:rStyle w:val="Hyperlink"/>
            <w:color w:val="auto"/>
          </w:rPr>
          <w:t>5.3.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Complete Interconnection Request Requirement</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_Toc43896588 \h </w:instrText>
        </w:r>
        <w:r w:rsidR="002B5218" w:rsidRPr="002B5218">
          <w:rPr>
            <w:webHidden/>
            <w:color w:val="auto"/>
          </w:rPr>
        </w:r>
        <w:r w:rsidR="002B5218" w:rsidRPr="002B5218">
          <w:rPr>
            <w:webHidden/>
            <w:color w:val="auto"/>
          </w:rPr>
          <w:fldChar w:fldCharType="separate"/>
        </w:r>
        <w:r w:rsidR="00351351">
          <w:rPr>
            <w:webHidden/>
            <w:color w:val="auto"/>
          </w:rPr>
          <w:t>28</w:t>
        </w:r>
        <w:r w:rsidR="002B5218" w:rsidRPr="002B5218">
          <w:rPr>
            <w:webHidden/>
            <w:color w:val="auto"/>
          </w:rPr>
          <w:fldChar w:fldCharType="end"/>
        </w:r>
      </w:hyperlink>
    </w:p>
    <w:p w14:paraId="53220044" w14:textId="7208E01E" w:rsidR="002B5218" w:rsidRPr="002B5218" w:rsidRDefault="00FD030E">
      <w:pPr>
        <w:pStyle w:val="TOC3"/>
        <w:rPr>
          <w:rFonts w:asciiTheme="minorHAnsi" w:eastAsiaTheme="minorEastAsia" w:hAnsiTheme="minorHAnsi" w:cstheme="minorBidi"/>
          <w:szCs w:val="22"/>
        </w:rPr>
      </w:pPr>
      <w:hyperlink w:anchor="_Toc43896589" w:history="1">
        <w:r w:rsidR="002B5218" w:rsidRPr="002B5218">
          <w:rPr>
            <w:rStyle w:val="Hyperlink"/>
            <w:rFonts w:cs="Arial"/>
            <w:color w:val="auto"/>
            <w14:scene3d>
              <w14:camera w14:prst="orthographicFront"/>
              <w14:lightRig w14:rig="threePt" w14:dir="t">
                <w14:rot w14:lat="0" w14:lon="0" w14:rev="0"/>
              </w14:lightRig>
            </w14:scene3d>
          </w:rPr>
          <w:t>5.3.1.</w:t>
        </w:r>
        <w:r w:rsidR="002B5218" w:rsidRPr="002B5218">
          <w:rPr>
            <w:rFonts w:asciiTheme="minorHAnsi" w:eastAsiaTheme="minorEastAsia" w:hAnsiTheme="minorHAnsi" w:cstheme="minorBidi"/>
            <w:szCs w:val="22"/>
          </w:rPr>
          <w:tab/>
        </w:r>
        <w:r w:rsidR="002B5218" w:rsidRPr="002B5218">
          <w:rPr>
            <w:rStyle w:val="Hyperlink"/>
            <w:color w:val="auto"/>
          </w:rPr>
          <w:t>Generator Interconnection Study Process Agreement</w:t>
        </w:r>
        <w:r w:rsidR="002B5218" w:rsidRPr="002B5218">
          <w:rPr>
            <w:webHidden/>
          </w:rPr>
          <w:tab/>
        </w:r>
        <w:r w:rsidR="002B5218" w:rsidRPr="002B5218">
          <w:rPr>
            <w:webHidden/>
          </w:rPr>
          <w:fldChar w:fldCharType="begin"/>
        </w:r>
        <w:r w:rsidR="002B5218" w:rsidRPr="002B5218">
          <w:rPr>
            <w:webHidden/>
          </w:rPr>
          <w:instrText xml:space="preserve"> PAGEREF _Toc43896589 \h </w:instrText>
        </w:r>
        <w:r w:rsidR="002B5218" w:rsidRPr="002B5218">
          <w:rPr>
            <w:webHidden/>
          </w:rPr>
        </w:r>
        <w:r w:rsidR="002B5218" w:rsidRPr="002B5218">
          <w:rPr>
            <w:webHidden/>
          </w:rPr>
          <w:fldChar w:fldCharType="separate"/>
        </w:r>
        <w:r w:rsidR="00351351">
          <w:rPr>
            <w:webHidden/>
          </w:rPr>
          <w:t>29</w:t>
        </w:r>
        <w:r w:rsidR="002B5218" w:rsidRPr="002B5218">
          <w:rPr>
            <w:webHidden/>
          </w:rPr>
          <w:fldChar w:fldCharType="end"/>
        </w:r>
      </w:hyperlink>
    </w:p>
    <w:p w14:paraId="5A710D9D" w14:textId="503985F4" w:rsidR="002B5218" w:rsidRPr="002B5218" w:rsidRDefault="00FD030E">
      <w:pPr>
        <w:pStyle w:val="TOC3"/>
        <w:rPr>
          <w:rFonts w:asciiTheme="minorHAnsi" w:eastAsiaTheme="minorEastAsia" w:hAnsiTheme="minorHAnsi" w:cstheme="minorBidi"/>
          <w:szCs w:val="22"/>
        </w:rPr>
      </w:pPr>
      <w:hyperlink w:anchor="_Toc43896590" w:history="1">
        <w:r w:rsidR="002B5218" w:rsidRPr="002B5218">
          <w:rPr>
            <w:rStyle w:val="Hyperlink"/>
            <w:rFonts w:cs="Arial"/>
            <w:color w:val="auto"/>
            <w14:scene3d>
              <w14:camera w14:prst="orthographicFront"/>
              <w14:lightRig w14:rig="threePt" w14:dir="t">
                <w14:rot w14:lat="0" w14:lon="0" w14:rev="0"/>
              </w14:lightRig>
            </w14:scene3d>
          </w:rPr>
          <w:t>5.3.2.</w:t>
        </w:r>
        <w:r w:rsidR="002B5218" w:rsidRPr="002B5218">
          <w:rPr>
            <w:rFonts w:asciiTheme="minorHAnsi" w:eastAsiaTheme="minorEastAsia" w:hAnsiTheme="minorHAnsi" w:cstheme="minorBidi"/>
            <w:szCs w:val="22"/>
          </w:rPr>
          <w:tab/>
        </w:r>
        <w:r w:rsidR="002B5218" w:rsidRPr="002B5218">
          <w:rPr>
            <w:rStyle w:val="Hyperlink"/>
            <w:color w:val="auto"/>
          </w:rPr>
          <w:t>Reviewing Interconnection Requests for Completeness</w:t>
        </w:r>
        <w:r w:rsidR="002B5218" w:rsidRPr="002B5218">
          <w:rPr>
            <w:webHidden/>
          </w:rPr>
          <w:tab/>
        </w:r>
        <w:r w:rsidR="002B5218" w:rsidRPr="002B5218">
          <w:rPr>
            <w:webHidden/>
          </w:rPr>
          <w:fldChar w:fldCharType="begin"/>
        </w:r>
        <w:r w:rsidR="002B5218" w:rsidRPr="002B5218">
          <w:rPr>
            <w:webHidden/>
          </w:rPr>
          <w:instrText xml:space="preserve"> PAGEREF _Toc43896590 \h </w:instrText>
        </w:r>
        <w:r w:rsidR="002B5218" w:rsidRPr="002B5218">
          <w:rPr>
            <w:webHidden/>
          </w:rPr>
        </w:r>
        <w:r w:rsidR="002B5218" w:rsidRPr="002B5218">
          <w:rPr>
            <w:webHidden/>
          </w:rPr>
          <w:fldChar w:fldCharType="separate"/>
        </w:r>
        <w:r w:rsidR="00351351">
          <w:rPr>
            <w:webHidden/>
          </w:rPr>
          <w:t>30</w:t>
        </w:r>
        <w:r w:rsidR="002B5218" w:rsidRPr="002B5218">
          <w:rPr>
            <w:webHidden/>
          </w:rPr>
          <w:fldChar w:fldCharType="end"/>
        </w:r>
      </w:hyperlink>
    </w:p>
    <w:p w14:paraId="3E2422DE" w14:textId="69483E08" w:rsidR="002B5218" w:rsidRPr="002B5218" w:rsidRDefault="00FD030E">
      <w:pPr>
        <w:pStyle w:val="TOC4"/>
        <w:rPr>
          <w:rFonts w:asciiTheme="minorHAnsi" w:eastAsiaTheme="minorEastAsia" w:hAnsiTheme="minorHAnsi" w:cstheme="minorBidi"/>
          <w:noProof/>
          <w:szCs w:val="22"/>
        </w:rPr>
      </w:pPr>
      <w:hyperlink w:anchor="_Toc43896591" w:history="1">
        <w:r w:rsidR="002B5218" w:rsidRPr="002B5218">
          <w:rPr>
            <w:rStyle w:val="Hyperlink"/>
            <w:noProof/>
            <w:color w:val="auto"/>
          </w:rPr>
          <w:t>5.3.2.1.</w:t>
        </w:r>
        <w:r w:rsidR="002B5218" w:rsidRPr="002B5218">
          <w:rPr>
            <w:rFonts w:asciiTheme="minorHAnsi" w:eastAsiaTheme="minorEastAsia" w:hAnsiTheme="minorHAnsi" w:cstheme="minorBidi"/>
            <w:noProof/>
            <w:szCs w:val="22"/>
          </w:rPr>
          <w:tab/>
        </w:r>
        <w:r w:rsidR="002B5218" w:rsidRPr="002B5218">
          <w:rPr>
            <w:rStyle w:val="Hyperlink"/>
            <w:noProof/>
            <w:color w:val="auto"/>
          </w:rPr>
          <w:t>Examples of Incomplete Interconnection Requests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_Toc43896591 \h </w:instrText>
        </w:r>
        <w:r w:rsidR="002B5218" w:rsidRPr="002B5218">
          <w:rPr>
            <w:noProof/>
            <w:webHidden/>
          </w:rPr>
        </w:r>
        <w:r w:rsidR="002B5218" w:rsidRPr="002B5218">
          <w:rPr>
            <w:noProof/>
            <w:webHidden/>
          </w:rPr>
          <w:fldChar w:fldCharType="separate"/>
        </w:r>
        <w:r w:rsidR="00351351">
          <w:rPr>
            <w:noProof/>
            <w:webHidden/>
          </w:rPr>
          <w:t>30</w:t>
        </w:r>
        <w:r w:rsidR="002B5218" w:rsidRPr="002B5218">
          <w:rPr>
            <w:noProof/>
            <w:webHidden/>
          </w:rPr>
          <w:fldChar w:fldCharType="end"/>
        </w:r>
      </w:hyperlink>
    </w:p>
    <w:p w14:paraId="0B5A6888" w14:textId="73F3D5AB"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592" w:history="1">
        <w:r w:rsidR="002B5218" w:rsidRPr="002B5218">
          <w:rPr>
            <w:rStyle w:val="Hyperlink"/>
            <w:color w:val="auto"/>
          </w:rPr>
          <w:t>5.4.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Interconnection Study Deposit</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_Toc43896592 \h </w:instrText>
        </w:r>
        <w:r w:rsidR="002B5218" w:rsidRPr="002B5218">
          <w:rPr>
            <w:webHidden/>
            <w:color w:val="auto"/>
          </w:rPr>
        </w:r>
        <w:r w:rsidR="002B5218" w:rsidRPr="002B5218">
          <w:rPr>
            <w:webHidden/>
            <w:color w:val="auto"/>
          </w:rPr>
          <w:fldChar w:fldCharType="separate"/>
        </w:r>
        <w:r w:rsidR="00351351">
          <w:rPr>
            <w:webHidden/>
            <w:color w:val="auto"/>
          </w:rPr>
          <w:t>31</w:t>
        </w:r>
        <w:r w:rsidR="002B5218" w:rsidRPr="002B5218">
          <w:rPr>
            <w:webHidden/>
            <w:color w:val="auto"/>
          </w:rPr>
          <w:fldChar w:fldCharType="end"/>
        </w:r>
      </w:hyperlink>
    </w:p>
    <w:p w14:paraId="2668E0A1" w14:textId="087D1E22" w:rsidR="002B5218" w:rsidRPr="002B5218" w:rsidRDefault="00FD030E">
      <w:pPr>
        <w:pStyle w:val="TOC4"/>
        <w:rPr>
          <w:rFonts w:asciiTheme="minorHAnsi" w:eastAsiaTheme="minorEastAsia" w:hAnsiTheme="minorHAnsi" w:cstheme="minorBidi"/>
          <w:noProof/>
          <w:szCs w:val="22"/>
        </w:rPr>
      </w:pPr>
      <w:hyperlink w:anchor="_Toc43896593" w:history="1">
        <w:r w:rsidR="002B5218" w:rsidRPr="002B5218">
          <w:rPr>
            <w:rStyle w:val="Hyperlink"/>
            <w:noProof/>
            <w:color w:val="auto"/>
          </w:rPr>
          <w:t>5.4.1.1.</w:t>
        </w:r>
        <w:r w:rsidR="002B5218" w:rsidRPr="002B5218">
          <w:rPr>
            <w:rFonts w:asciiTheme="minorHAnsi" w:eastAsiaTheme="minorEastAsia" w:hAnsiTheme="minorHAnsi" w:cstheme="minorBidi"/>
            <w:noProof/>
            <w:szCs w:val="22"/>
          </w:rPr>
          <w:tab/>
        </w:r>
        <w:r w:rsidR="002B5218" w:rsidRPr="002B5218">
          <w:rPr>
            <w:rStyle w:val="Hyperlink"/>
            <w:noProof/>
            <w:color w:val="auto"/>
          </w:rPr>
          <w:t>Cluster and Independent Study Deposits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_Toc43896593 \h </w:instrText>
        </w:r>
        <w:r w:rsidR="002B5218" w:rsidRPr="002B5218">
          <w:rPr>
            <w:noProof/>
            <w:webHidden/>
          </w:rPr>
        </w:r>
        <w:r w:rsidR="002B5218" w:rsidRPr="002B5218">
          <w:rPr>
            <w:noProof/>
            <w:webHidden/>
          </w:rPr>
          <w:fldChar w:fldCharType="separate"/>
        </w:r>
        <w:r w:rsidR="00351351">
          <w:rPr>
            <w:noProof/>
            <w:webHidden/>
          </w:rPr>
          <w:t>31</w:t>
        </w:r>
        <w:r w:rsidR="002B5218" w:rsidRPr="002B5218">
          <w:rPr>
            <w:noProof/>
            <w:webHidden/>
          </w:rPr>
          <w:fldChar w:fldCharType="end"/>
        </w:r>
      </w:hyperlink>
    </w:p>
    <w:p w14:paraId="207E554F" w14:textId="77791331" w:rsidR="002B5218" w:rsidRPr="002B5218" w:rsidRDefault="00FD030E">
      <w:pPr>
        <w:pStyle w:val="TOC4"/>
        <w:rPr>
          <w:rFonts w:asciiTheme="minorHAnsi" w:eastAsiaTheme="minorEastAsia" w:hAnsiTheme="minorHAnsi" w:cstheme="minorBidi"/>
          <w:noProof/>
          <w:szCs w:val="22"/>
        </w:rPr>
      </w:pPr>
      <w:hyperlink w:anchor="_Toc43896594" w:history="1">
        <w:r w:rsidR="002B5218" w:rsidRPr="002B5218">
          <w:rPr>
            <w:rStyle w:val="Hyperlink"/>
            <w:noProof/>
            <w:color w:val="auto"/>
          </w:rPr>
          <w:t>5.4.1.2.</w:t>
        </w:r>
        <w:r w:rsidR="002B5218" w:rsidRPr="002B5218">
          <w:rPr>
            <w:rFonts w:asciiTheme="minorHAnsi" w:eastAsiaTheme="minorEastAsia" w:hAnsiTheme="minorHAnsi" w:cstheme="minorBidi"/>
            <w:noProof/>
            <w:szCs w:val="22"/>
          </w:rPr>
          <w:tab/>
        </w:r>
        <w:r w:rsidR="002B5218" w:rsidRPr="002B5218">
          <w:rPr>
            <w:rStyle w:val="Hyperlink"/>
            <w:noProof/>
            <w:color w:val="auto"/>
          </w:rPr>
          <w:t>Fast Track Study Deposit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_Toc43896594 \h </w:instrText>
        </w:r>
        <w:r w:rsidR="002B5218" w:rsidRPr="002B5218">
          <w:rPr>
            <w:noProof/>
            <w:webHidden/>
          </w:rPr>
        </w:r>
        <w:r w:rsidR="002B5218" w:rsidRPr="002B5218">
          <w:rPr>
            <w:noProof/>
            <w:webHidden/>
          </w:rPr>
          <w:fldChar w:fldCharType="separate"/>
        </w:r>
        <w:r w:rsidR="00351351">
          <w:rPr>
            <w:noProof/>
            <w:webHidden/>
          </w:rPr>
          <w:t>31</w:t>
        </w:r>
        <w:r w:rsidR="002B5218" w:rsidRPr="002B5218">
          <w:rPr>
            <w:noProof/>
            <w:webHidden/>
          </w:rPr>
          <w:fldChar w:fldCharType="end"/>
        </w:r>
      </w:hyperlink>
    </w:p>
    <w:p w14:paraId="299B82DB" w14:textId="708F7B44" w:rsidR="002B5218" w:rsidRPr="002B5218" w:rsidRDefault="00FD030E">
      <w:pPr>
        <w:pStyle w:val="TOC4"/>
        <w:rPr>
          <w:rFonts w:asciiTheme="minorHAnsi" w:eastAsiaTheme="minorEastAsia" w:hAnsiTheme="minorHAnsi" w:cstheme="minorBidi"/>
          <w:noProof/>
          <w:szCs w:val="22"/>
        </w:rPr>
      </w:pPr>
      <w:hyperlink w:anchor="_Toc43896595" w:history="1">
        <w:r w:rsidR="002B5218" w:rsidRPr="002B5218">
          <w:rPr>
            <w:rStyle w:val="Hyperlink"/>
            <w:noProof/>
            <w:color w:val="auto"/>
          </w:rPr>
          <w:t>5.4.1.3.</w:t>
        </w:r>
        <w:r w:rsidR="002B5218" w:rsidRPr="002B5218">
          <w:rPr>
            <w:rFonts w:asciiTheme="minorHAnsi" w:eastAsiaTheme="minorEastAsia" w:hAnsiTheme="minorHAnsi" w:cstheme="minorBidi"/>
            <w:noProof/>
            <w:szCs w:val="22"/>
          </w:rPr>
          <w:tab/>
        </w:r>
        <w:r w:rsidR="002B5218" w:rsidRPr="002B5218">
          <w:rPr>
            <w:rStyle w:val="Hyperlink"/>
            <w:noProof/>
            <w:color w:val="auto"/>
          </w:rPr>
          <w:t>10 kW Inverter Study Deposit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_Toc43896595 \h </w:instrText>
        </w:r>
        <w:r w:rsidR="002B5218" w:rsidRPr="002B5218">
          <w:rPr>
            <w:noProof/>
            <w:webHidden/>
          </w:rPr>
        </w:r>
        <w:r w:rsidR="002B5218" w:rsidRPr="002B5218">
          <w:rPr>
            <w:noProof/>
            <w:webHidden/>
          </w:rPr>
          <w:fldChar w:fldCharType="separate"/>
        </w:r>
        <w:r w:rsidR="00351351">
          <w:rPr>
            <w:noProof/>
            <w:webHidden/>
          </w:rPr>
          <w:t>31</w:t>
        </w:r>
        <w:r w:rsidR="002B5218" w:rsidRPr="002B5218">
          <w:rPr>
            <w:noProof/>
            <w:webHidden/>
          </w:rPr>
          <w:fldChar w:fldCharType="end"/>
        </w:r>
      </w:hyperlink>
    </w:p>
    <w:p w14:paraId="4DF7C627" w14:textId="578227DB" w:rsidR="002B5218" w:rsidRPr="002B5218" w:rsidRDefault="00FD030E">
      <w:pPr>
        <w:pStyle w:val="TOC4"/>
        <w:rPr>
          <w:rFonts w:asciiTheme="minorHAnsi" w:eastAsiaTheme="minorEastAsia" w:hAnsiTheme="minorHAnsi" w:cstheme="minorBidi"/>
          <w:noProof/>
          <w:szCs w:val="22"/>
        </w:rPr>
      </w:pPr>
      <w:hyperlink w:anchor="_Toc43896596" w:history="1">
        <w:r w:rsidR="002B5218" w:rsidRPr="002B5218">
          <w:rPr>
            <w:rStyle w:val="Hyperlink"/>
            <w:noProof/>
            <w:color w:val="auto"/>
          </w:rPr>
          <w:t>5.4.1.4.</w:t>
        </w:r>
        <w:r w:rsidR="002B5218" w:rsidRPr="002B5218">
          <w:rPr>
            <w:rFonts w:asciiTheme="minorHAnsi" w:eastAsiaTheme="minorEastAsia" w:hAnsiTheme="minorHAnsi" w:cstheme="minorBidi"/>
            <w:noProof/>
            <w:szCs w:val="22"/>
          </w:rPr>
          <w:tab/>
        </w:r>
        <w:r w:rsidR="002B5218" w:rsidRPr="002B5218">
          <w:rPr>
            <w:rStyle w:val="Hyperlink"/>
            <w:noProof/>
            <w:color w:val="auto"/>
          </w:rPr>
          <w:t>Use of Interconnection Study Deposit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_Toc43896596 \h </w:instrText>
        </w:r>
        <w:r w:rsidR="002B5218" w:rsidRPr="002B5218">
          <w:rPr>
            <w:noProof/>
            <w:webHidden/>
          </w:rPr>
        </w:r>
        <w:r w:rsidR="002B5218" w:rsidRPr="002B5218">
          <w:rPr>
            <w:noProof/>
            <w:webHidden/>
          </w:rPr>
          <w:fldChar w:fldCharType="separate"/>
        </w:r>
        <w:r w:rsidR="00351351">
          <w:rPr>
            <w:noProof/>
            <w:webHidden/>
          </w:rPr>
          <w:t>31</w:t>
        </w:r>
        <w:r w:rsidR="002B5218" w:rsidRPr="002B5218">
          <w:rPr>
            <w:noProof/>
            <w:webHidden/>
          </w:rPr>
          <w:fldChar w:fldCharType="end"/>
        </w:r>
      </w:hyperlink>
    </w:p>
    <w:p w14:paraId="3579A1A8" w14:textId="0EF34CD8" w:rsidR="002B5218" w:rsidRPr="002B5218" w:rsidRDefault="00FD030E">
      <w:pPr>
        <w:pStyle w:val="TOC4"/>
        <w:rPr>
          <w:rFonts w:asciiTheme="minorHAnsi" w:eastAsiaTheme="minorEastAsia" w:hAnsiTheme="minorHAnsi" w:cstheme="minorBidi"/>
          <w:noProof/>
          <w:szCs w:val="22"/>
        </w:rPr>
      </w:pPr>
      <w:hyperlink w:anchor="_Toc43896597" w:history="1">
        <w:r w:rsidR="002B5218" w:rsidRPr="002B5218">
          <w:rPr>
            <w:rStyle w:val="Hyperlink"/>
            <w:noProof/>
            <w:color w:val="auto"/>
          </w:rPr>
          <w:t>5.4.1.5.</w:t>
        </w:r>
        <w:r w:rsidR="002B5218" w:rsidRPr="002B5218">
          <w:rPr>
            <w:rFonts w:asciiTheme="minorHAnsi" w:eastAsiaTheme="minorEastAsia" w:hAnsiTheme="minorHAnsi" w:cstheme="minorBidi"/>
            <w:noProof/>
            <w:szCs w:val="22"/>
          </w:rPr>
          <w:tab/>
        </w:r>
        <w:r w:rsidR="002B5218" w:rsidRPr="002B5218">
          <w:rPr>
            <w:rStyle w:val="Hyperlink"/>
            <w:noProof/>
            <w:color w:val="auto"/>
          </w:rPr>
          <w:t>Obligation for Study Costs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_Toc43896597 \h </w:instrText>
        </w:r>
        <w:r w:rsidR="002B5218" w:rsidRPr="002B5218">
          <w:rPr>
            <w:noProof/>
            <w:webHidden/>
          </w:rPr>
        </w:r>
        <w:r w:rsidR="002B5218" w:rsidRPr="002B5218">
          <w:rPr>
            <w:noProof/>
            <w:webHidden/>
          </w:rPr>
          <w:fldChar w:fldCharType="separate"/>
        </w:r>
        <w:r w:rsidR="00351351">
          <w:rPr>
            <w:noProof/>
            <w:webHidden/>
          </w:rPr>
          <w:t>32</w:t>
        </w:r>
        <w:r w:rsidR="002B5218" w:rsidRPr="002B5218">
          <w:rPr>
            <w:noProof/>
            <w:webHidden/>
          </w:rPr>
          <w:fldChar w:fldCharType="end"/>
        </w:r>
      </w:hyperlink>
    </w:p>
    <w:p w14:paraId="163B7B8E" w14:textId="0DBC7039" w:rsidR="002B5218" w:rsidRPr="002B5218" w:rsidRDefault="00FD030E">
      <w:pPr>
        <w:pStyle w:val="TOC4"/>
        <w:rPr>
          <w:rFonts w:asciiTheme="minorHAnsi" w:eastAsiaTheme="minorEastAsia" w:hAnsiTheme="minorHAnsi" w:cstheme="minorBidi"/>
          <w:noProof/>
          <w:szCs w:val="22"/>
        </w:rPr>
      </w:pPr>
      <w:hyperlink w:anchor="_Toc43896598" w:history="1">
        <w:r w:rsidR="002B5218" w:rsidRPr="002B5218">
          <w:rPr>
            <w:rStyle w:val="Hyperlink"/>
            <w:noProof/>
            <w:color w:val="auto"/>
          </w:rPr>
          <w:t>5.4.1.6.</w:t>
        </w:r>
        <w:r w:rsidR="002B5218" w:rsidRPr="002B5218">
          <w:rPr>
            <w:rFonts w:asciiTheme="minorHAnsi" w:eastAsiaTheme="minorEastAsia" w:hAnsiTheme="minorHAnsi" w:cstheme="minorBidi"/>
            <w:noProof/>
            <w:szCs w:val="22"/>
          </w:rPr>
          <w:tab/>
        </w:r>
        <w:r w:rsidR="002B5218" w:rsidRPr="002B5218">
          <w:rPr>
            <w:rStyle w:val="Hyperlink"/>
            <w:noProof/>
            <w:color w:val="auto"/>
          </w:rPr>
          <w:t>Study Invoicing and Refunds of any Study Deposit Balance</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_Toc43896598 \h </w:instrText>
        </w:r>
        <w:r w:rsidR="002B5218" w:rsidRPr="002B5218">
          <w:rPr>
            <w:noProof/>
            <w:webHidden/>
          </w:rPr>
        </w:r>
        <w:r w:rsidR="002B5218" w:rsidRPr="002B5218">
          <w:rPr>
            <w:noProof/>
            <w:webHidden/>
          </w:rPr>
          <w:fldChar w:fldCharType="separate"/>
        </w:r>
        <w:r w:rsidR="00351351">
          <w:rPr>
            <w:noProof/>
            <w:webHidden/>
          </w:rPr>
          <w:t>32</w:t>
        </w:r>
        <w:r w:rsidR="002B5218" w:rsidRPr="002B5218">
          <w:rPr>
            <w:noProof/>
            <w:webHidden/>
          </w:rPr>
          <w:fldChar w:fldCharType="end"/>
        </w:r>
      </w:hyperlink>
    </w:p>
    <w:p w14:paraId="02FFC20B" w14:textId="7051D55F" w:rsidR="002B5218" w:rsidRPr="002B5218" w:rsidRDefault="00FD030E">
      <w:pPr>
        <w:pStyle w:val="TOC3"/>
        <w:rPr>
          <w:rFonts w:asciiTheme="minorHAnsi" w:eastAsiaTheme="minorEastAsia" w:hAnsiTheme="minorHAnsi" w:cstheme="minorBidi"/>
          <w:szCs w:val="22"/>
        </w:rPr>
      </w:pPr>
      <w:hyperlink w:anchor="_Toc43896599" w:history="1">
        <w:r w:rsidR="002B5218" w:rsidRPr="002B5218">
          <w:rPr>
            <w:rStyle w:val="Hyperlink"/>
            <w:rFonts w:cs="Arial"/>
            <w:color w:val="auto"/>
            <w14:scene3d>
              <w14:camera w14:prst="orthographicFront"/>
              <w14:lightRig w14:rig="threePt" w14:dir="t">
                <w14:rot w14:lat="0" w14:lon="0" w14:rev="0"/>
              </w14:lightRig>
            </w14:scene3d>
          </w:rPr>
          <w:t>5.4.2.</w:t>
        </w:r>
        <w:r w:rsidR="002B5218" w:rsidRPr="002B5218">
          <w:rPr>
            <w:rFonts w:asciiTheme="minorHAnsi" w:eastAsiaTheme="minorEastAsia" w:hAnsiTheme="minorHAnsi" w:cstheme="minorBidi"/>
            <w:szCs w:val="22"/>
          </w:rPr>
          <w:tab/>
        </w:r>
        <w:r w:rsidR="002B5218" w:rsidRPr="002B5218">
          <w:rPr>
            <w:rStyle w:val="Hyperlink"/>
            <w:color w:val="auto"/>
          </w:rPr>
          <w:t>Completed Application (Appendix 1 of Appendix DD)</w:t>
        </w:r>
        <w:r w:rsidR="002B5218" w:rsidRPr="002B5218">
          <w:rPr>
            <w:webHidden/>
          </w:rPr>
          <w:tab/>
        </w:r>
        <w:r w:rsidR="002B5218" w:rsidRPr="002B5218">
          <w:rPr>
            <w:webHidden/>
          </w:rPr>
          <w:fldChar w:fldCharType="begin"/>
        </w:r>
        <w:r w:rsidR="002B5218" w:rsidRPr="002B5218">
          <w:rPr>
            <w:webHidden/>
          </w:rPr>
          <w:instrText xml:space="preserve"> PAGEREF _Toc43896599 \h </w:instrText>
        </w:r>
        <w:r w:rsidR="002B5218" w:rsidRPr="002B5218">
          <w:rPr>
            <w:webHidden/>
          </w:rPr>
        </w:r>
        <w:r w:rsidR="002B5218" w:rsidRPr="002B5218">
          <w:rPr>
            <w:webHidden/>
          </w:rPr>
          <w:fldChar w:fldCharType="separate"/>
        </w:r>
        <w:r w:rsidR="00351351">
          <w:rPr>
            <w:webHidden/>
          </w:rPr>
          <w:t>33</w:t>
        </w:r>
        <w:r w:rsidR="002B5218" w:rsidRPr="002B5218">
          <w:rPr>
            <w:webHidden/>
          </w:rPr>
          <w:fldChar w:fldCharType="end"/>
        </w:r>
      </w:hyperlink>
    </w:p>
    <w:p w14:paraId="28C3D01A" w14:textId="316A3436" w:rsidR="002B5218" w:rsidRPr="002B5218" w:rsidRDefault="00FD030E">
      <w:pPr>
        <w:pStyle w:val="TOC3"/>
        <w:rPr>
          <w:rFonts w:asciiTheme="minorHAnsi" w:eastAsiaTheme="minorEastAsia" w:hAnsiTheme="minorHAnsi" w:cstheme="minorBidi"/>
          <w:szCs w:val="22"/>
        </w:rPr>
      </w:pPr>
      <w:hyperlink w:anchor="_Toc43896600" w:history="1">
        <w:r w:rsidR="002B5218" w:rsidRPr="002B5218">
          <w:rPr>
            <w:rStyle w:val="Hyperlink"/>
            <w:rFonts w:cs="Arial"/>
            <w:color w:val="auto"/>
            <w14:scene3d>
              <w14:camera w14:prst="orthographicFront"/>
              <w14:lightRig w14:rig="threePt" w14:dir="t">
                <w14:rot w14:lat="0" w14:lon="0" w14:rev="0"/>
              </w14:lightRig>
            </w14:scene3d>
          </w:rPr>
          <w:t>5.4.3.</w:t>
        </w:r>
        <w:r w:rsidR="002B5218" w:rsidRPr="002B5218">
          <w:rPr>
            <w:rFonts w:asciiTheme="minorHAnsi" w:eastAsiaTheme="minorEastAsia" w:hAnsiTheme="minorHAnsi" w:cstheme="minorBidi"/>
            <w:szCs w:val="22"/>
          </w:rPr>
          <w:tab/>
        </w:r>
        <w:r w:rsidR="002B5218" w:rsidRPr="002B5218">
          <w:rPr>
            <w:rStyle w:val="Hyperlink"/>
            <w:color w:val="auto"/>
          </w:rPr>
          <w:t>Site Exclusivity or Site Exclusivity Deposit</w:t>
        </w:r>
        <w:r w:rsidR="002B5218" w:rsidRPr="002B5218">
          <w:rPr>
            <w:webHidden/>
          </w:rPr>
          <w:tab/>
        </w:r>
        <w:r w:rsidR="002B5218" w:rsidRPr="002B5218">
          <w:rPr>
            <w:webHidden/>
          </w:rPr>
          <w:fldChar w:fldCharType="begin"/>
        </w:r>
        <w:r w:rsidR="002B5218" w:rsidRPr="002B5218">
          <w:rPr>
            <w:webHidden/>
          </w:rPr>
          <w:instrText xml:space="preserve"> PAGEREF _Toc43896600 \h </w:instrText>
        </w:r>
        <w:r w:rsidR="002B5218" w:rsidRPr="002B5218">
          <w:rPr>
            <w:webHidden/>
          </w:rPr>
        </w:r>
        <w:r w:rsidR="002B5218" w:rsidRPr="002B5218">
          <w:rPr>
            <w:webHidden/>
          </w:rPr>
          <w:fldChar w:fldCharType="separate"/>
        </w:r>
        <w:r w:rsidR="00351351">
          <w:rPr>
            <w:webHidden/>
          </w:rPr>
          <w:t>34</w:t>
        </w:r>
        <w:r w:rsidR="002B5218" w:rsidRPr="002B5218">
          <w:rPr>
            <w:webHidden/>
          </w:rPr>
          <w:fldChar w:fldCharType="end"/>
        </w:r>
      </w:hyperlink>
    </w:p>
    <w:p w14:paraId="7B134073" w14:textId="59A191A1" w:rsidR="002B5218" w:rsidRPr="002B5218" w:rsidRDefault="00FD030E">
      <w:pPr>
        <w:pStyle w:val="TOC4"/>
        <w:rPr>
          <w:rFonts w:asciiTheme="minorHAnsi" w:eastAsiaTheme="minorEastAsia" w:hAnsiTheme="minorHAnsi" w:cstheme="minorBidi"/>
          <w:noProof/>
          <w:szCs w:val="22"/>
        </w:rPr>
      </w:pPr>
      <w:hyperlink w:anchor="_Toc43896601" w:history="1">
        <w:r w:rsidR="002B5218" w:rsidRPr="002B5218">
          <w:rPr>
            <w:rStyle w:val="Hyperlink"/>
            <w:noProof/>
            <w:color w:val="auto"/>
          </w:rPr>
          <w:t>5.4.3.1.</w:t>
        </w:r>
        <w:r w:rsidR="002B5218" w:rsidRPr="002B5218">
          <w:rPr>
            <w:rFonts w:asciiTheme="minorHAnsi" w:eastAsiaTheme="minorEastAsia" w:hAnsiTheme="minorHAnsi" w:cstheme="minorBidi"/>
            <w:noProof/>
            <w:szCs w:val="22"/>
          </w:rPr>
          <w:tab/>
        </w:r>
        <w:r w:rsidR="002B5218" w:rsidRPr="002B5218">
          <w:rPr>
            <w:rStyle w:val="Hyperlink"/>
            <w:noProof/>
            <w:color w:val="auto"/>
          </w:rPr>
          <w:t>General (What is Site Exclusivity?)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_Toc43896601 \h </w:instrText>
        </w:r>
        <w:r w:rsidR="002B5218" w:rsidRPr="002B5218">
          <w:rPr>
            <w:noProof/>
            <w:webHidden/>
          </w:rPr>
        </w:r>
        <w:r w:rsidR="002B5218" w:rsidRPr="002B5218">
          <w:rPr>
            <w:noProof/>
            <w:webHidden/>
          </w:rPr>
          <w:fldChar w:fldCharType="separate"/>
        </w:r>
        <w:r w:rsidR="00351351">
          <w:rPr>
            <w:noProof/>
            <w:webHidden/>
          </w:rPr>
          <w:t>34</w:t>
        </w:r>
        <w:r w:rsidR="002B5218" w:rsidRPr="002B5218">
          <w:rPr>
            <w:noProof/>
            <w:webHidden/>
          </w:rPr>
          <w:fldChar w:fldCharType="end"/>
        </w:r>
      </w:hyperlink>
    </w:p>
    <w:p w14:paraId="2C9C65CD" w14:textId="0A733E8F" w:rsidR="002B5218" w:rsidRPr="002B5218" w:rsidRDefault="00FD030E">
      <w:pPr>
        <w:pStyle w:val="TOC4"/>
        <w:rPr>
          <w:rFonts w:asciiTheme="minorHAnsi" w:eastAsiaTheme="minorEastAsia" w:hAnsiTheme="minorHAnsi" w:cstheme="minorBidi"/>
          <w:noProof/>
          <w:szCs w:val="22"/>
        </w:rPr>
      </w:pPr>
      <w:hyperlink w:anchor="_Toc43896602" w:history="1">
        <w:r w:rsidR="002B5218" w:rsidRPr="002B5218">
          <w:rPr>
            <w:rStyle w:val="Hyperlink"/>
            <w:noProof/>
            <w:color w:val="auto"/>
          </w:rPr>
          <w:t>5.4.3.2.</w:t>
        </w:r>
        <w:r w:rsidR="002B5218" w:rsidRPr="002B5218">
          <w:rPr>
            <w:rFonts w:asciiTheme="minorHAnsi" w:eastAsiaTheme="minorEastAsia" w:hAnsiTheme="minorHAnsi" w:cstheme="minorBidi"/>
            <w:noProof/>
            <w:szCs w:val="22"/>
          </w:rPr>
          <w:tab/>
        </w:r>
        <w:r w:rsidR="002B5218" w:rsidRPr="002B5218">
          <w:rPr>
            <w:rStyle w:val="Hyperlink"/>
            <w:noProof/>
            <w:color w:val="auto"/>
          </w:rPr>
          <w:t>Projects Sited on BLM-Administered Federal Land</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_Toc43896602 \h </w:instrText>
        </w:r>
        <w:r w:rsidR="002B5218" w:rsidRPr="002B5218">
          <w:rPr>
            <w:noProof/>
            <w:webHidden/>
          </w:rPr>
        </w:r>
        <w:r w:rsidR="002B5218" w:rsidRPr="002B5218">
          <w:rPr>
            <w:noProof/>
            <w:webHidden/>
          </w:rPr>
          <w:fldChar w:fldCharType="separate"/>
        </w:r>
        <w:r w:rsidR="00351351">
          <w:rPr>
            <w:noProof/>
            <w:webHidden/>
          </w:rPr>
          <w:t>37</w:t>
        </w:r>
        <w:r w:rsidR="002B5218" w:rsidRPr="002B5218">
          <w:rPr>
            <w:noProof/>
            <w:webHidden/>
          </w:rPr>
          <w:fldChar w:fldCharType="end"/>
        </w:r>
      </w:hyperlink>
    </w:p>
    <w:p w14:paraId="06FA4437" w14:textId="5D5B4D03" w:rsidR="002B5218" w:rsidRPr="002B5218" w:rsidRDefault="00FD030E">
      <w:pPr>
        <w:pStyle w:val="TOC4"/>
        <w:rPr>
          <w:rFonts w:asciiTheme="minorHAnsi" w:eastAsiaTheme="minorEastAsia" w:hAnsiTheme="minorHAnsi" w:cstheme="minorBidi"/>
          <w:noProof/>
          <w:szCs w:val="22"/>
        </w:rPr>
      </w:pPr>
      <w:hyperlink w:anchor="_Toc43896603" w:history="1">
        <w:r w:rsidR="002B5218" w:rsidRPr="002B5218">
          <w:rPr>
            <w:rStyle w:val="Hyperlink"/>
            <w:noProof/>
            <w:color w:val="auto"/>
          </w:rPr>
          <w:t>5.4.3.3.</w:t>
        </w:r>
        <w:r w:rsidR="002B5218" w:rsidRPr="002B5218">
          <w:rPr>
            <w:rFonts w:asciiTheme="minorHAnsi" w:eastAsiaTheme="minorEastAsia" w:hAnsiTheme="minorHAnsi" w:cstheme="minorBidi"/>
            <w:noProof/>
            <w:szCs w:val="22"/>
          </w:rPr>
          <w:tab/>
        </w:r>
        <w:r w:rsidR="002B5218" w:rsidRPr="002B5218">
          <w:rPr>
            <w:rStyle w:val="Hyperlink"/>
            <w:noProof/>
            <w:color w:val="auto"/>
          </w:rPr>
          <w:t>Criteria for Multiple Projects Sharing a Common Site</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_Toc43896603 \h </w:instrText>
        </w:r>
        <w:r w:rsidR="002B5218" w:rsidRPr="002B5218">
          <w:rPr>
            <w:noProof/>
            <w:webHidden/>
          </w:rPr>
        </w:r>
        <w:r w:rsidR="002B5218" w:rsidRPr="002B5218">
          <w:rPr>
            <w:noProof/>
            <w:webHidden/>
          </w:rPr>
          <w:fldChar w:fldCharType="separate"/>
        </w:r>
        <w:r w:rsidR="00351351">
          <w:rPr>
            <w:noProof/>
            <w:webHidden/>
          </w:rPr>
          <w:t>40</w:t>
        </w:r>
        <w:r w:rsidR="002B5218" w:rsidRPr="002B5218">
          <w:rPr>
            <w:noProof/>
            <w:webHidden/>
          </w:rPr>
          <w:fldChar w:fldCharType="end"/>
        </w:r>
      </w:hyperlink>
    </w:p>
    <w:p w14:paraId="4A17A42F" w14:textId="09EC96DE" w:rsidR="002B5218" w:rsidRPr="002B5218" w:rsidRDefault="00FD030E">
      <w:pPr>
        <w:pStyle w:val="TOC4"/>
        <w:rPr>
          <w:rFonts w:asciiTheme="minorHAnsi" w:eastAsiaTheme="minorEastAsia" w:hAnsiTheme="minorHAnsi" w:cstheme="minorBidi"/>
          <w:noProof/>
          <w:szCs w:val="22"/>
        </w:rPr>
      </w:pPr>
      <w:hyperlink w:anchor="_Toc43896604" w:history="1">
        <w:r w:rsidR="002B5218" w:rsidRPr="002B5218">
          <w:rPr>
            <w:rStyle w:val="Hyperlink"/>
            <w:noProof/>
            <w:color w:val="auto"/>
          </w:rPr>
          <w:t>5.4.3.4.</w:t>
        </w:r>
        <w:r w:rsidR="002B5218" w:rsidRPr="002B5218">
          <w:rPr>
            <w:rFonts w:asciiTheme="minorHAnsi" w:eastAsiaTheme="minorEastAsia" w:hAnsiTheme="minorHAnsi" w:cstheme="minorBidi"/>
            <w:noProof/>
            <w:szCs w:val="22"/>
          </w:rPr>
          <w:tab/>
        </w:r>
        <w:r w:rsidR="002B5218" w:rsidRPr="002B5218">
          <w:rPr>
            <w:rStyle w:val="Hyperlink"/>
            <w:noProof/>
            <w:color w:val="auto"/>
          </w:rPr>
          <w:t>Use of Site Exclusivity Deposit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_Toc43896604 \h </w:instrText>
        </w:r>
        <w:r w:rsidR="002B5218" w:rsidRPr="002B5218">
          <w:rPr>
            <w:noProof/>
            <w:webHidden/>
          </w:rPr>
        </w:r>
        <w:r w:rsidR="002B5218" w:rsidRPr="002B5218">
          <w:rPr>
            <w:noProof/>
            <w:webHidden/>
          </w:rPr>
          <w:fldChar w:fldCharType="separate"/>
        </w:r>
        <w:r w:rsidR="00351351">
          <w:rPr>
            <w:noProof/>
            <w:webHidden/>
          </w:rPr>
          <w:t>41</w:t>
        </w:r>
        <w:r w:rsidR="002B5218" w:rsidRPr="002B5218">
          <w:rPr>
            <w:noProof/>
            <w:webHidden/>
          </w:rPr>
          <w:fldChar w:fldCharType="end"/>
        </w:r>
      </w:hyperlink>
    </w:p>
    <w:p w14:paraId="08026D61" w14:textId="03679383"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05" w:history="1">
        <w:r w:rsidR="002B5218" w:rsidRPr="002B5218">
          <w:rPr>
            <w:rStyle w:val="Hyperlink"/>
            <w:color w:val="auto"/>
          </w:rPr>
          <w:t>5.5.</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Proposed Commercial Operation Date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_Toc43896605 \h </w:instrText>
        </w:r>
        <w:r w:rsidR="002B5218" w:rsidRPr="002B5218">
          <w:rPr>
            <w:webHidden/>
            <w:color w:val="auto"/>
          </w:rPr>
        </w:r>
        <w:r w:rsidR="002B5218" w:rsidRPr="002B5218">
          <w:rPr>
            <w:webHidden/>
            <w:color w:val="auto"/>
          </w:rPr>
          <w:fldChar w:fldCharType="separate"/>
        </w:r>
        <w:r w:rsidR="00351351">
          <w:rPr>
            <w:webHidden/>
            <w:color w:val="auto"/>
          </w:rPr>
          <w:t>41</w:t>
        </w:r>
        <w:r w:rsidR="002B5218" w:rsidRPr="002B5218">
          <w:rPr>
            <w:webHidden/>
            <w:color w:val="auto"/>
          </w:rPr>
          <w:fldChar w:fldCharType="end"/>
        </w:r>
      </w:hyperlink>
    </w:p>
    <w:p w14:paraId="602ACE98" w14:textId="08575BAD"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06" w:history="1">
        <w:r w:rsidR="002B5218" w:rsidRPr="002B5218">
          <w:rPr>
            <w:rStyle w:val="Hyperlink"/>
            <w:color w:val="auto"/>
          </w:rPr>
          <w:t>5.6.</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Interconnection Request Validation</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_Toc43896606 \h </w:instrText>
        </w:r>
        <w:r w:rsidR="002B5218" w:rsidRPr="002B5218">
          <w:rPr>
            <w:webHidden/>
            <w:color w:val="auto"/>
          </w:rPr>
        </w:r>
        <w:r w:rsidR="002B5218" w:rsidRPr="002B5218">
          <w:rPr>
            <w:webHidden/>
            <w:color w:val="auto"/>
          </w:rPr>
          <w:fldChar w:fldCharType="separate"/>
        </w:r>
        <w:r w:rsidR="00351351">
          <w:rPr>
            <w:webHidden/>
            <w:color w:val="auto"/>
          </w:rPr>
          <w:t>41</w:t>
        </w:r>
        <w:r w:rsidR="002B5218" w:rsidRPr="002B5218">
          <w:rPr>
            <w:webHidden/>
            <w:color w:val="auto"/>
          </w:rPr>
          <w:fldChar w:fldCharType="end"/>
        </w:r>
      </w:hyperlink>
    </w:p>
    <w:p w14:paraId="65448B70" w14:textId="074D2144" w:rsidR="002B5218" w:rsidRPr="002B5218" w:rsidRDefault="00FD030E">
      <w:pPr>
        <w:pStyle w:val="TOC3"/>
        <w:rPr>
          <w:rFonts w:asciiTheme="minorHAnsi" w:eastAsiaTheme="minorEastAsia" w:hAnsiTheme="minorHAnsi" w:cstheme="minorBidi"/>
          <w:szCs w:val="22"/>
        </w:rPr>
      </w:pPr>
      <w:hyperlink w:anchor="_Toc43896607" w:history="1">
        <w:r w:rsidR="002B5218" w:rsidRPr="002B5218">
          <w:rPr>
            <w:rStyle w:val="Hyperlink"/>
            <w:rFonts w:cs="Arial"/>
            <w:color w:val="auto"/>
            <w14:scene3d>
              <w14:camera w14:prst="orthographicFront"/>
              <w14:lightRig w14:rig="threePt" w14:dir="t">
                <w14:rot w14:lat="0" w14:lon="0" w14:rev="0"/>
              </w14:lightRig>
            </w14:scene3d>
          </w:rPr>
          <w:t>5.6.1.</w:t>
        </w:r>
        <w:r w:rsidR="002B5218" w:rsidRPr="002B5218">
          <w:rPr>
            <w:rFonts w:asciiTheme="minorHAnsi" w:eastAsiaTheme="minorEastAsia" w:hAnsiTheme="minorHAnsi" w:cstheme="minorBidi"/>
            <w:szCs w:val="22"/>
          </w:rPr>
          <w:tab/>
        </w:r>
        <w:r w:rsidR="002B5218" w:rsidRPr="002B5218">
          <w:rPr>
            <w:rStyle w:val="Hyperlink"/>
            <w:color w:val="auto"/>
          </w:rPr>
          <w:t>Day-for-Day Extensions to the June 30</w:t>
        </w:r>
        <w:r w:rsidR="002B5218" w:rsidRPr="002B5218">
          <w:rPr>
            <w:rStyle w:val="Hyperlink"/>
            <w:color w:val="auto"/>
            <w:vertAlign w:val="superscript"/>
          </w:rPr>
          <w:t>th</w:t>
        </w:r>
        <w:r w:rsidR="002B5218" w:rsidRPr="002B5218">
          <w:rPr>
            <w:rStyle w:val="Hyperlink"/>
            <w:color w:val="auto"/>
          </w:rPr>
          <w:t xml:space="preserve"> Deadline</w:t>
        </w:r>
        <w:r w:rsidR="002B5218" w:rsidRPr="002B5218">
          <w:rPr>
            <w:webHidden/>
          </w:rPr>
          <w:tab/>
        </w:r>
        <w:r w:rsidR="002B5218" w:rsidRPr="002B5218">
          <w:rPr>
            <w:webHidden/>
          </w:rPr>
          <w:fldChar w:fldCharType="begin"/>
        </w:r>
        <w:r w:rsidR="002B5218" w:rsidRPr="002B5218">
          <w:rPr>
            <w:webHidden/>
          </w:rPr>
          <w:instrText xml:space="preserve"> PAGEREF _Toc43896607 \h </w:instrText>
        </w:r>
        <w:r w:rsidR="002B5218" w:rsidRPr="002B5218">
          <w:rPr>
            <w:webHidden/>
          </w:rPr>
        </w:r>
        <w:r w:rsidR="002B5218" w:rsidRPr="002B5218">
          <w:rPr>
            <w:webHidden/>
          </w:rPr>
          <w:fldChar w:fldCharType="separate"/>
        </w:r>
        <w:r w:rsidR="00351351">
          <w:rPr>
            <w:webHidden/>
          </w:rPr>
          <w:t>42</w:t>
        </w:r>
        <w:r w:rsidR="002B5218" w:rsidRPr="002B5218">
          <w:rPr>
            <w:webHidden/>
          </w:rPr>
          <w:fldChar w:fldCharType="end"/>
        </w:r>
      </w:hyperlink>
    </w:p>
    <w:p w14:paraId="11A628F3" w14:textId="03816D0C"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08" w:history="1">
        <w:r w:rsidR="002B5218" w:rsidRPr="002B5218">
          <w:rPr>
            <w:rStyle w:val="Hyperlink"/>
            <w:color w:val="auto"/>
          </w:rPr>
          <w:t>5.7.</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Evaluation of Generator Reactive Capability</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_Toc43896608 \h </w:instrText>
        </w:r>
        <w:r w:rsidR="002B5218" w:rsidRPr="002B5218">
          <w:rPr>
            <w:webHidden/>
            <w:color w:val="auto"/>
          </w:rPr>
        </w:r>
        <w:r w:rsidR="002B5218" w:rsidRPr="002B5218">
          <w:rPr>
            <w:webHidden/>
            <w:color w:val="auto"/>
          </w:rPr>
          <w:fldChar w:fldCharType="separate"/>
        </w:r>
        <w:r w:rsidR="00351351">
          <w:rPr>
            <w:webHidden/>
            <w:color w:val="auto"/>
          </w:rPr>
          <w:t>42</w:t>
        </w:r>
        <w:r w:rsidR="002B5218" w:rsidRPr="002B5218">
          <w:rPr>
            <w:webHidden/>
            <w:color w:val="auto"/>
          </w:rPr>
          <w:fldChar w:fldCharType="end"/>
        </w:r>
      </w:hyperlink>
    </w:p>
    <w:p w14:paraId="2E7D9CEA" w14:textId="62A5B716"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09" w:history="1">
        <w:r w:rsidR="002B5218" w:rsidRPr="002B5218">
          <w:rPr>
            <w:rStyle w:val="Hyperlink"/>
            <w:color w:val="auto"/>
          </w:rPr>
          <w:t>5.8.</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Transferability of Interconnection Request</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_Toc43896609 \h </w:instrText>
        </w:r>
        <w:r w:rsidR="002B5218" w:rsidRPr="002B5218">
          <w:rPr>
            <w:webHidden/>
            <w:color w:val="auto"/>
          </w:rPr>
        </w:r>
        <w:r w:rsidR="002B5218" w:rsidRPr="002B5218">
          <w:rPr>
            <w:webHidden/>
            <w:color w:val="auto"/>
          </w:rPr>
          <w:fldChar w:fldCharType="separate"/>
        </w:r>
        <w:r w:rsidR="00351351">
          <w:rPr>
            <w:webHidden/>
            <w:color w:val="auto"/>
          </w:rPr>
          <w:t>43</w:t>
        </w:r>
        <w:r w:rsidR="002B5218" w:rsidRPr="002B5218">
          <w:rPr>
            <w:webHidden/>
            <w:color w:val="auto"/>
          </w:rPr>
          <w:fldChar w:fldCharType="end"/>
        </w:r>
      </w:hyperlink>
    </w:p>
    <w:p w14:paraId="23F97E0C" w14:textId="7575550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10" w:history="1">
        <w:r w:rsidR="002B5218" w:rsidRPr="002B5218">
          <w:rPr>
            <w:rStyle w:val="Hyperlink"/>
            <w:color w:val="auto"/>
          </w:rPr>
          <w:t>5.9.</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Withdrawals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_Toc43896610 \h </w:instrText>
        </w:r>
        <w:r w:rsidR="002B5218" w:rsidRPr="002B5218">
          <w:rPr>
            <w:webHidden/>
            <w:color w:val="auto"/>
          </w:rPr>
        </w:r>
        <w:r w:rsidR="002B5218" w:rsidRPr="002B5218">
          <w:rPr>
            <w:webHidden/>
            <w:color w:val="auto"/>
          </w:rPr>
          <w:fldChar w:fldCharType="separate"/>
        </w:r>
        <w:r w:rsidR="00351351">
          <w:rPr>
            <w:webHidden/>
            <w:color w:val="auto"/>
          </w:rPr>
          <w:t>44</w:t>
        </w:r>
        <w:r w:rsidR="002B5218" w:rsidRPr="002B5218">
          <w:rPr>
            <w:webHidden/>
            <w:color w:val="auto"/>
          </w:rPr>
          <w:fldChar w:fldCharType="end"/>
        </w:r>
      </w:hyperlink>
    </w:p>
    <w:p w14:paraId="35655F50" w14:textId="4E89C50C" w:rsidR="002B5218" w:rsidRPr="002B5218" w:rsidRDefault="00FD030E">
      <w:pPr>
        <w:pStyle w:val="TOC3"/>
        <w:rPr>
          <w:rFonts w:asciiTheme="minorHAnsi" w:eastAsiaTheme="minorEastAsia" w:hAnsiTheme="minorHAnsi" w:cstheme="minorBidi"/>
          <w:szCs w:val="22"/>
        </w:rPr>
      </w:pPr>
      <w:hyperlink w:anchor="_Toc43896611" w:history="1">
        <w:r w:rsidR="002B5218" w:rsidRPr="002B5218">
          <w:rPr>
            <w:rStyle w:val="Hyperlink"/>
            <w:rFonts w:cs="Arial"/>
            <w:color w:val="auto"/>
            <w14:scene3d>
              <w14:camera w14:prst="orthographicFront"/>
              <w14:lightRig w14:rig="threePt" w14:dir="t">
                <w14:rot w14:lat="0" w14:lon="0" w14:rev="0"/>
              </w14:lightRig>
            </w14:scene3d>
          </w:rPr>
          <w:t>5.9.1.</w:t>
        </w:r>
        <w:r w:rsidR="002B5218" w:rsidRPr="002B5218">
          <w:rPr>
            <w:rFonts w:asciiTheme="minorHAnsi" w:eastAsiaTheme="minorEastAsia" w:hAnsiTheme="minorHAnsi" w:cstheme="minorBidi"/>
            <w:szCs w:val="22"/>
          </w:rPr>
          <w:tab/>
        </w:r>
        <w:r w:rsidR="002B5218" w:rsidRPr="002B5218">
          <w:rPr>
            <w:rStyle w:val="Hyperlink"/>
            <w:color w:val="auto"/>
          </w:rPr>
          <w:t>Effect on Study Deposit due to Withdrawal</w:t>
        </w:r>
        <w:r w:rsidR="002B5218" w:rsidRPr="002B5218">
          <w:rPr>
            <w:webHidden/>
          </w:rPr>
          <w:tab/>
        </w:r>
        <w:r w:rsidR="002B5218" w:rsidRPr="002B5218">
          <w:rPr>
            <w:webHidden/>
          </w:rPr>
          <w:fldChar w:fldCharType="begin"/>
        </w:r>
        <w:r w:rsidR="002B5218" w:rsidRPr="002B5218">
          <w:rPr>
            <w:webHidden/>
          </w:rPr>
          <w:instrText xml:space="preserve"> PAGEREF _Toc43896611 \h </w:instrText>
        </w:r>
        <w:r w:rsidR="002B5218" w:rsidRPr="002B5218">
          <w:rPr>
            <w:webHidden/>
          </w:rPr>
        </w:r>
        <w:r w:rsidR="002B5218" w:rsidRPr="002B5218">
          <w:rPr>
            <w:webHidden/>
          </w:rPr>
          <w:fldChar w:fldCharType="separate"/>
        </w:r>
        <w:r w:rsidR="00351351">
          <w:rPr>
            <w:webHidden/>
          </w:rPr>
          <w:t>44</w:t>
        </w:r>
        <w:r w:rsidR="002B5218" w:rsidRPr="002B5218">
          <w:rPr>
            <w:webHidden/>
          </w:rPr>
          <w:fldChar w:fldCharType="end"/>
        </w:r>
      </w:hyperlink>
    </w:p>
    <w:p w14:paraId="0D064872" w14:textId="5C1411EA"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612" w:history="1">
        <w:r w:rsidR="002B5218" w:rsidRPr="002B5218">
          <w:rPr>
            <w:rStyle w:val="Hyperlink"/>
            <w:b/>
            <w:color w:val="auto"/>
          </w:rPr>
          <w:t>6.</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b/>
            <w:color w:val="auto"/>
          </w:rPr>
          <w:t>Study Tracks and Details</w:t>
        </w:r>
        <w:r w:rsidR="002B5218" w:rsidRPr="002B5218">
          <w:rPr>
            <w:webHidden/>
          </w:rPr>
          <w:tab/>
        </w:r>
        <w:r w:rsidR="002B5218" w:rsidRPr="002B5218">
          <w:rPr>
            <w:webHidden/>
          </w:rPr>
          <w:fldChar w:fldCharType="begin"/>
        </w:r>
        <w:r w:rsidR="002B5218" w:rsidRPr="002B5218">
          <w:rPr>
            <w:webHidden/>
          </w:rPr>
          <w:instrText xml:space="preserve"> PAGEREF _Toc43896612 \h </w:instrText>
        </w:r>
        <w:r w:rsidR="002B5218" w:rsidRPr="002B5218">
          <w:rPr>
            <w:webHidden/>
          </w:rPr>
        </w:r>
        <w:r w:rsidR="002B5218" w:rsidRPr="002B5218">
          <w:rPr>
            <w:webHidden/>
          </w:rPr>
          <w:fldChar w:fldCharType="separate"/>
        </w:r>
        <w:r w:rsidR="00351351">
          <w:rPr>
            <w:webHidden/>
          </w:rPr>
          <w:t>47</w:t>
        </w:r>
        <w:r w:rsidR="002B5218" w:rsidRPr="002B5218">
          <w:rPr>
            <w:webHidden/>
          </w:rPr>
          <w:fldChar w:fldCharType="end"/>
        </w:r>
      </w:hyperlink>
    </w:p>
    <w:p w14:paraId="451602B9" w14:textId="5EDD3319"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13" w:history="1">
        <w:r w:rsidR="002B5218" w:rsidRPr="002B5218">
          <w:rPr>
            <w:rStyle w:val="Hyperlink"/>
            <w:b/>
            <w:color w:val="auto"/>
            <w:lang w:val="x-none"/>
          </w:rPr>
          <w:t>6.1.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General (Applies across all Study Tracks)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_Toc43896613 \h </w:instrText>
        </w:r>
        <w:r w:rsidR="002B5218" w:rsidRPr="002B5218">
          <w:rPr>
            <w:webHidden/>
            <w:color w:val="auto"/>
          </w:rPr>
        </w:r>
        <w:r w:rsidR="002B5218" w:rsidRPr="002B5218">
          <w:rPr>
            <w:webHidden/>
            <w:color w:val="auto"/>
          </w:rPr>
          <w:fldChar w:fldCharType="separate"/>
        </w:r>
        <w:r w:rsidR="00351351">
          <w:rPr>
            <w:webHidden/>
            <w:color w:val="auto"/>
          </w:rPr>
          <w:t>47</w:t>
        </w:r>
        <w:r w:rsidR="002B5218" w:rsidRPr="002B5218">
          <w:rPr>
            <w:webHidden/>
            <w:color w:val="auto"/>
          </w:rPr>
          <w:fldChar w:fldCharType="end"/>
        </w:r>
      </w:hyperlink>
    </w:p>
    <w:p w14:paraId="78734DB8" w14:textId="51A15358" w:rsidR="002B5218" w:rsidRPr="002B5218" w:rsidRDefault="00FD030E">
      <w:pPr>
        <w:pStyle w:val="TOC3"/>
        <w:rPr>
          <w:rFonts w:asciiTheme="minorHAnsi" w:eastAsiaTheme="minorEastAsia" w:hAnsiTheme="minorHAnsi" w:cstheme="minorBidi"/>
          <w:szCs w:val="22"/>
        </w:rPr>
      </w:pPr>
      <w:hyperlink w:anchor="_Toc43896614" w:history="1">
        <w:r w:rsidR="002B5218" w:rsidRPr="002B5218">
          <w:rPr>
            <w:rStyle w:val="Hyperlink"/>
            <w:rFonts w:cs="Arial"/>
            <w:color w:val="auto"/>
            <w14:scene3d>
              <w14:camera w14:prst="orthographicFront"/>
              <w14:lightRig w14:rig="threePt" w14:dir="t">
                <w14:rot w14:lat="0" w14:lon="0" w14:rev="0"/>
              </w14:lightRig>
            </w14:scene3d>
          </w:rPr>
          <w:t>6.1.1.</w:t>
        </w:r>
        <w:r w:rsidR="002B5218" w:rsidRPr="002B5218">
          <w:rPr>
            <w:rFonts w:asciiTheme="minorHAnsi" w:eastAsiaTheme="minorEastAsia" w:hAnsiTheme="minorHAnsi" w:cstheme="minorBidi"/>
            <w:szCs w:val="22"/>
          </w:rPr>
          <w:tab/>
        </w:r>
        <w:r w:rsidR="002B5218" w:rsidRPr="002B5218">
          <w:rPr>
            <w:rStyle w:val="Hyperlink"/>
            <w:color w:val="auto"/>
          </w:rPr>
          <w:t>Detailed description of Network Upgrades</w:t>
        </w:r>
        <w:r w:rsidR="002B5218" w:rsidRPr="002B5218">
          <w:rPr>
            <w:webHidden/>
          </w:rPr>
          <w:tab/>
        </w:r>
        <w:r w:rsidR="002B5218" w:rsidRPr="002B5218">
          <w:rPr>
            <w:webHidden/>
          </w:rPr>
          <w:fldChar w:fldCharType="begin"/>
        </w:r>
        <w:r w:rsidR="002B5218" w:rsidRPr="002B5218">
          <w:rPr>
            <w:webHidden/>
          </w:rPr>
          <w:instrText xml:space="preserve"> PAGEREF _Toc43896614 \h </w:instrText>
        </w:r>
        <w:r w:rsidR="002B5218" w:rsidRPr="002B5218">
          <w:rPr>
            <w:webHidden/>
          </w:rPr>
        </w:r>
        <w:r w:rsidR="002B5218" w:rsidRPr="002B5218">
          <w:rPr>
            <w:webHidden/>
          </w:rPr>
          <w:fldChar w:fldCharType="separate"/>
        </w:r>
        <w:r w:rsidR="00351351">
          <w:rPr>
            <w:webHidden/>
          </w:rPr>
          <w:t>47</w:t>
        </w:r>
        <w:r w:rsidR="002B5218" w:rsidRPr="002B5218">
          <w:rPr>
            <w:webHidden/>
          </w:rPr>
          <w:fldChar w:fldCharType="end"/>
        </w:r>
      </w:hyperlink>
    </w:p>
    <w:p w14:paraId="7A7975DD" w14:textId="5A73F837" w:rsidR="002B5218" w:rsidRPr="002B5218" w:rsidRDefault="00FD030E">
      <w:pPr>
        <w:pStyle w:val="TOC4"/>
        <w:rPr>
          <w:rFonts w:asciiTheme="minorHAnsi" w:eastAsiaTheme="minorEastAsia" w:hAnsiTheme="minorHAnsi" w:cstheme="minorBidi"/>
          <w:noProof/>
          <w:szCs w:val="22"/>
        </w:rPr>
      </w:pPr>
      <w:hyperlink w:anchor="_Toc43896615" w:history="1">
        <w:r w:rsidR="002B5218" w:rsidRPr="002B5218">
          <w:rPr>
            <w:rStyle w:val="Hyperlink"/>
            <w:b/>
            <w:bCs/>
            <w:noProof/>
            <w:color w:val="auto"/>
            <w:lang w:eastAsia="x-none"/>
          </w:rPr>
          <w:t>6.1.1.1.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Reliability Network Upgrades (RNU</w:t>
        </w:r>
        <w:r w:rsidR="002B5218" w:rsidRPr="002B5218">
          <w:rPr>
            <w:rStyle w:val="Hyperlink"/>
            <w:b/>
            <w:bCs/>
            <w:noProof/>
            <w:color w:val="auto"/>
            <w:lang w:eastAsia="x-none"/>
          </w:rPr>
          <w:t>s</w:t>
        </w:r>
        <w:r w:rsidR="002B5218" w:rsidRPr="002B5218">
          <w:rPr>
            <w:rStyle w:val="Hyperlink"/>
            <w:b/>
            <w:bCs/>
            <w:noProof/>
            <w:color w:val="auto"/>
            <w:lang w:val="x-none" w:eastAsia="x-none"/>
          </w:rPr>
          <w: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_Toc43896615 \h </w:instrText>
        </w:r>
        <w:r w:rsidR="002B5218" w:rsidRPr="002B5218">
          <w:rPr>
            <w:noProof/>
            <w:webHidden/>
          </w:rPr>
        </w:r>
        <w:r w:rsidR="002B5218" w:rsidRPr="002B5218">
          <w:rPr>
            <w:noProof/>
            <w:webHidden/>
          </w:rPr>
          <w:fldChar w:fldCharType="separate"/>
        </w:r>
        <w:r w:rsidR="00351351">
          <w:rPr>
            <w:noProof/>
            <w:webHidden/>
          </w:rPr>
          <w:t>47</w:t>
        </w:r>
        <w:r w:rsidR="002B5218" w:rsidRPr="002B5218">
          <w:rPr>
            <w:noProof/>
            <w:webHidden/>
          </w:rPr>
          <w:fldChar w:fldCharType="end"/>
        </w:r>
      </w:hyperlink>
    </w:p>
    <w:p w14:paraId="20ABA064" w14:textId="0ED1CCAA" w:rsidR="002B5218" w:rsidRPr="002B5218" w:rsidRDefault="00FD030E">
      <w:pPr>
        <w:pStyle w:val="TOC4"/>
        <w:rPr>
          <w:rFonts w:asciiTheme="minorHAnsi" w:eastAsiaTheme="minorEastAsia" w:hAnsiTheme="minorHAnsi" w:cstheme="minorBidi"/>
          <w:noProof/>
          <w:szCs w:val="22"/>
        </w:rPr>
      </w:pPr>
      <w:hyperlink w:anchor="_Toc43896616" w:history="1">
        <w:r w:rsidR="002B5218" w:rsidRPr="002B5218">
          <w:rPr>
            <w:rStyle w:val="Hyperlink"/>
            <w:b/>
            <w:bCs/>
            <w:noProof/>
            <w:color w:val="auto"/>
            <w:lang w:eastAsia="x-none"/>
          </w:rPr>
          <w:t>6.1.1.2.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Local Delivery Network Upgrades (LDNU)</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_Toc43896616 \h </w:instrText>
        </w:r>
        <w:r w:rsidR="002B5218" w:rsidRPr="002B5218">
          <w:rPr>
            <w:noProof/>
            <w:webHidden/>
          </w:rPr>
        </w:r>
        <w:r w:rsidR="002B5218" w:rsidRPr="002B5218">
          <w:rPr>
            <w:noProof/>
            <w:webHidden/>
          </w:rPr>
          <w:fldChar w:fldCharType="separate"/>
        </w:r>
        <w:r w:rsidR="00351351">
          <w:rPr>
            <w:noProof/>
            <w:webHidden/>
          </w:rPr>
          <w:t>47</w:t>
        </w:r>
        <w:r w:rsidR="002B5218" w:rsidRPr="002B5218">
          <w:rPr>
            <w:noProof/>
            <w:webHidden/>
          </w:rPr>
          <w:fldChar w:fldCharType="end"/>
        </w:r>
      </w:hyperlink>
    </w:p>
    <w:p w14:paraId="7334CE9A" w14:textId="115E5579" w:rsidR="002B5218" w:rsidRPr="002B5218" w:rsidRDefault="00FD030E">
      <w:pPr>
        <w:pStyle w:val="TOC4"/>
        <w:rPr>
          <w:rFonts w:asciiTheme="minorHAnsi" w:eastAsiaTheme="minorEastAsia" w:hAnsiTheme="minorHAnsi" w:cstheme="minorBidi"/>
          <w:noProof/>
          <w:szCs w:val="22"/>
        </w:rPr>
      </w:pPr>
      <w:hyperlink w:anchor="_Toc43896617" w:history="1">
        <w:r w:rsidR="002B5218" w:rsidRPr="002B5218">
          <w:rPr>
            <w:rStyle w:val="Hyperlink"/>
            <w:b/>
            <w:bCs/>
            <w:noProof/>
            <w:color w:val="auto"/>
            <w:lang w:val="x-none" w:eastAsia="x-none"/>
          </w:rPr>
          <w:t>6.1.1.3.</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Area Delivery Network Upgrades (ADNU)</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_Toc43896617 \h </w:instrText>
        </w:r>
        <w:r w:rsidR="002B5218" w:rsidRPr="002B5218">
          <w:rPr>
            <w:noProof/>
            <w:webHidden/>
          </w:rPr>
        </w:r>
        <w:r w:rsidR="002B5218" w:rsidRPr="002B5218">
          <w:rPr>
            <w:noProof/>
            <w:webHidden/>
          </w:rPr>
          <w:fldChar w:fldCharType="separate"/>
        </w:r>
        <w:r w:rsidR="00351351">
          <w:rPr>
            <w:noProof/>
            <w:webHidden/>
          </w:rPr>
          <w:t>48</w:t>
        </w:r>
        <w:r w:rsidR="002B5218" w:rsidRPr="002B5218">
          <w:rPr>
            <w:noProof/>
            <w:webHidden/>
          </w:rPr>
          <w:fldChar w:fldCharType="end"/>
        </w:r>
      </w:hyperlink>
    </w:p>
    <w:p w14:paraId="4BE6E594" w14:textId="02B18E91" w:rsidR="002B5218" w:rsidRPr="002B5218" w:rsidRDefault="00FD030E">
      <w:pPr>
        <w:pStyle w:val="TOC4"/>
        <w:rPr>
          <w:rFonts w:asciiTheme="minorHAnsi" w:eastAsiaTheme="minorEastAsia" w:hAnsiTheme="minorHAnsi" w:cstheme="minorBidi"/>
          <w:noProof/>
          <w:szCs w:val="22"/>
        </w:rPr>
      </w:pPr>
      <w:hyperlink w:anchor="_Toc43896618" w:history="1">
        <w:r w:rsidR="002B5218" w:rsidRPr="002B5218">
          <w:rPr>
            <w:rStyle w:val="Hyperlink"/>
            <w:b/>
            <w:bCs/>
            <w:noProof/>
            <w:color w:val="auto"/>
            <w:lang w:val="x-none" w:eastAsia="x-none"/>
          </w:rPr>
          <w:t>6.1.1.4.</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ADNU vs</w:t>
        </w:r>
        <w:r w:rsidR="002B5218" w:rsidRPr="002B5218">
          <w:rPr>
            <w:rStyle w:val="Hyperlink"/>
            <w:b/>
            <w:bCs/>
            <w:noProof/>
            <w:color w:val="auto"/>
            <w:lang w:eastAsia="x-none"/>
          </w:rPr>
          <w:t>.</w:t>
        </w:r>
        <w:r w:rsidR="002B5218" w:rsidRPr="002B5218">
          <w:rPr>
            <w:rStyle w:val="Hyperlink"/>
            <w:b/>
            <w:bCs/>
            <w:noProof/>
            <w:color w:val="auto"/>
            <w:lang w:val="x-none" w:eastAsia="x-none"/>
          </w:rPr>
          <w:t xml:space="preserve"> LDNU</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_Toc43896618 \h </w:instrText>
        </w:r>
        <w:r w:rsidR="002B5218" w:rsidRPr="002B5218">
          <w:rPr>
            <w:noProof/>
            <w:webHidden/>
          </w:rPr>
        </w:r>
        <w:r w:rsidR="002B5218" w:rsidRPr="002B5218">
          <w:rPr>
            <w:noProof/>
            <w:webHidden/>
          </w:rPr>
          <w:fldChar w:fldCharType="separate"/>
        </w:r>
        <w:r w:rsidR="00351351">
          <w:rPr>
            <w:noProof/>
            <w:webHidden/>
          </w:rPr>
          <w:t>48</w:t>
        </w:r>
        <w:r w:rsidR="002B5218" w:rsidRPr="002B5218">
          <w:rPr>
            <w:noProof/>
            <w:webHidden/>
          </w:rPr>
          <w:fldChar w:fldCharType="end"/>
        </w:r>
      </w:hyperlink>
    </w:p>
    <w:p w14:paraId="74022D83" w14:textId="14CF42FB" w:rsidR="002B5218" w:rsidRPr="002B5218" w:rsidRDefault="00FD030E">
      <w:pPr>
        <w:pStyle w:val="TOC3"/>
        <w:rPr>
          <w:rFonts w:asciiTheme="minorHAnsi" w:eastAsiaTheme="minorEastAsia" w:hAnsiTheme="minorHAnsi" w:cstheme="minorBidi"/>
          <w:szCs w:val="22"/>
        </w:rPr>
      </w:pPr>
      <w:hyperlink w:anchor="_Toc43896619" w:history="1">
        <w:r w:rsidR="002B5218" w:rsidRPr="002B5218">
          <w:rPr>
            <w:rStyle w:val="Hyperlink"/>
            <w:rFonts w:cs="Arial"/>
            <w:color w:val="auto"/>
            <w14:scene3d>
              <w14:camera w14:prst="orthographicFront"/>
              <w14:lightRig w14:rig="threePt" w14:dir="t">
                <w14:rot w14:lat="0" w14:lon="0" w14:rev="0"/>
              </w14:lightRig>
            </w14:scene3d>
          </w:rPr>
          <w:t>6.1.2.</w:t>
        </w:r>
        <w:r w:rsidR="002B5218" w:rsidRPr="002B5218">
          <w:rPr>
            <w:rFonts w:asciiTheme="minorHAnsi" w:eastAsiaTheme="minorEastAsia" w:hAnsiTheme="minorHAnsi" w:cstheme="minorBidi"/>
            <w:szCs w:val="22"/>
          </w:rPr>
          <w:tab/>
        </w:r>
        <w:r w:rsidR="002B5218" w:rsidRPr="002B5218">
          <w:rPr>
            <w:rStyle w:val="Hyperlink"/>
            <w:color w:val="auto"/>
          </w:rPr>
          <w:t>Detailed Description of Interconnection Facilities</w:t>
        </w:r>
        <w:r w:rsidR="002B5218" w:rsidRPr="002B5218">
          <w:rPr>
            <w:webHidden/>
          </w:rPr>
          <w:tab/>
        </w:r>
        <w:r w:rsidR="002B5218" w:rsidRPr="002B5218">
          <w:rPr>
            <w:webHidden/>
          </w:rPr>
          <w:fldChar w:fldCharType="begin"/>
        </w:r>
        <w:r w:rsidR="002B5218" w:rsidRPr="002B5218">
          <w:rPr>
            <w:webHidden/>
          </w:rPr>
          <w:instrText xml:space="preserve"> PAGEREF _Toc43896619 \h </w:instrText>
        </w:r>
        <w:r w:rsidR="002B5218" w:rsidRPr="002B5218">
          <w:rPr>
            <w:webHidden/>
          </w:rPr>
        </w:r>
        <w:r w:rsidR="002B5218" w:rsidRPr="002B5218">
          <w:rPr>
            <w:webHidden/>
          </w:rPr>
          <w:fldChar w:fldCharType="separate"/>
        </w:r>
        <w:r w:rsidR="00351351">
          <w:rPr>
            <w:webHidden/>
          </w:rPr>
          <w:t>52</w:t>
        </w:r>
        <w:r w:rsidR="002B5218" w:rsidRPr="002B5218">
          <w:rPr>
            <w:webHidden/>
          </w:rPr>
          <w:fldChar w:fldCharType="end"/>
        </w:r>
      </w:hyperlink>
    </w:p>
    <w:p w14:paraId="1298F720" w14:textId="19EC2E43" w:rsidR="002B5218" w:rsidRPr="002B5218" w:rsidRDefault="00FD030E">
      <w:pPr>
        <w:pStyle w:val="TOC3"/>
        <w:rPr>
          <w:rFonts w:asciiTheme="minorHAnsi" w:eastAsiaTheme="minorEastAsia" w:hAnsiTheme="minorHAnsi" w:cstheme="minorBidi"/>
          <w:szCs w:val="22"/>
        </w:rPr>
      </w:pPr>
      <w:hyperlink w:anchor="_Toc43896620" w:history="1">
        <w:r w:rsidR="002B5218" w:rsidRPr="002B5218">
          <w:rPr>
            <w:rStyle w:val="Hyperlink"/>
            <w:rFonts w:cs="Arial"/>
            <w:color w:val="auto"/>
            <w14:scene3d>
              <w14:camera w14:prst="orthographicFront"/>
              <w14:lightRig w14:rig="threePt" w14:dir="t">
                <w14:rot w14:lat="0" w14:lon="0" w14:rev="0"/>
              </w14:lightRig>
            </w14:scene3d>
          </w:rPr>
          <w:t>6.1.3.</w:t>
        </w:r>
        <w:r w:rsidR="002B5218" w:rsidRPr="002B5218">
          <w:rPr>
            <w:rFonts w:asciiTheme="minorHAnsi" w:eastAsiaTheme="minorEastAsia" w:hAnsiTheme="minorHAnsi" w:cstheme="minorBidi"/>
            <w:szCs w:val="22"/>
          </w:rPr>
          <w:tab/>
        </w:r>
        <w:r w:rsidR="002B5218" w:rsidRPr="002B5218">
          <w:rPr>
            <w:rStyle w:val="Hyperlink"/>
            <w:color w:val="auto"/>
          </w:rPr>
          <w:t>Use of Per-Unit Costs to Estimate Network Upgrade Costs</w:t>
        </w:r>
        <w:r w:rsidR="002B5218" w:rsidRPr="002B5218">
          <w:rPr>
            <w:webHidden/>
          </w:rPr>
          <w:tab/>
        </w:r>
        <w:r w:rsidR="002B5218" w:rsidRPr="002B5218">
          <w:rPr>
            <w:webHidden/>
          </w:rPr>
          <w:fldChar w:fldCharType="begin"/>
        </w:r>
        <w:r w:rsidR="002B5218" w:rsidRPr="002B5218">
          <w:rPr>
            <w:webHidden/>
          </w:rPr>
          <w:instrText xml:space="preserve"> PAGEREF _Toc43896620 \h </w:instrText>
        </w:r>
        <w:r w:rsidR="002B5218" w:rsidRPr="002B5218">
          <w:rPr>
            <w:webHidden/>
          </w:rPr>
        </w:r>
        <w:r w:rsidR="002B5218" w:rsidRPr="002B5218">
          <w:rPr>
            <w:webHidden/>
          </w:rPr>
          <w:fldChar w:fldCharType="separate"/>
        </w:r>
        <w:r w:rsidR="00351351">
          <w:rPr>
            <w:webHidden/>
          </w:rPr>
          <w:t>56</w:t>
        </w:r>
        <w:r w:rsidR="002B5218" w:rsidRPr="002B5218">
          <w:rPr>
            <w:webHidden/>
          </w:rPr>
          <w:fldChar w:fldCharType="end"/>
        </w:r>
      </w:hyperlink>
    </w:p>
    <w:p w14:paraId="114D35E8" w14:textId="0648C7CE" w:rsidR="002B5218" w:rsidRPr="002B5218" w:rsidRDefault="00FD030E">
      <w:pPr>
        <w:pStyle w:val="TOC3"/>
        <w:rPr>
          <w:rFonts w:asciiTheme="minorHAnsi" w:eastAsiaTheme="minorEastAsia" w:hAnsiTheme="minorHAnsi" w:cstheme="minorBidi"/>
          <w:szCs w:val="22"/>
        </w:rPr>
      </w:pPr>
      <w:hyperlink w:anchor="_Toc43896621" w:history="1">
        <w:r w:rsidR="002B5218" w:rsidRPr="002B5218">
          <w:rPr>
            <w:rStyle w:val="Hyperlink"/>
            <w:rFonts w:cs="Arial"/>
            <w:color w:val="auto"/>
            <w14:scene3d>
              <w14:camera w14:prst="orthographicFront"/>
              <w14:lightRig w14:rig="threePt" w14:dir="t">
                <w14:rot w14:lat="0" w14:lon="0" w14:rev="0"/>
              </w14:lightRig>
            </w14:scene3d>
          </w:rPr>
          <w:t>6.1.4.</w:t>
        </w:r>
        <w:r w:rsidR="002B5218" w:rsidRPr="002B5218">
          <w:rPr>
            <w:rFonts w:asciiTheme="minorHAnsi" w:eastAsiaTheme="minorEastAsia" w:hAnsiTheme="minorHAnsi" w:cstheme="minorBidi"/>
            <w:szCs w:val="22"/>
          </w:rPr>
          <w:tab/>
        </w:r>
        <w:r w:rsidR="002B5218" w:rsidRPr="002B5218">
          <w:rPr>
            <w:rStyle w:val="Hyperlink"/>
            <w:color w:val="auto"/>
          </w:rPr>
          <w:t>Coordination with Affected Systems</w:t>
        </w:r>
        <w:r w:rsidR="002B5218" w:rsidRPr="002B5218">
          <w:rPr>
            <w:webHidden/>
          </w:rPr>
          <w:tab/>
        </w:r>
        <w:r w:rsidR="002B5218" w:rsidRPr="002B5218">
          <w:rPr>
            <w:webHidden/>
          </w:rPr>
          <w:fldChar w:fldCharType="begin"/>
        </w:r>
        <w:r w:rsidR="002B5218" w:rsidRPr="002B5218">
          <w:rPr>
            <w:webHidden/>
          </w:rPr>
          <w:instrText xml:space="preserve"> PAGEREF _Toc43896621 \h </w:instrText>
        </w:r>
        <w:r w:rsidR="002B5218" w:rsidRPr="002B5218">
          <w:rPr>
            <w:webHidden/>
          </w:rPr>
        </w:r>
        <w:r w:rsidR="002B5218" w:rsidRPr="002B5218">
          <w:rPr>
            <w:webHidden/>
          </w:rPr>
          <w:fldChar w:fldCharType="separate"/>
        </w:r>
        <w:r w:rsidR="00351351">
          <w:rPr>
            <w:webHidden/>
          </w:rPr>
          <w:t>57</w:t>
        </w:r>
        <w:r w:rsidR="002B5218" w:rsidRPr="002B5218">
          <w:rPr>
            <w:webHidden/>
          </w:rPr>
          <w:fldChar w:fldCharType="end"/>
        </w:r>
      </w:hyperlink>
    </w:p>
    <w:p w14:paraId="5A19D05C" w14:textId="40E33DC8" w:rsidR="002B5218" w:rsidRPr="002B5218" w:rsidRDefault="00FD030E">
      <w:pPr>
        <w:pStyle w:val="TOC4"/>
        <w:rPr>
          <w:rFonts w:asciiTheme="minorHAnsi" w:eastAsiaTheme="minorEastAsia" w:hAnsiTheme="minorHAnsi" w:cstheme="minorBidi"/>
          <w:noProof/>
          <w:szCs w:val="22"/>
        </w:rPr>
      </w:pPr>
      <w:hyperlink w:anchor="_Toc43896622" w:history="1">
        <w:r w:rsidR="002B5218" w:rsidRPr="002B5218">
          <w:rPr>
            <w:rStyle w:val="Hyperlink"/>
            <w:rFonts w:cs="Arial"/>
            <w:b/>
            <w:noProof/>
            <w:color w:val="auto"/>
          </w:rPr>
          <w:t>6.1.4.1.</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rPr>
          <w:t>Electric System Listing</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_Toc43896622 \h </w:instrText>
        </w:r>
        <w:r w:rsidR="002B5218" w:rsidRPr="002B5218">
          <w:rPr>
            <w:noProof/>
            <w:webHidden/>
          </w:rPr>
        </w:r>
        <w:r w:rsidR="002B5218" w:rsidRPr="002B5218">
          <w:rPr>
            <w:noProof/>
            <w:webHidden/>
          </w:rPr>
          <w:fldChar w:fldCharType="separate"/>
        </w:r>
        <w:r w:rsidR="00351351">
          <w:rPr>
            <w:noProof/>
            <w:webHidden/>
          </w:rPr>
          <w:t>57</w:t>
        </w:r>
        <w:r w:rsidR="002B5218" w:rsidRPr="002B5218">
          <w:rPr>
            <w:noProof/>
            <w:webHidden/>
          </w:rPr>
          <w:fldChar w:fldCharType="end"/>
        </w:r>
      </w:hyperlink>
    </w:p>
    <w:p w14:paraId="2B5B336A" w14:textId="1451FB01" w:rsidR="002B5218" w:rsidRPr="002B5218" w:rsidRDefault="00FD030E">
      <w:pPr>
        <w:pStyle w:val="TOC4"/>
        <w:rPr>
          <w:rFonts w:asciiTheme="minorHAnsi" w:eastAsiaTheme="minorEastAsia" w:hAnsiTheme="minorHAnsi" w:cstheme="minorBidi"/>
          <w:noProof/>
          <w:szCs w:val="22"/>
        </w:rPr>
      </w:pPr>
      <w:hyperlink w:anchor="_Toc43896623" w:history="1">
        <w:r w:rsidR="002B5218" w:rsidRPr="002B5218">
          <w:rPr>
            <w:rStyle w:val="Hyperlink"/>
            <w:rFonts w:cs="Arial"/>
            <w:b/>
            <w:noProof/>
            <w:color w:val="auto"/>
          </w:rPr>
          <w:t>6.1.4.2.</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rPr>
          <w:t>Affected System Notification and Declaration</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_Toc43896623 \h </w:instrText>
        </w:r>
        <w:r w:rsidR="002B5218" w:rsidRPr="002B5218">
          <w:rPr>
            <w:noProof/>
            <w:webHidden/>
          </w:rPr>
        </w:r>
        <w:r w:rsidR="002B5218" w:rsidRPr="002B5218">
          <w:rPr>
            <w:noProof/>
            <w:webHidden/>
          </w:rPr>
          <w:fldChar w:fldCharType="separate"/>
        </w:r>
        <w:r w:rsidR="00351351">
          <w:rPr>
            <w:noProof/>
            <w:webHidden/>
          </w:rPr>
          <w:t>57</w:t>
        </w:r>
        <w:r w:rsidR="002B5218" w:rsidRPr="002B5218">
          <w:rPr>
            <w:noProof/>
            <w:webHidden/>
          </w:rPr>
          <w:fldChar w:fldCharType="end"/>
        </w:r>
      </w:hyperlink>
    </w:p>
    <w:p w14:paraId="64D022C0" w14:textId="76C579C1" w:rsidR="002B5218" w:rsidRPr="002B5218" w:rsidRDefault="00FD030E">
      <w:pPr>
        <w:pStyle w:val="TOC4"/>
        <w:rPr>
          <w:rFonts w:asciiTheme="minorHAnsi" w:eastAsiaTheme="minorEastAsia" w:hAnsiTheme="minorHAnsi" w:cstheme="minorBidi"/>
          <w:noProof/>
          <w:szCs w:val="22"/>
        </w:rPr>
      </w:pPr>
      <w:hyperlink w:anchor="_Toc43896624" w:history="1">
        <w:r w:rsidR="002B5218" w:rsidRPr="002B5218">
          <w:rPr>
            <w:rStyle w:val="Hyperlink"/>
            <w:rFonts w:cs="Arial"/>
            <w:b/>
            <w:noProof/>
            <w:color w:val="auto"/>
          </w:rPr>
          <w:t>6.1.4.3.</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rPr>
          <w:t>Study Process and Affected System Contact Documentation</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_Toc43896624 \h </w:instrText>
        </w:r>
        <w:r w:rsidR="002B5218" w:rsidRPr="002B5218">
          <w:rPr>
            <w:noProof/>
            <w:webHidden/>
          </w:rPr>
        </w:r>
        <w:r w:rsidR="002B5218" w:rsidRPr="002B5218">
          <w:rPr>
            <w:noProof/>
            <w:webHidden/>
          </w:rPr>
          <w:fldChar w:fldCharType="separate"/>
        </w:r>
        <w:r w:rsidR="00351351">
          <w:rPr>
            <w:noProof/>
            <w:webHidden/>
          </w:rPr>
          <w:t>59</w:t>
        </w:r>
        <w:r w:rsidR="002B5218" w:rsidRPr="002B5218">
          <w:rPr>
            <w:noProof/>
            <w:webHidden/>
          </w:rPr>
          <w:fldChar w:fldCharType="end"/>
        </w:r>
      </w:hyperlink>
    </w:p>
    <w:p w14:paraId="1FD21743" w14:textId="2C8412BE" w:rsidR="002B5218" w:rsidRPr="002B5218" w:rsidRDefault="00FD030E">
      <w:pPr>
        <w:pStyle w:val="TOC3"/>
        <w:rPr>
          <w:rFonts w:asciiTheme="minorHAnsi" w:eastAsiaTheme="minorEastAsia" w:hAnsiTheme="minorHAnsi" w:cstheme="minorBidi"/>
          <w:szCs w:val="22"/>
        </w:rPr>
      </w:pPr>
      <w:hyperlink w:anchor="_Toc43896625" w:history="1">
        <w:r w:rsidR="002B5218" w:rsidRPr="002B5218">
          <w:rPr>
            <w:rStyle w:val="Hyperlink"/>
            <w:rFonts w:cs="Arial"/>
            <w:color w:val="auto"/>
            <w14:scene3d>
              <w14:camera w14:prst="orthographicFront"/>
              <w14:lightRig w14:rig="threePt" w14:dir="t">
                <w14:rot w14:lat="0" w14:lon="0" w14:rev="0"/>
              </w14:lightRig>
            </w14:scene3d>
          </w:rPr>
          <w:t>6.1.5.</w:t>
        </w:r>
        <w:r w:rsidR="002B5218" w:rsidRPr="002B5218">
          <w:rPr>
            <w:rFonts w:asciiTheme="minorHAnsi" w:eastAsiaTheme="minorEastAsia" w:hAnsiTheme="minorHAnsi" w:cstheme="minorBidi"/>
            <w:szCs w:val="22"/>
          </w:rPr>
          <w:tab/>
        </w:r>
        <w:r w:rsidR="002B5218" w:rsidRPr="002B5218">
          <w:rPr>
            <w:rStyle w:val="Hyperlink"/>
            <w:rFonts w:cs="Arial"/>
            <w:color w:val="auto"/>
          </w:rPr>
          <w:t>CAISO Controlled Grid as an Affected System</w:t>
        </w:r>
        <w:r w:rsidR="002B5218" w:rsidRPr="002B5218">
          <w:rPr>
            <w:webHidden/>
          </w:rPr>
          <w:tab/>
        </w:r>
        <w:r w:rsidR="002B5218" w:rsidRPr="002B5218">
          <w:rPr>
            <w:webHidden/>
          </w:rPr>
          <w:fldChar w:fldCharType="begin"/>
        </w:r>
        <w:r w:rsidR="002B5218" w:rsidRPr="002B5218">
          <w:rPr>
            <w:webHidden/>
          </w:rPr>
          <w:instrText xml:space="preserve"> PAGEREF _Toc43896625 \h </w:instrText>
        </w:r>
        <w:r w:rsidR="002B5218" w:rsidRPr="002B5218">
          <w:rPr>
            <w:webHidden/>
          </w:rPr>
        </w:r>
        <w:r w:rsidR="002B5218" w:rsidRPr="002B5218">
          <w:rPr>
            <w:webHidden/>
          </w:rPr>
          <w:fldChar w:fldCharType="separate"/>
        </w:r>
        <w:r w:rsidR="00351351">
          <w:rPr>
            <w:webHidden/>
          </w:rPr>
          <w:t>61</w:t>
        </w:r>
        <w:r w:rsidR="002B5218" w:rsidRPr="002B5218">
          <w:rPr>
            <w:webHidden/>
          </w:rPr>
          <w:fldChar w:fldCharType="end"/>
        </w:r>
      </w:hyperlink>
    </w:p>
    <w:p w14:paraId="59D33450" w14:textId="10EB4BAB" w:rsidR="002B5218" w:rsidRPr="002B5218" w:rsidRDefault="00FD030E">
      <w:pPr>
        <w:pStyle w:val="TOC4"/>
        <w:rPr>
          <w:rFonts w:asciiTheme="minorHAnsi" w:eastAsiaTheme="minorEastAsia" w:hAnsiTheme="minorHAnsi" w:cstheme="minorBidi"/>
          <w:noProof/>
          <w:szCs w:val="22"/>
        </w:rPr>
      </w:pPr>
      <w:hyperlink w:anchor="_Toc43896626" w:history="1">
        <w:r w:rsidR="002B5218" w:rsidRPr="002B5218">
          <w:rPr>
            <w:rStyle w:val="Hyperlink"/>
            <w:rFonts w:cs="Arial"/>
            <w:b/>
            <w:noProof/>
            <w:color w:val="auto"/>
          </w:rPr>
          <w:t>6.1.5.1.</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rPr>
          <w:t>Notifying the CAISO and Affected Participating TO(s); Study Process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_Toc43896626 \h </w:instrText>
        </w:r>
        <w:r w:rsidR="002B5218" w:rsidRPr="002B5218">
          <w:rPr>
            <w:noProof/>
            <w:webHidden/>
          </w:rPr>
        </w:r>
        <w:r w:rsidR="002B5218" w:rsidRPr="002B5218">
          <w:rPr>
            <w:noProof/>
            <w:webHidden/>
          </w:rPr>
          <w:fldChar w:fldCharType="separate"/>
        </w:r>
        <w:r w:rsidR="00351351">
          <w:rPr>
            <w:noProof/>
            <w:webHidden/>
          </w:rPr>
          <w:t>61</w:t>
        </w:r>
        <w:r w:rsidR="002B5218" w:rsidRPr="002B5218">
          <w:rPr>
            <w:noProof/>
            <w:webHidden/>
          </w:rPr>
          <w:fldChar w:fldCharType="end"/>
        </w:r>
      </w:hyperlink>
    </w:p>
    <w:p w14:paraId="168ACC23" w14:textId="71CC1E43" w:rsidR="002B5218" w:rsidRPr="002B5218" w:rsidRDefault="00FD030E">
      <w:pPr>
        <w:pStyle w:val="TOC4"/>
        <w:rPr>
          <w:rFonts w:asciiTheme="minorHAnsi" w:eastAsiaTheme="minorEastAsia" w:hAnsiTheme="minorHAnsi" w:cstheme="minorBidi"/>
          <w:noProof/>
          <w:szCs w:val="22"/>
        </w:rPr>
      </w:pPr>
      <w:hyperlink w:anchor="_Toc43896627" w:history="1">
        <w:r w:rsidR="002B5218" w:rsidRPr="002B5218">
          <w:rPr>
            <w:rStyle w:val="Hyperlink"/>
            <w:rFonts w:cs="Arial"/>
            <w:b/>
            <w:noProof/>
            <w:color w:val="auto"/>
          </w:rPr>
          <w:t>6.1.5.2.</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rPr>
          <w:t>Reimbursement for Reliability Mitigation Solutions on CAISO Controlled Grid</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_Toc43896627 \h </w:instrText>
        </w:r>
        <w:r w:rsidR="002B5218" w:rsidRPr="002B5218">
          <w:rPr>
            <w:noProof/>
            <w:webHidden/>
          </w:rPr>
        </w:r>
        <w:r w:rsidR="002B5218" w:rsidRPr="002B5218">
          <w:rPr>
            <w:noProof/>
            <w:webHidden/>
          </w:rPr>
          <w:fldChar w:fldCharType="separate"/>
        </w:r>
        <w:r w:rsidR="00351351">
          <w:rPr>
            <w:noProof/>
            <w:webHidden/>
          </w:rPr>
          <w:t>62</w:t>
        </w:r>
        <w:r w:rsidR="002B5218" w:rsidRPr="002B5218">
          <w:rPr>
            <w:noProof/>
            <w:webHidden/>
          </w:rPr>
          <w:fldChar w:fldCharType="end"/>
        </w:r>
      </w:hyperlink>
    </w:p>
    <w:p w14:paraId="65C623D8" w14:textId="07CB1F34" w:rsidR="002B5218" w:rsidRPr="002B5218" w:rsidRDefault="00FD030E">
      <w:pPr>
        <w:pStyle w:val="TOC4"/>
        <w:rPr>
          <w:rFonts w:asciiTheme="minorHAnsi" w:eastAsiaTheme="minorEastAsia" w:hAnsiTheme="minorHAnsi" w:cstheme="minorBidi"/>
          <w:noProof/>
          <w:szCs w:val="22"/>
        </w:rPr>
      </w:pPr>
      <w:hyperlink w:anchor="_Toc43896628" w:history="1">
        <w:r w:rsidR="002B5218" w:rsidRPr="002B5218">
          <w:rPr>
            <w:rStyle w:val="Hyperlink"/>
            <w:rFonts w:cs="Arial"/>
            <w:b/>
            <w:noProof/>
            <w:color w:val="auto"/>
          </w:rPr>
          <w:t>6.1.5.3.</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rPr>
          <w:t>Facilities Construction Agreement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_Toc43896628 \h </w:instrText>
        </w:r>
        <w:r w:rsidR="002B5218" w:rsidRPr="002B5218">
          <w:rPr>
            <w:noProof/>
            <w:webHidden/>
          </w:rPr>
        </w:r>
        <w:r w:rsidR="002B5218" w:rsidRPr="002B5218">
          <w:rPr>
            <w:noProof/>
            <w:webHidden/>
          </w:rPr>
          <w:fldChar w:fldCharType="separate"/>
        </w:r>
        <w:r w:rsidR="00351351">
          <w:rPr>
            <w:noProof/>
            <w:webHidden/>
          </w:rPr>
          <w:t>62</w:t>
        </w:r>
        <w:r w:rsidR="002B5218" w:rsidRPr="002B5218">
          <w:rPr>
            <w:noProof/>
            <w:webHidden/>
          </w:rPr>
          <w:fldChar w:fldCharType="end"/>
        </w:r>
      </w:hyperlink>
    </w:p>
    <w:p w14:paraId="7D59FA18" w14:textId="41FF37A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29" w:history="1">
        <w:r w:rsidR="002B5218" w:rsidRPr="002B5218">
          <w:rPr>
            <w:rStyle w:val="Hyperlink"/>
            <w:b/>
            <w:color w:val="auto"/>
            <w:lang w:val="x-none"/>
          </w:rPr>
          <w:t>6.2.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rPr>
          <w:t xml:space="preserve">Queue </w:t>
        </w:r>
        <w:r w:rsidR="002B5218" w:rsidRPr="002B5218">
          <w:rPr>
            <w:rStyle w:val="Hyperlink"/>
            <w:b/>
            <w:color w:val="auto"/>
            <w:lang w:val="x-none"/>
          </w:rPr>
          <w:t xml:space="preserve">Cluster </w:t>
        </w:r>
        <w:r w:rsidR="002B5218" w:rsidRPr="002B5218">
          <w:rPr>
            <w:rStyle w:val="Hyperlink"/>
            <w:b/>
            <w:color w:val="auto"/>
          </w:rPr>
          <w:t xml:space="preserve">Study </w:t>
        </w:r>
        <w:r w:rsidR="002B5218" w:rsidRPr="002B5218">
          <w:rPr>
            <w:rStyle w:val="Hyperlink"/>
            <w:b/>
            <w:color w:val="auto"/>
            <w:lang w:val="x-none"/>
          </w:rPr>
          <w:t>Process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_Toc43896629 \h </w:instrText>
        </w:r>
        <w:r w:rsidR="002B5218" w:rsidRPr="002B5218">
          <w:rPr>
            <w:webHidden/>
            <w:color w:val="auto"/>
          </w:rPr>
        </w:r>
        <w:r w:rsidR="002B5218" w:rsidRPr="002B5218">
          <w:rPr>
            <w:webHidden/>
            <w:color w:val="auto"/>
          </w:rPr>
          <w:fldChar w:fldCharType="separate"/>
        </w:r>
        <w:r w:rsidR="00351351">
          <w:rPr>
            <w:webHidden/>
            <w:color w:val="auto"/>
          </w:rPr>
          <w:t>62</w:t>
        </w:r>
        <w:r w:rsidR="002B5218" w:rsidRPr="002B5218">
          <w:rPr>
            <w:webHidden/>
            <w:color w:val="auto"/>
          </w:rPr>
          <w:fldChar w:fldCharType="end"/>
        </w:r>
      </w:hyperlink>
    </w:p>
    <w:p w14:paraId="7FDC68BF" w14:textId="741E34D5" w:rsidR="002B5218" w:rsidRPr="002B5218" w:rsidRDefault="00FD030E">
      <w:pPr>
        <w:pStyle w:val="TOC3"/>
        <w:rPr>
          <w:rFonts w:asciiTheme="minorHAnsi" w:eastAsiaTheme="minorEastAsia" w:hAnsiTheme="minorHAnsi" w:cstheme="minorBidi"/>
          <w:szCs w:val="22"/>
        </w:rPr>
      </w:pPr>
      <w:hyperlink w:anchor="_Toc43896630" w:history="1">
        <w:r w:rsidR="002B5218" w:rsidRPr="002B5218">
          <w:rPr>
            <w:rStyle w:val="Hyperlink"/>
            <w:rFonts w:cs="Arial"/>
            <w:color w:val="auto"/>
            <w14:scene3d>
              <w14:camera w14:prst="orthographicFront"/>
              <w14:lightRig w14:rig="threePt" w14:dir="t">
                <w14:rot w14:lat="0" w14:lon="0" w14:rev="0"/>
              </w14:lightRig>
            </w14:scene3d>
          </w:rPr>
          <w:t>6.2.1.</w:t>
        </w:r>
        <w:r w:rsidR="002B5218" w:rsidRPr="002B5218">
          <w:rPr>
            <w:rFonts w:asciiTheme="minorHAnsi" w:eastAsiaTheme="minorEastAsia" w:hAnsiTheme="minorHAnsi" w:cstheme="minorBidi"/>
            <w:szCs w:val="22"/>
          </w:rPr>
          <w:tab/>
        </w:r>
        <w:r w:rsidR="002B5218" w:rsidRPr="002B5218">
          <w:rPr>
            <w:rStyle w:val="Hyperlink"/>
            <w:color w:val="auto"/>
          </w:rPr>
          <w:t>[Not Used]</w:t>
        </w:r>
        <w:r w:rsidR="002B5218" w:rsidRPr="002B5218">
          <w:rPr>
            <w:webHidden/>
          </w:rPr>
          <w:tab/>
        </w:r>
        <w:r w:rsidR="002B5218" w:rsidRPr="002B5218">
          <w:rPr>
            <w:webHidden/>
          </w:rPr>
          <w:fldChar w:fldCharType="begin"/>
        </w:r>
        <w:r w:rsidR="002B5218" w:rsidRPr="002B5218">
          <w:rPr>
            <w:webHidden/>
          </w:rPr>
          <w:instrText xml:space="preserve"> PAGEREF _Toc43896630 \h </w:instrText>
        </w:r>
        <w:r w:rsidR="002B5218" w:rsidRPr="002B5218">
          <w:rPr>
            <w:webHidden/>
          </w:rPr>
        </w:r>
        <w:r w:rsidR="002B5218" w:rsidRPr="002B5218">
          <w:rPr>
            <w:webHidden/>
          </w:rPr>
          <w:fldChar w:fldCharType="separate"/>
        </w:r>
        <w:r w:rsidR="00351351">
          <w:rPr>
            <w:webHidden/>
          </w:rPr>
          <w:t>63</w:t>
        </w:r>
        <w:r w:rsidR="002B5218" w:rsidRPr="002B5218">
          <w:rPr>
            <w:webHidden/>
          </w:rPr>
          <w:fldChar w:fldCharType="end"/>
        </w:r>
      </w:hyperlink>
    </w:p>
    <w:p w14:paraId="45AB554E" w14:textId="387BA4A1" w:rsidR="002B5218" w:rsidRPr="002B5218" w:rsidRDefault="00FD030E">
      <w:pPr>
        <w:pStyle w:val="TOC3"/>
        <w:rPr>
          <w:rFonts w:asciiTheme="minorHAnsi" w:eastAsiaTheme="minorEastAsia" w:hAnsiTheme="minorHAnsi" w:cstheme="minorBidi"/>
          <w:szCs w:val="22"/>
        </w:rPr>
      </w:pPr>
      <w:hyperlink w:anchor="_Toc43896631" w:history="1">
        <w:r w:rsidR="002B5218" w:rsidRPr="002B5218">
          <w:rPr>
            <w:rStyle w:val="Hyperlink"/>
            <w:rFonts w:cs="Arial"/>
            <w:color w:val="auto"/>
            <w14:scene3d>
              <w14:camera w14:prst="orthographicFront"/>
              <w14:lightRig w14:rig="threePt" w14:dir="t">
                <w14:rot w14:lat="0" w14:lon="0" w14:rev="0"/>
              </w14:lightRig>
            </w14:scene3d>
          </w:rPr>
          <w:t>6.2.2.</w:t>
        </w:r>
        <w:r w:rsidR="002B5218" w:rsidRPr="002B5218">
          <w:rPr>
            <w:rFonts w:asciiTheme="minorHAnsi" w:eastAsiaTheme="minorEastAsia" w:hAnsiTheme="minorHAnsi" w:cstheme="minorBidi"/>
            <w:szCs w:val="22"/>
          </w:rPr>
          <w:tab/>
        </w:r>
        <w:r w:rsidR="002B5218" w:rsidRPr="002B5218">
          <w:rPr>
            <w:rStyle w:val="Hyperlink"/>
            <w:color w:val="auto"/>
          </w:rPr>
          <w:t>Scoping Meeting</w:t>
        </w:r>
        <w:r w:rsidR="002B5218" w:rsidRPr="002B5218">
          <w:rPr>
            <w:webHidden/>
          </w:rPr>
          <w:tab/>
        </w:r>
        <w:r w:rsidR="002B5218" w:rsidRPr="002B5218">
          <w:rPr>
            <w:webHidden/>
          </w:rPr>
          <w:fldChar w:fldCharType="begin"/>
        </w:r>
        <w:r w:rsidR="002B5218" w:rsidRPr="002B5218">
          <w:rPr>
            <w:webHidden/>
          </w:rPr>
          <w:instrText xml:space="preserve"> PAGEREF _Toc43896631 \h </w:instrText>
        </w:r>
        <w:r w:rsidR="002B5218" w:rsidRPr="002B5218">
          <w:rPr>
            <w:webHidden/>
          </w:rPr>
        </w:r>
        <w:r w:rsidR="002B5218" w:rsidRPr="002B5218">
          <w:rPr>
            <w:webHidden/>
          </w:rPr>
          <w:fldChar w:fldCharType="separate"/>
        </w:r>
        <w:r w:rsidR="00351351">
          <w:rPr>
            <w:webHidden/>
          </w:rPr>
          <w:t>63</w:t>
        </w:r>
        <w:r w:rsidR="002B5218" w:rsidRPr="002B5218">
          <w:rPr>
            <w:webHidden/>
          </w:rPr>
          <w:fldChar w:fldCharType="end"/>
        </w:r>
      </w:hyperlink>
    </w:p>
    <w:p w14:paraId="58F47D28" w14:textId="61A0B999" w:rsidR="002B5218" w:rsidRPr="002B5218" w:rsidRDefault="00FD030E">
      <w:pPr>
        <w:pStyle w:val="TOC3"/>
        <w:rPr>
          <w:rFonts w:asciiTheme="minorHAnsi" w:eastAsiaTheme="minorEastAsia" w:hAnsiTheme="minorHAnsi" w:cstheme="minorBidi"/>
          <w:szCs w:val="22"/>
        </w:rPr>
      </w:pPr>
      <w:hyperlink w:anchor="_Toc43896632" w:history="1">
        <w:r w:rsidR="002B5218" w:rsidRPr="002B5218">
          <w:rPr>
            <w:rStyle w:val="Hyperlink"/>
            <w:rFonts w:cs="Arial"/>
            <w:color w:val="auto"/>
            <w14:scene3d>
              <w14:camera w14:prst="orthographicFront"/>
              <w14:lightRig w14:rig="threePt" w14:dir="t">
                <w14:rot w14:lat="0" w14:lon="0" w14:rev="0"/>
              </w14:lightRig>
            </w14:scene3d>
          </w:rPr>
          <w:t>6.2.3.</w:t>
        </w:r>
        <w:r w:rsidR="002B5218" w:rsidRPr="002B5218">
          <w:rPr>
            <w:rFonts w:asciiTheme="minorHAnsi" w:eastAsiaTheme="minorEastAsia" w:hAnsiTheme="minorHAnsi" w:cstheme="minorBidi"/>
            <w:szCs w:val="22"/>
          </w:rPr>
          <w:tab/>
        </w:r>
        <w:r w:rsidR="002B5218" w:rsidRPr="002B5218">
          <w:rPr>
            <w:rStyle w:val="Hyperlink"/>
            <w:color w:val="auto"/>
          </w:rPr>
          <w:t>Grouping Interconnection Requests</w:t>
        </w:r>
        <w:r w:rsidR="002B5218" w:rsidRPr="002B5218">
          <w:rPr>
            <w:webHidden/>
          </w:rPr>
          <w:tab/>
        </w:r>
        <w:r w:rsidR="002B5218" w:rsidRPr="002B5218">
          <w:rPr>
            <w:webHidden/>
          </w:rPr>
          <w:fldChar w:fldCharType="begin"/>
        </w:r>
        <w:r w:rsidR="002B5218" w:rsidRPr="002B5218">
          <w:rPr>
            <w:webHidden/>
          </w:rPr>
          <w:instrText xml:space="preserve"> PAGEREF _Toc43896632 \h </w:instrText>
        </w:r>
        <w:r w:rsidR="002B5218" w:rsidRPr="002B5218">
          <w:rPr>
            <w:webHidden/>
          </w:rPr>
        </w:r>
        <w:r w:rsidR="002B5218" w:rsidRPr="002B5218">
          <w:rPr>
            <w:webHidden/>
          </w:rPr>
          <w:fldChar w:fldCharType="separate"/>
        </w:r>
        <w:r w:rsidR="00351351">
          <w:rPr>
            <w:webHidden/>
          </w:rPr>
          <w:t>64</w:t>
        </w:r>
        <w:r w:rsidR="002B5218" w:rsidRPr="002B5218">
          <w:rPr>
            <w:webHidden/>
          </w:rPr>
          <w:fldChar w:fldCharType="end"/>
        </w:r>
      </w:hyperlink>
    </w:p>
    <w:p w14:paraId="36724FFB" w14:textId="7F392A95" w:rsidR="002B5218" w:rsidRPr="002B5218" w:rsidRDefault="00FD030E">
      <w:pPr>
        <w:pStyle w:val="TOC3"/>
        <w:rPr>
          <w:rFonts w:asciiTheme="minorHAnsi" w:eastAsiaTheme="minorEastAsia" w:hAnsiTheme="minorHAnsi" w:cstheme="minorBidi"/>
          <w:szCs w:val="22"/>
        </w:rPr>
      </w:pPr>
      <w:hyperlink w:anchor="_Toc43896633" w:history="1">
        <w:r w:rsidR="002B5218" w:rsidRPr="002B5218">
          <w:rPr>
            <w:rStyle w:val="Hyperlink"/>
            <w:rFonts w:cs="Arial"/>
            <w:color w:val="auto"/>
            <w14:scene3d>
              <w14:camera w14:prst="orthographicFront"/>
              <w14:lightRig w14:rig="threePt" w14:dir="t">
                <w14:rot w14:lat="0" w14:lon="0" w14:rev="0"/>
              </w14:lightRig>
            </w14:scene3d>
          </w:rPr>
          <w:t>6.2.4.</w:t>
        </w:r>
        <w:r w:rsidR="002B5218" w:rsidRPr="002B5218">
          <w:rPr>
            <w:rFonts w:asciiTheme="minorHAnsi" w:eastAsiaTheme="minorEastAsia" w:hAnsiTheme="minorHAnsi" w:cstheme="minorBidi"/>
            <w:szCs w:val="22"/>
          </w:rPr>
          <w:tab/>
        </w:r>
        <w:r w:rsidR="002B5218" w:rsidRPr="002B5218">
          <w:rPr>
            <w:rStyle w:val="Hyperlink"/>
            <w:color w:val="auto"/>
          </w:rPr>
          <w:t>Phase I Interconnection Studies</w:t>
        </w:r>
        <w:r w:rsidR="002B5218" w:rsidRPr="002B5218">
          <w:rPr>
            <w:webHidden/>
          </w:rPr>
          <w:tab/>
        </w:r>
        <w:r w:rsidR="002B5218" w:rsidRPr="002B5218">
          <w:rPr>
            <w:webHidden/>
          </w:rPr>
          <w:fldChar w:fldCharType="begin"/>
        </w:r>
        <w:r w:rsidR="002B5218" w:rsidRPr="002B5218">
          <w:rPr>
            <w:webHidden/>
          </w:rPr>
          <w:instrText xml:space="preserve"> PAGEREF _Toc43896633 \h </w:instrText>
        </w:r>
        <w:r w:rsidR="002B5218" w:rsidRPr="002B5218">
          <w:rPr>
            <w:webHidden/>
          </w:rPr>
        </w:r>
        <w:r w:rsidR="002B5218" w:rsidRPr="002B5218">
          <w:rPr>
            <w:webHidden/>
          </w:rPr>
          <w:fldChar w:fldCharType="separate"/>
        </w:r>
        <w:r w:rsidR="00351351">
          <w:rPr>
            <w:webHidden/>
          </w:rPr>
          <w:t>65</w:t>
        </w:r>
        <w:r w:rsidR="002B5218" w:rsidRPr="002B5218">
          <w:rPr>
            <w:webHidden/>
          </w:rPr>
          <w:fldChar w:fldCharType="end"/>
        </w:r>
      </w:hyperlink>
    </w:p>
    <w:p w14:paraId="5A7331F7" w14:textId="2A883CB8" w:rsidR="002B5218" w:rsidRPr="002B5218" w:rsidRDefault="00FD030E">
      <w:pPr>
        <w:pStyle w:val="TOC4"/>
        <w:rPr>
          <w:rFonts w:asciiTheme="minorHAnsi" w:eastAsiaTheme="minorEastAsia" w:hAnsiTheme="minorHAnsi" w:cstheme="minorBidi"/>
          <w:noProof/>
          <w:szCs w:val="22"/>
        </w:rPr>
      </w:pPr>
      <w:hyperlink w:anchor="_Toc43896634" w:history="1">
        <w:r w:rsidR="002B5218" w:rsidRPr="002B5218">
          <w:rPr>
            <w:rStyle w:val="Hyperlink"/>
            <w:b/>
            <w:bCs/>
            <w:noProof/>
            <w:color w:val="auto"/>
            <w:lang w:eastAsia="x-none"/>
          </w:rPr>
          <w:t>6.2.4.1.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 xml:space="preserve">Scope </w:t>
        </w:r>
        <w:r w:rsidR="002B5218" w:rsidRPr="002B5218">
          <w:rPr>
            <w:rStyle w:val="Hyperlink"/>
            <w:b/>
            <w:bCs/>
            <w:noProof/>
            <w:color w:val="auto"/>
            <w:lang w:eastAsia="x-none"/>
          </w:rPr>
          <w:t>and</w:t>
        </w:r>
        <w:r w:rsidR="002B5218" w:rsidRPr="002B5218">
          <w:rPr>
            <w:rStyle w:val="Hyperlink"/>
            <w:b/>
            <w:bCs/>
            <w:noProof/>
            <w:color w:val="auto"/>
            <w:lang w:val="x-none" w:eastAsia="x-none"/>
          </w:rPr>
          <w:t xml:space="preserve"> Purpose of Phase I </w:t>
        </w:r>
        <w:r w:rsidR="002B5218" w:rsidRPr="002B5218">
          <w:rPr>
            <w:rStyle w:val="Hyperlink"/>
            <w:b/>
            <w:bCs/>
            <w:noProof/>
            <w:color w:val="auto"/>
            <w:lang w:eastAsia="x-none"/>
          </w:rPr>
          <w:t xml:space="preserve">Interconnection </w:t>
        </w:r>
        <w:r w:rsidR="002B5218" w:rsidRPr="002B5218">
          <w:rPr>
            <w:rStyle w:val="Hyperlink"/>
            <w:b/>
            <w:bCs/>
            <w:noProof/>
            <w:color w:val="auto"/>
            <w:lang w:val="x-none" w:eastAsia="x-none"/>
          </w:rPr>
          <w:t>Studies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_Toc43896634 \h </w:instrText>
        </w:r>
        <w:r w:rsidR="002B5218" w:rsidRPr="002B5218">
          <w:rPr>
            <w:noProof/>
            <w:webHidden/>
          </w:rPr>
        </w:r>
        <w:r w:rsidR="002B5218" w:rsidRPr="002B5218">
          <w:rPr>
            <w:noProof/>
            <w:webHidden/>
          </w:rPr>
          <w:fldChar w:fldCharType="separate"/>
        </w:r>
        <w:r w:rsidR="00351351">
          <w:rPr>
            <w:noProof/>
            <w:webHidden/>
          </w:rPr>
          <w:t>65</w:t>
        </w:r>
        <w:r w:rsidR="002B5218" w:rsidRPr="002B5218">
          <w:rPr>
            <w:noProof/>
            <w:webHidden/>
          </w:rPr>
          <w:fldChar w:fldCharType="end"/>
        </w:r>
      </w:hyperlink>
    </w:p>
    <w:p w14:paraId="1050AC25" w14:textId="04DB9C0F" w:rsidR="002B5218" w:rsidRPr="002B5218" w:rsidRDefault="00FD030E">
      <w:pPr>
        <w:pStyle w:val="TOC4"/>
        <w:rPr>
          <w:rFonts w:asciiTheme="minorHAnsi" w:eastAsiaTheme="minorEastAsia" w:hAnsiTheme="minorHAnsi" w:cstheme="minorBidi"/>
          <w:noProof/>
          <w:szCs w:val="22"/>
        </w:rPr>
      </w:pPr>
      <w:hyperlink w:anchor="_Toc43896635" w:history="1">
        <w:r w:rsidR="002B5218" w:rsidRPr="002B5218">
          <w:rPr>
            <w:rStyle w:val="Hyperlink"/>
            <w:b/>
            <w:bCs/>
            <w:noProof/>
            <w:color w:val="auto"/>
            <w:lang w:val="x-none" w:eastAsia="x-none"/>
          </w:rPr>
          <w:t>6.2.4.2.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 xml:space="preserve">Roles and </w:t>
        </w:r>
        <w:r w:rsidR="002B5218" w:rsidRPr="002B5218">
          <w:rPr>
            <w:rStyle w:val="Hyperlink"/>
            <w:b/>
            <w:bCs/>
            <w:noProof/>
            <w:color w:val="auto"/>
            <w:lang w:eastAsia="x-none"/>
          </w:rPr>
          <w:t>R</w:t>
        </w:r>
        <w:r w:rsidR="002B5218" w:rsidRPr="002B5218">
          <w:rPr>
            <w:rStyle w:val="Hyperlink"/>
            <w:b/>
            <w:noProof/>
            <w:color w:val="auto"/>
          </w:rPr>
          <w:t>esponsibilities</w:t>
        </w:r>
        <w:r w:rsidR="002B5218" w:rsidRPr="002B5218">
          <w:rPr>
            <w:rStyle w:val="Hyperlink"/>
            <w:b/>
            <w:bCs/>
            <w:noProof/>
            <w:color w:val="auto"/>
            <w:lang w:val="x-none" w:eastAsia="x-none"/>
          </w:rPr>
          <w:t xml:space="preserve"> of Participating TO and CAISO</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_Toc43896635 \h </w:instrText>
        </w:r>
        <w:r w:rsidR="002B5218" w:rsidRPr="002B5218">
          <w:rPr>
            <w:noProof/>
            <w:webHidden/>
          </w:rPr>
        </w:r>
        <w:r w:rsidR="002B5218" w:rsidRPr="002B5218">
          <w:rPr>
            <w:noProof/>
            <w:webHidden/>
          </w:rPr>
          <w:fldChar w:fldCharType="separate"/>
        </w:r>
        <w:r w:rsidR="00351351">
          <w:rPr>
            <w:noProof/>
            <w:webHidden/>
          </w:rPr>
          <w:t>66</w:t>
        </w:r>
        <w:r w:rsidR="002B5218" w:rsidRPr="002B5218">
          <w:rPr>
            <w:noProof/>
            <w:webHidden/>
          </w:rPr>
          <w:fldChar w:fldCharType="end"/>
        </w:r>
      </w:hyperlink>
    </w:p>
    <w:p w14:paraId="01E8D200" w14:textId="7AD4BEE4" w:rsidR="002B5218" w:rsidRPr="002B5218" w:rsidRDefault="00FD030E">
      <w:pPr>
        <w:pStyle w:val="TOC4"/>
        <w:rPr>
          <w:rFonts w:asciiTheme="minorHAnsi" w:eastAsiaTheme="minorEastAsia" w:hAnsiTheme="minorHAnsi" w:cstheme="minorBidi"/>
          <w:noProof/>
          <w:szCs w:val="22"/>
        </w:rPr>
      </w:pPr>
      <w:hyperlink w:anchor="_Toc43896636" w:history="1">
        <w:r w:rsidR="002B5218" w:rsidRPr="002B5218">
          <w:rPr>
            <w:rStyle w:val="Hyperlink"/>
            <w:b/>
            <w:bCs/>
            <w:noProof/>
            <w:color w:val="auto"/>
            <w:lang w:eastAsia="x-none"/>
          </w:rPr>
          <w:t>6.2.4.3.</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Deliverability Assessment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_Toc43896636 \h </w:instrText>
        </w:r>
        <w:r w:rsidR="002B5218" w:rsidRPr="002B5218">
          <w:rPr>
            <w:noProof/>
            <w:webHidden/>
          </w:rPr>
        </w:r>
        <w:r w:rsidR="002B5218" w:rsidRPr="002B5218">
          <w:rPr>
            <w:noProof/>
            <w:webHidden/>
          </w:rPr>
          <w:fldChar w:fldCharType="separate"/>
        </w:r>
        <w:r w:rsidR="00351351">
          <w:rPr>
            <w:noProof/>
            <w:webHidden/>
          </w:rPr>
          <w:t>67</w:t>
        </w:r>
        <w:r w:rsidR="002B5218" w:rsidRPr="002B5218">
          <w:rPr>
            <w:noProof/>
            <w:webHidden/>
          </w:rPr>
          <w:fldChar w:fldCharType="end"/>
        </w:r>
      </w:hyperlink>
    </w:p>
    <w:p w14:paraId="5BCCF336" w14:textId="5F3D04FB" w:rsidR="002B5218" w:rsidRPr="002B5218" w:rsidRDefault="00FD030E">
      <w:pPr>
        <w:pStyle w:val="TOC4"/>
        <w:rPr>
          <w:rFonts w:asciiTheme="minorHAnsi" w:eastAsiaTheme="minorEastAsia" w:hAnsiTheme="minorHAnsi" w:cstheme="minorBidi"/>
          <w:noProof/>
          <w:szCs w:val="22"/>
        </w:rPr>
      </w:pPr>
      <w:hyperlink w:anchor="_Toc43896637" w:history="1">
        <w:r w:rsidR="002B5218" w:rsidRPr="002B5218">
          <w:rPr>
            <w:rStyle w:val="Hyperlink"/>
            <w:b/>
            <w:bCs/>
            <w:noProof/>
            <w:color w:val="auto"/>
            <w:lang w:eastAsia="x-none"/>
          </w:rPr>
          <w:t>6.2.4.4.</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Phase I Interconnection Study Procedures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_Toc43896637 \h </w:instrText>
        </w:r>
        <w:r w:rsidR="002B5218" w:rsidRPr="002B5218">
          <w:rPr>
            <w:noProof/>
            <w:webHidden/>
          </w:rPr>
        </w:r>
        <w:r w:rsidR="002B5218" w:rsidRPr="002B5218">
          <w:rPr>
            <w:noProof/>
            <w:webHidden/>
          </w:rPr>
          <w:fldChar w:fldCharType="separate"/>
        </w:r>
        <w:r w:rsidR="00351351">
          <w:rPr>
            <w:noProof/>
            <w:webHidden/>
          </w:rPr>
          <w:t>69</w:t>
        </w:r>
        <w:r w:rsidR="002B5218" w:rsidRPr="002B5218">
          <w:rPr>
            <w:noProof/>
            <w:webHidden/>
          </w:rPr>
          <w:fldChar w:fldCharType="end"/>
        </w:r>
      </w:hyperlink>
    </w:p>
    <w:p w14:paraId="609B34B6" w14:textId="71D3BA66" w:rsidR="002B5218" w:rsidRPr="002B5218" w:rsidRDefault="00FD030E">
      <w:pPr>
        <w:pStyle w:val="TOC4"/>
        <w:rPr>
          <w:rFonts w:asciiTheme="minorHAnsi" w:eastAsiaTheme="minorEastAsia" w:hAnsiTheme="minorHAnsi" w:cstheme="minorBidi"/>
          <w:noProof/>
          <w:szCs w:val="22"/>
        </w:rPr>
      </w:pPr>
      <w:hyperlink w:anchor="_Toc43896638" w:history="1">
        <w:r w:rsidR="002B5218" w:rsidRPr="002B5218">
          <w:rPr>
            <w:rStyle w:val="Hyperlink"/>
            <w:b/>
            <w:bCs/>
            <w:noProof/>
            <w:color w:val="auto"/>
            <w:lang w:eastAsia="x-none"/>
          </w:rPr>
          <w:t>6.2.4.5.</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Phase I Cost Responsibility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_Toc43896638 \h </w:instrText>
        </w:r>
        <w:r w:rsidR="002B5218" w:rsidRPr="002B5218">
          <w:rPr>
            <w:noProof/>
            <w:webHidden/>
          </w:rPr>
        </w:r>
        <w:r w:rsidR="002B5218" w:rsidRPr="002B5218">
          <w:rPr>
            <w:noProof/>
            <w:webHidden/>
          </w:rPr>
          <w:fldChar w:fldCharType="separate"/>
        </w:r>
        <w:r w:rsidR="00351351">
          <w:rPr>
            <w:noProof/>
            <w:webHidden/>
          </w:rPr>
          <w:t>73</w:t>
        </w:r>
        <w:r w:rsidR="002B5218" w:rsidRPr="002B5218">
          <w:rPr>
            <w:noProof/>
            <w:webHidden/>
          </w:rPr>
          <w:fldChar w:fldCharType="end"/>
        </w:r>
      </w:hyperlink>
    </w:p>
    <w:p w14:paraId="3D420FA5" w14:textId="55E49FB6" w:rsidR="002B5218" w:rsidRPr="002B5218" w:rsidRDefault="00FD030E">
      <w:pPr>
        <w:pStyle w:val="TOC4"/>
        <w:rPr>
          <w:rFonts w:asciiTheme="minorHAnsi" w:eastAsiaTheme="minorEastAsia" w:hAnsiTheme="minorHAnsi" w:cstheme="minorBidi"/>
          <w:noProof/>
          <w:szCs w:val="22"/>
        </w:rPr>
      </w:pPr>
      <w:hyperlink w:anchor="_Toc43896639" w:history="1">
        <w:r w:rsidR="002B5218" w:rsidRPr="002B5218">
          <w:rPr>
            <w:rStyle w:val="Hyperlink"/>
            <w:b/>
            <w:bCs/>
            <w:noProof/>
            <w:color w:val="auto"/>
            <w:lang w:eastAsia="x-none"/>
          </w:rPr>
          <w:t>6.2.4.6.</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 xml:space="preserve">Contents of </w:t>
        </w:r>
        <w:r w:rsidR="002B5218" w:rsidRPr="002B5218">
          <w:rPr>
            <w:rStyle w:val="Hyperlink"/>
            <w:b/>
            <w:bCs/>
            <w:noProof/>
            <w:color w:val="auto"/>
            <w:lang w:val="x-none" w:eastAsia="x-none"/>
          </w:rPr>
          <w:t xml:space="preserve">Phase I </w:t>
        </w:r>
        <w:r w:rsidR="002B5218" w:rsidRPr="002B5218">
          <w:rPr>
            <w:rStyle w:val="Hyperlink"/>
            <w:b/>
            <w:bCs/>
            <w:noProof/>
            <w:color w:val="auto"/>
            <w:lang w:eastAsia="x-none"/>
          </w:rPr>
          <w:t xml:space="preserve">Interconnection </w:t>
        </w:r>
        <w:r w:rsidR="002B5218" w:rsidRPr="002B5218">
          <w:rPr>
            <w:rStyle w:val="Hyperlink"/>
            <w:b/>
            <w:bCs/>
            <w:noProof/>
            <w:color w:val="auto"/>
            <w:lang w:val="x-none" w:eastAsia="x-none"/>
          </w:rPr>
          <w:t>Study Report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_Toc43896639 \h </w:instrText>
        </w:r>
        <w:r w:rsidR="002B5218" w:rsidRPr="002B5218">
          <w:rPr>
            <w:noProof/>
            <w:webHidden/>
          </w:rPr>
        </w:r>
        <w:r w:rsidR="002B5218" w:rsidRPr="002B5218">
          <w:rPr>
            <w:noProof/>
            <w:webHidden/>
          </w:rPr>
          <w:fldChar w:fldCharType="separate"/>
        </w:r>
        <w:r w:rsidR="00351351">
          <w:rPr>
            <w:noProof/>
            <w:webHidden/>
          </w:rPr>
          <w:t>74</w:t>
        </w:r>
        <w:r w:rsidR="002B5218" w:rsidRPr="002B5218">
          <w:rPr>
            <w:noProof/>
            <w:webHidden/>
          </w:rPr>
          <w:fldChar w:fldCharType="end"/>
        </w:r>
      </w:hyperlink>
    </w:p>
    <w:p w14:paraId="2A5F0B81" w14:textId="352A7D47" w:rsidR="002B5218" w:rsidRPr="002B5218" w:rsidRDefault="00FD030E">
      <w:pPr>
        <w:pStyle w:val="TOC3"/>
        <w:rPr>
          <w:rFonts w:asciiTheme="minorHAnsi" w:eastAsiaTheme="minorEastAsia" w:hAnsiTheme="minorHAnsi" w:cstheme="minorBidi"/>
          <w:szCs w:val="22"/>
        </w:rPr>
      </w:pPr>
      <w:hyperlink w:anchor="_Toc43896640" w:history="1">
        <w:r w:rsidR="002B5218" w:rsidRPr="002B5218">
          <w:rPr>
            <w:rStyle w:val="Hyperlink"/>
            <w:rFonts w:cs="Arial"/>
            <w:color w:val="auto"/>
            <w14:scene3d>
              <w14:camera w14:prst="orthographicFront"/>
              <w14:lightRig w14:rig="threePt" w14:dir="t">
                <w14:rot w14:lat="0" w14:lon="0" w14:rev="0"/>
              </w14:lightRig>
            </w14:scene3d>
          </w:rPr>
          <w:t>6.2.5.</w:t>
        </w:r>
        <w:r w:rsidR="002B5218" w:rsidRPr="002B5218">
          <w:rPr>
            <w:rFonts w:asciiTheme="minorHAnsi" w:eastAsiaTheme="minorEastAsia" w:hAnsiTheme="minorHAnsi" w:cstheme="minorBidi"/>
            <w:szCs w:val="22"/>
          </w:rPr>
          <w:tab/>
        </w:r>
        <w:r w:rsidR="002B5218" w:rsidRPr="002B5218">
          <w:rPr>
            <w:rStyle w:val="Hyperlink"/>
            <w:color w:val="auto"/>
          </w:rPr>
          <w:t>Phase I Interconnection Study Results Meetings</w:t>
        </w:r>
        <w:r w:rsidR="002B5218" w:rsidRPr="002B5218">
          <w:rPr>
            <w:webHidden/>
          </w:rPr>
          <w:tab/>
        </w:r>
        <w:r w:rsidR="002B5218" w:rsidRPr="002B5218">
          <w:rPr>
            <w:webHidden/>
          </w:rPr>
          <w:fldChar w:fldCharType="begin"/>
        </w:r>
        <w:r w:rsidR="002B5218" w:rsidRPr="002B5218">
          <w:rPr>
            <w:webHidden/>
          </w:rPr>
          <w:instrText xml:space="preserve"> PAGEREF _Toc43896640 \h </w:instrText>
        </w:r>
        <w:r w:rsidR="002B5218" w:rsidRPr="002B5218">
          <w:rPr>
            <w:webHidden/>
          </w:rPr>
        </w:r>
        <w:r w:rsidR="002B5218" w:rsidRPr="002B5218">
          <w:rPr>
            <w:webHidden/>
          </w:rPr>
          <w:fldChar w:fldCharType="separate"/>
        </w:r>
        <w:r w:rsidR="00351351">
          <w:rPr>
            <w:webHidden/>
          </w:rPr>
          <w:t>75</w:t>
        </w:r>
        <w:r w:rsidR="002B5218" w:rsidRPr="002B5218">
          <w:rPr>
            <w:webHidden/>
          </w:rPr>
          <w:fldChar w:fldCharType="end"/>
        </w:r>
      </w:hyperlink>
    </w:p>
    <w:p w14:paraId="1B49102F" w14:textId="09E5E02D" w:rsidR="002B5218" w:rsidRPr="002B5218" w:rsidRDefault="00FD030E">
      <w:pPr>
        <w:pStyle w:val="TOC4"/>
        <w:rPr>
          <w:rFonts w:asciiTheme="minorHAnsi" w:eastAsiaTheme="minorEastAsia" w:hAnsiTheme="minorHAnsi" w:cstheme="minorBidi"/>
          <w:noProof/>
          <w:szCs w:val="22"/>
        </w:rPr>
      </w:pPr>
      <w:hyperlink w:anchor="_Toc43896641" w:history="1">
        <w:r w:rsidR="002B5218" w:rsidRPr="002B5218">
          <w:rPr>
            <w:rStyle w:val="Hyperlink"/>
            <w:b/>
            <w:bCs/>
            <w:noProof/>
            <w:color w:val="auto"/>
            <w:lang w:eastAsia="x-none"/>
          </w:rPr>
          <w:t>6.2.5.1.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 xml:space="preserve">Interconnection Customer Comments on Phase I </w:t>
        </w:r>
        <w:r w:rsidR="002B5218" w:rsidRPr="002B5218">
          <w:rPr>
            <w:rStyle w:val="Hyperlink"/>
            <w:b/>
            <w:bCs/>
            <w:noProof/>
            <w:color w:val="auto"/>
            <w:lang w:eastAsia="x-none"/>
          </w:rPr>
          <w:t xml:space="preserve">Interconnection Study </w:t>
        </w:r>
        <w:r w:rsidR="002B5218" w:rsidRPr="002B5218">
          <w:rPr>
            <w:rStyle w:val="Hyperlink"/>
            <w:b/>
            <w:bCs/>
            <w:noProof/>
            <w:color w:val="auto"/>
            <w:lang w:val="x-none" w:eastAsia="x-none"/>
          </w:rPr>
          <w:t>Report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_Toc43896641 \h </w:instrText>
        </w:r>
        <w:r w:rsidR="002B5218" w:rsidRPr="002B5218">
          <w:rPr>
            <w:noProof/>
            <w:webHidden/>
          </w:rPr>
        </w:r>
        <w:r w:rsidR="002B5218" w:rsidRPr="002B5218">
          <w:rPr>
            <w:noProof/>
            <w:webHidden/>
          </w:rPr>
          <w:fldChar w:fldCharType="separate"/>
        </w:r>
        <w:r w:rsidR="00351351">
          <w:rPr>
            <w:noProof/>
            <w:webHidden/>
          </w:rPr>
          <w:t>75</w:t>
        </w:r>
        <w:r w:rsidR="002B5218" w:rsidRPr="002B5218">
          <w:rPr>
            <w:noProof/>
            <w:webHidden/>
          </w:rPr>
          <w:fldChar w:fldCharType="end"/>
        </w:r>
      </w:hyperlink>
    </w:p>
    <w:p w14:paraId="5CFE9704" w14:textId="64A8BA0C" w:rsidR="002B5218" w:rsidRPr="002B5218" w:rsidRDefault="00FD030E">
      <w:pPr>
        <w:pStyle w:val="TOC4"/>
        <w:rPr>
          <w:rFonts w:asciiTheme="minorHAnsi" w:eastAsiaTheme="minorEastAsia" w:hAnsiTheme="minorHAnsi" w:cstheme="minorBidi"/>
          <w:noProof/>
          <w:szCs w:val="22"/>
        </w:rPr>
      </w:pPr>
      <w:hyperlink w:anchor="_Toc43896642" w:history="1">
        <w:r w:rsidR="002B5218" w:rsidRPr="002B5218">
          <w:rPr>
            <w:rStyle w:val="Hyperlink"/>
            <w:b/>
            <w:bCs/>
            <w:noProof/>
            <w:color w:val="auto"/>
            <w:lang w:eastAsia="x-none"/>
          </w:rPr>
          <w:t>6.2.5.2.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Meeting Minutes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_Toc43896642 \h </w:instrText>
        </w:r>
        <w:r w:rsidR="002B5218" w:rsidRPr="002B5218">
          <w:rPr>
            <w:noProof/>
            <w:webHidden/>
          </w:rPr>
        </w:r>
        <w:r w:rsidR="002B5218" w:rsidRPr="002B5218">
          <w:rPr>
            <w:noProof/>
            <w:webHidden/>
          </w:rPr>
          <w:fldChar w:fldCharType="separate"/>
        </w:r>
        <w:r w:rsidR="00351351">
          <w:rPr>
            <w:noProof/>
            <w:webHidden/>
          </w:rPr>
          <w:t>75</w:t>
        </w:r>
        <w:r w:rsidR="002B5218" w:rsidRPr="002B5218">
          <w:rPr>
            <w:noProof/>
            <w:webHidden/>
          </w:rPr>
          <w:fldChar w:fldCharType="end"/>
        </w:r>
      </w:hyperlink>
    </w:p>
    <w:p w14:paraId="2DF45A48" w14:textId="0B911E48" w:rsidR="002B5218" w:rsidRPr="002B5218" w:rsidRDefault="00FD030E">
      <w:pPr>
        <w:pStyle w:val="TOC4"/>
        <w:rPr>
          <w:rFonts w:asciiTheme="minorHAnsi" w:eastAsiaTheme="minorEastAsia" w:hAnsiTheme="minorHAnsi" w:cstheme="minorBidi"/>
          <w:noProof/>
          <w:szCs w:val="22"/>
        </w:rPr>
      </w:pPr>
      <w:hyperlink w:anchor="_Toc43896643" w:history="1">
        <w:r w:rsidR="002B5218" w:rsidRPr="002B5218">
          <w:rPr>
            <w:rStyle w:val="Hyperlink"/>
            <w:rFonts w:cs="Arial"/>
            <w:b/>
            <w:bCs/>
            <w:noProof/>
            <w:color w:val="auto"/>
            <w:lang w:eastAsia="x-none"/>
          </w:rPr>
          <w:t>6.2.5.3.</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lang w:val="x-none" w:eastAsia="x-none"/>
          </w:rPr>
          <w:t>Commercial Operation Date Validation</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_Toc43896643 \h </w:instrText>
        </w:r>
        <w:r w:rsidR="002B5218" w:rsidRPr="002B5218">
          <w:rPr>
            <w:noProof/>
            <w:webHidden/>
          </w:rPr>
        </w:r>
        <w:r w:rsidR="002B5218" w:rsidRPr="002B5218">
          <w:rPr>
            <w:noProof/>
            <w:webHidden/>
          </w:rPr>
          <w:fldChar w:fldCharType="separate"/>
        </w:r>
        <w:r w:rsidR="00351351">
          <w:rPr>
            <w:noProof/>
            <w:webHidden/>
          </w:rPr>
          <w:t>76</w:t>
        </w:r>
        <w:r w:rsidR="002B5218" w:rsidRPr="002B5218">
          <w:rPr>
            <w:noProof/>
            <w:webHidden/>
          </w:rPr>
          <w:fldChar w:fldCharType="end"/>
        </w:r>
      </w:hyperlink>
    </w:p>
    <w:p w14:paraId="1238503B" w14:textId="0A5153EF" w:rsidR="002B5218" w:rsidRPr="002B5218" w:rsidRDefault="00FD030E">
      <w:pPr>
        <w:pStyle w:val="TOC4"/>
        <w:rPr>
          <w:rFonts w:asciiTheme="minorHAnsi" w:eastAsiaTheme="minorEastAsia" w:hAnsiTheme="minorHAnsi" w:cstheme="minorBidi"/>
          <w:noProof/>
          <w:szCs w:val="22"/>
        </w:rPr>
      </w:pPr>
      <w:hyperlink w:anchor="_Toc43896644" w:history="1">
        <w:r w:rsidR="002B5218" w:rsidRPr="002B5218">
          <w:rPr>
            <w:rStyle w:val="Hyperlink"/>
            <w:rFonts w:cs="Arial"/>
            <w:b/>
            <w:bCs/>
            <w:noProof/>
            <w:color w:val="auto"/>
            <w:lang w:eastAsia="x-none"/>
          </w:rPr>
          <w:t>6.2.5.4.</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lang w:val="x-none" w:eastAsia="x-none"/>
          </w:rPr>
          <w:t>Modifications Prior to Phase II Studies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_Toc43896644 \h </w:instrText>
        </w:r>
        <w:r w:rsidR="002B5218" w:rsidRPr="002B5218">
          <w:rPr>
            <w:noProof/>
            <w:webHidden/>
          </w:rPr>
        </w:r>
        <w:r w:rsidR="002B5218" w:rsidRPr="002B5218">
          <w:rPr>
            <w:noProof/>
            <w:webHidden/>
          </w:rPr>
          <w:fldChar w:fldCharType="separate"/>
        </w:r>
        <w:r w:rsidR="00351351">
          <w:rPr>
            <w:noProof/>
            <w:webHidden/>
          </w:rPr>
          <w:t>76</w:t>
        </w:r>
        <w:r w:rsidR="002B5218" w:rsidRPr="002B5218">
          <w:rPr>
            <w:noProof/>
            <w:webHidden/>
          </w:rPr>
          <w:fldChar w:fldCharType="end"/>
        </w:r>
      </w:hyperlink>
    </w:p>
    <w:p w14:paraId="156A9345" w14:textId="05E0F81C" w:rsidR="002B5218" w:rsidRPr="002B5218" w:rsidRDefault="00FD030E">
      <w:pPr>
        <w:pStyle w:val="TOC4"/>
        <w:rPr>
          <w:rFonts w:asciiTheme="minorHAnsi" w:eastAsiaTheme="minorEastAsia" w:hAnsiTheme="minorHAnsi" w:cstheme="minorBidi"/>
          <w:noProof/>
          <w:szCs w:val="22"/>
        </w:rPr>
      </w:pPr>
      <w:hyperlink w:anchor="_Toc43896645" w:history="1">
        <w:r w:rsidR="002B5218" w:rsidRPr="002B5218">
          <w:rPr>
            <w:rStyle w:val="Hyperlink"/>
            <w:rFonts w:cs="Arial"/>
            <w:b/>
            <w:bCs/>
            <w:noProof/>
            <w:color w:val="auto"/>
            <w:lang w:eastAsia="x-none"/>
          </w:rPr>
          <w:t>6.2.5.5.</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lang w:eastAsia="x-none"/>
          </w:rPr>
          <w:t>Adding Energy Storage between Phase I and Phase II Studies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_Toc43896645 \h </w:instrText>
        </w:r>
        <w:r w:rsidR="002B5218" w:rsidRPr="002B5218">
          <w:rPr>
            <w:noProof/>
            <w:webHidden/>
          </w:rPr>
        </w:r>
        <w:r w:rsidR="002B5218" w:rsidRPr="002B5218">
          <w:rPr>
            <w:noProof/>
            <w:webHidden/>
          </w:rPr>
          <w:fldChar w:fldCharType="separate"/>
        </w:r>
        <w:r w:rsidR="00351351">
          <w:rPr>
            <w:noProof/>
            <w:webHidden/>
          </w:rPr>
          <w:t>77</w:t>
        </w:r>
        <w:r w:rsidR="002B5218" w:rsidRPr="002B5218">
          <w:rPr>
            <w:noProof/>
            <w:webHidden/>
          </w:rPr>
          <w:fldChar w:fldCharType="end"/>
        </w:r>
      </w:hyperlink>
    </w:p>
    <w:p w14:paraId="34A07B82" w14:textId="152871F2" w:rsidR="002B5218" w:rsidRPr="002B5218" w:rsidRDefault="00FD030E">
      <w:pPr>
        <w:pStyle w:val="TOC3"/>
        <w:rPr>
          <w:rFonts w:asciiTheme="minorHAnsi" w:eastAsiaTheme="minorEastAsia" w:hAnsiTheme="minorHAnsi" w:cstheme="minorBidi"/>
          <w:szCs w:val="22"/>
        </w:rPr>
      </w:pPr>
      <w:hyperlink w:anchor="_Toc43896646" w:history="1">
        <w:r w:rsidR="002B5218" w:rsidRPr="002B5218">
          <w:rPr>
            <w:rStyle w:val="Hyperlink"/>
            <w:rFonts w:cs="Arial"/>
            <w:color w:val="auto"/>
            <w14:scene3d>
              <w14:camera w14:prst="orthographicFront"/>
              <w14:lightRig w14:rig="threePt" w14:dir="t">
                <w14:rot w14:lat="0" w14:lon="0" w14:rev="0"/>
              </w14:lightRig>
            </w14:scene3d>
          </w:rPr>
          <w:t>6.2.6.</w:t>
        </w:r>
        <w:r w:rsidR="002B5218" w:rsidRPr="002B5218">
          <w:rPr>
            <w:rFonts w:asciiTheme="minorHAnsi" w:eastAsiaTheme="minorEastAsia" w:hAnsiTheme="minorHAnsi" w:cstheme="minorBidi"/>
            <w:szCs w:val="22"/>
          </w:rPr>
          <w:tab/>
        </w:r>
        <w:r w:rsidR="002B5218" w:rsidRPr="002B5218">
          <w:rPr>
            <w:rStyle w:val="Hyperlink"/>
            <w:rFonts w:cs="Arial"/>
            <w:color w:val="auto"/>
          </w:rPr>
          <w:t>Activities in Preparation for Phase II Studies</w:t>
        </w:r>
        <w:r w:rsidR="002B5218" w:rsidRPr="002B5218">
          <w:rPr>
            <w:webHidden/>
          </w:rPr>
          <w:tab/>
        </w:r>
        <w:r w:rsidR="002B5218" w:rsidRPr="002B5218">
          <w:rPr>
            <w:webHidden/>
          </w:rPr>
          <w:fldChar w:fldCharType="begin"/>
        </w:r>
        <w:r w:rsidR="002B5218" w:rsidRPr="002B5218">
          <w:rPr>
            <w:webHidden/>
          </w:rPr>
          <w:instrText xml:space="preserve"> PAGEREF _Toc43896646 \h </w:instrText>
        </w:r>
        <w:r w:rsidR="002B5218" w:rsidRPr="002B5218">
          <w:rPr>
            <w:webHidden/>
          </w:rPr>
        </w:r>
        <w:r w:rsidR="002B5218" w:rsidRPr="002B5218">
          <w:rPr>
            <w:webHidden/>
          </w:rPr>
          <w:fldChar w:fldCharType="separate"/>
        </w:r>
        <w:r w:rsidR="00351351">
          <w:rPr>
            <w:webHidden/>
          </w:rPr>
          <w:t>78</w:t>
        </w:r>
        <w:r w:rsidR="002B5218" w:rsidRPr="002B5218">
          <w:rPr>
            <w:webHidden/>
          </w:rPr>
          <w:fldChar w:fldCharType="end"/>
        </w:r>
      </w:hyperlink>
    </w:p>
    <w:p w14:paraId="0BAF01F9" w14:textId="1A656D04" w:rsidR="002B5218" w:rsidRPr="002B5218" w:rsidRDefault="00FD030E">
      <w:pPr>
        <w:pStyle w:val="TOC4"/>
        <w:rPr>
          <w:rFonts w:asciiTheme="minorHAnsi" w:eastAsiaTheme="minorEastAsia" w:hAnsiTheme="minorHAnsi" w:cstheme="minorBidi"/>
          <w:noProof/>
          <w:szCs w:val="22"/>
        </w:rPr>
      </w:pPr>
      <w:hyperlink w:anchor="_Toc43896647" w:history="1">
        <w:r w:rsidR="002B5218" w:rsidRPr="002B5218">
          <w:rPr>
            <w:rStyle w:val="Hyperlink"/>
            <w:rFonts w:cs="Arial"/>
            <w:b/>
            <w:bCs/>
            <w:noProof/>
            <w:color w:val="auto"/>
            <w:lang w:eastAsia="x-none"/>
          </w:rPr>
          <w:t>6.2.6.1.</w:t>
        </w:r>
        <w:r w:rsidR="002B5218" w:rsidRPr="002B5218">
          <w:rPr>
            <w:rFonts w:asciiTheme="minorHAnsi" w:eastAsiaTheme="minorEastAsia" w:hAnsiTheme="minorHAnsi" w:cstheme="minorBidi"/>
            <w:noProof/>
            <w:szCs w:val="22"/>
          </w:rPr>
          <w:tab/>
        </w:r>
        <w:r w:rsidR="002B5218" w:rsidRPr="002B5218">
          <w:rPr>
            <w:rStyle w:val="Hyperlink"/>
            <w:rFonts w:cs="Arial"/>
            <w:b/>
            <w:bCs/>
            <w:noProof/>
            <w:color w:val="auto"/>
            <w:lang w:val="x-none" w:eastAsia="x-none"/>
          </w:rPr>
          <w:t>Phase II Data Form</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_Toc43896647 \h </w:instrText>
        </w:r>
        <w:r w:rsidR="002B5218" w:rsidRPr="002B5218">
          <w:rPr>
            <w:noProof/>
            <w:webHidden/>
          </w:rPr>
        </w:r>
        <w:r w:rsidR="002B5218" w:rsidRPr="002B5218">
          <w:rPr>
            <w:noProof/>
            <w:webHidden/>
          </w:rPr>
          <w:fldChar w:fldCharType="separate"/>
        </w:r>
        <w:r w:rsidR="00351351">
          <w:rPr>
            <w:noProof/>
            <w:webHidden/>
          </w:rPr>
          <w:t>78</w:t>
        </w:r>
        <w:r w:rsidR="002B5218" w:rsidRPr="002B5218">
          <w:rPr>
            <w:noProof/>
            <w:webHidden/>
          </w:rPr>
          <w:fldChar w:fldCharType="end"/>
        </w:r>
      </w:hyperlink>
    </w:p>
    <w:p w14:paraId="53EB5578" w14:textId="47F275D1" w:rsidR="002B5218" w:rsidRPr="002B5218" w:rsidRDefault="00FD030E">
      <w:pPr>
        <w:pStyle w:val="TOC4"/>
        <w:rPr>
          <w:rFonts w:asciiTheme="minorHAnsi" w:eastAsiaTheme="minorEastAsia" w:hAnsiTheme="minorHAnsi" w:cstheme="minorBidi"/>
          <w:noProof/>
          <w:szCs w:val="22"/>
        </w:rPr>
      </w:pPr>
      <w:hyperlink w:anchor="_Toc43896648" w:history="1">
        <w:r w:rsidR="002B5218" w:rsidRPr="002B5218">
          <w:rPr>
            <w:rStyle w:val="Hyperlink"/>
            <w:b/>
            <w:bCs/>
            <w:noProof/>
            <w:color w:val="auto"/>
            <w:lang w:eastAsia="x-none"/>
          </w:rPr>
          <w:t>6.2.6.2.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 xml:space="preserve">Reassessment of </w:t>
        </w:r>
        <w:r w:rsidR="002B5218" w:rsidRPr="002B5218">
          <w:rPr>
            <w:rStyle w:val="Hyperlink"/>
            <w:b/>
            <w:bCs/>
            <w:noProof/>
            <w:color w:val="auto"/>
            <w:lang w:eastAsia="x-none"/>
          </w:rPr>
          <w:t>Study Assumptions</w:t>
        </w:r>
        <w:r w:rsidR="002B5218" w:rsidRPr="002B5218">
          <w:rPr>
            <w:rStyle w:val="Hyperlink"/>
            <w:b/>
            <w:bCs/>
            <w:noProof/>
            <w:color w:val="auto"/>
            <w:lang w:val="x-none" w:eastAsia="x-none"/>
          </w:rPr>
          <w:t xml:space="preserve"> for the Phase II </w:t>
        </w:r>
        <w:r w:rsidR="002B5218" w:rsidRPr="002B5218">
          <w:rPr>
            <w:rStyle w:val="Hyperlink"/>
            <w:b/>
            <w:bCs/>
            <w:noProof/>
            <w:color w:val="auto"/>
            <w:lang w:eastAsia="x-none"/>
          </w:rPr>
          <w:t>S</w:t>
        </w:r>
        <w:r w:rsidR="002B5218" w:rsidRPr="002B5218">
          <w:rPr>
            <w:rStyle w:val="Hyperlink"/>
            <w:b/>
            <w:noProof/>
            <w:color w:val="auto"/>
          </w:rPr>
          <w:t>tudies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_Toc43896648 \h </w:instrText>
        </w:r>
        <w:r w:rsidR="002B5218" w:rsidRPr="002B5218">
          <w:rPr>
            <w:noProof/>
            <w:webHidden/>
          </w:rPr>
        </w:r>
        <w:r w:rsidR="002B5218" w:rsidRPr="002B5218">
          <w:rPr>
            <w:noProof/>
            <w:webHidden/>
          </w:rPr>
          <w:fldChar w:fldCharType="separate"/>
        </w:r>
        <w:r w:rsidR="00351351">
          <w:rPr>
            <w:noProof/>
            <w:webHidden/>
          </w:rPr>
          <w:t>81</w:t>
        </w:r>
        <w:r w:rsidR="002B5218" w:rsidRPr="002B5218">
          <w:rPr>
            <w:noProof/>
            <w:webHidden/>
          </w:rPr>
          <w:fldChar w:fldCharType="end"/>
        </w:r>
      </w:hyperlink>
    </w:p>
    <w:p w14:paraId="063AB649" w14:textId="093EE91C" w:rsidR="002B5218" w:rsidRPr="002B5218" w:rsidRDefault="00FD030E">
      <w:pPr>
        <w:pStyle w:val="TOC4"/>
        <w:rPr>
          <w:rFonts w:asciiTheme="minorHAnsi" w:eastAsiaTheme="minorEastAsia" w:hAnsiTheme="minorHAnsi" w:cstheme="minorBidi"/>
          <w:noProof/>
          <w:szCs w:val="22"/>
        </w:rPr>
      </w:pPr>
      <w:hyperlink w:anchor="_Toc43896649" w:history="1">
        <w:r w:rsidR="002B5218" w:rsidRPr="002B5218">
          <w:rPr>
            <w:rStyle w:val="Hyperlink"/>
            <w:noProof/>
            <w:color w:val="auto"/>
          </w:rPr>
          <w:t>6.2.6.3.</w:t>
        </w:r>
        <w:r w:rsidR="002B5218" w:rsidRPr="002B5218">
          <w:rPr>
            <w:rFonts w:asciiTheme="minorHAnsi" w:eastAsiaTheme="minorEastAsia" w:hAnsiTheme="minorHAnsi" w:cstheme="minorBidi"/>
            <w:noProof/>
            <w:szCs w:val="22"/>
          </w:rPr>
          <w:tab/>
        </w:r>
        <w:r w:rsidR="002B5218" w:rsidRPr="002B5218">
          <w:rPr>
            <w:rStyle w:val="Hyperlink"/>
            <w:noProof/>
            <w:color w:val="auto"/>
          </w:rPr>
          <w:t>Generator Downsizing Process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_Toc43896649 \h </w:instrText>
        </w:r>
        <w:r w:rsidR="002B5218" w:rsidRPr="002B5218">
          <w:rPr>
            <w:noProof/>
            <w:webHidden/>
          </w:rPr>
        </w:r>
        <w:r w:rsidR="002B5218" w:rsidRPr="002B5218">
          <w:rPr>
            <w:noProof/>
            <w:webHidden/>
          </w:rPr>
          <w:fldChar w:fldCharType="separate"/>
        </w:r>
        <w:r w:rsidR="00351351">
          <w:rPr>
            <w:noProof/>
            <w:webHidden/>
          </w:rPr>
          <w:t>84</w:t>
        </w:r>
        <w:r w:rsidR="002B5218" w:rsidRPr="002B5218">
          <w:rPr>
            <w:noProof/>
            <w:webHidden/>
          </w:rPr>
          <w:fldChar w:fldCharType="end"/>
        </w:r>
      </w:hyperlink>
    </w:p>
    <w:p w14:paraId="156FD242" w14:textId="602EADE2" w:rsidR="002B5218" w:rsidRPr="002B5218" w:rsidRDefault="00FD030E">
      <w:pPr>
        <w:pStyle w:val="TOC3"/>
        <w:rPr>
          <w:rFonts w:asciiTheme="minorHAnsi" w:eastAsiaTheme="minorEastAsia" w:hAnsiTheme="minorHAnsi" w:cstheme="minorBidi"/>
          <w:szCs w:val="22"/>
        </w:rPr>
      </w:pPr>
      <w:hyperlink w:anchor="_Toc43896650" w:history="1">
        <w:r w:rsidR="002B5218" w:rsidRPr="002B5218">
          <w:rPr>
            <w:rStyle w:val="Hyperlink"/>
            <w:rFonts w:cs="Arial"/>
            <w:color w:val="auto"/>
            <w14:scene3d>
              <w14:camera w14:prst="orthographicFront"/>
              <w14:lightRig w14:rig="threePt" w14:dir="t">
                <w14:rot w14:lat="0" w14:lon="0" w14:rev="0"/>
              </w14:lightRig>
            </w14:scene3d>
          </w:rPr>
          <w:t>6.2.7.</w:t>
        </w:r>
        <w:r w:rsidR="002B5218" w:rsidRPr="002B5218">
          <w:rPr>
            <w:rFonts w:asciiTheme="minorHAnsi" w:eastAsiaTheme="minorEastAsia" w:hAnsiTheme="minorHAnsi" w:cstheme="minorBidi"/>
            <w:szCs w:val="22"/>
          </w:rPr>
          <w:tab/>
        </w:r>
        <w:r w:rsidR="002B5218" w:rsidRPr="002B5218">
          <w:rPr>
            <w:rStyle w:val="Hyperlink"/>
            <w:color w:val="auto"/>
          </w:rPr>
          <w:t>Phase II Studies</w:t>
        </w:r>
        <w:r w:rsidR="002B5218" w:rsidRPr="002B5218">
          <w:rPr>
            <w:webHidden/>
          </w:rPr>
          <w:tab/>
        </w:r>
        <w:r w:rsidR="002B5218" w:rsidRPr="002B5218">
          <w:rPr>
            <w:webHidden/>
          </w:rPr>
          <w:fldChar w:fldCharType="begin"/>
        </w:r>
        <w:r w:rsidR="002B5218" w:rsidRPr="002B5218">
          <w:rPr>
            <w:webHidden/>
          </w:rPr>
          <w:instrText xml:space="preserve"> PAGEREF _Toc43896650 \h </w:instrText>
        </w:r>
        <w:r w:rsidR="002B5218" w:rsidRPr="002B5218">
          <w:rPr>
            <w:webHidden/>
          </w:rPr>
        </w:r>
        <w:r w:rsidR="002B5218" w:rsidRPr="002B5218">
          <w:rPr>
            <w:webHidden/>
          </w:rPr>
          <w:fldChar w:fldCharType="separate"/>
        </w:r>
        <w:r w:rsidR="00351351">
          <w:rPr>
            <w:webHidden/>
          </w:rPr>
          <w:t>90</w:t>
        </w:r>
        <w:r w:rsidR="002B5218" w:rsidRPr="002B5218">
          <w:rPr>
            <w:webHidden/>
          </w:rPr>
          <w:fldChar w:fldCharType="end"/>
        </w:r>
      </w:hyperlink>
    </w:p>
    <w:p w14:paraId="7DE1E93E" w14:textId="15B2BB92" w:rsidR="002B5218" w:rsidRPr="002B5218" w:rsidRDefault="00FD030E">
      <w:pPr>
        <w:pStyle w:val="TOC4"/>
        <w:rPr>
          <w:rFonts w:asciiTheme="minorHAnsi" w:eastAsiaTheme="minorEastAsia" w:hAnsiTheme="minorHAnsi" w:cstheme="minorBidi"/>
          <w:noProof/>
          <w:szCs w:val="22"/>
        </w:rPr>
      </w:pPr>
      <w:hyperlink w:anchor="_Toc43896651" w:history="1">
        <w:r w:rsidR="002B5218" w:rsidRPr="002B5218">
          <w:rPr>
            <w:rStyle w:val="Hyperlink"/>
            <w:rFonts w:cs="Arial"/>
            <w:b/>
            <w:bCs/>
            <w:noProof/>
            <w:color w:val="auto"/>
            <w:lang w:eastAsia="x-none"/>
          </w:rPr>
          <w:t>6.2.7.1.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Scope &amp; Purpose of Phase II Studies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_Toc43896651 \h </w:instrText>
        </w:r>
        <w:r w:rsidR="002B5218" w:rsidRPr="002B5218">
          <w:rPr>
            <w:noProof/>
            <w:webHidden/>
          </w:rPr>
        </w:r>
        <w:r w:rsidR="002B5218" w:rsidRPr="002B5218">
          <w:rPr>
            <w:noProof/>
            <w:webHidden/>
          </w:rPr>
          <w:fldChar w:fldCharType="separate"/>
        </w:r>
        <w:r w:rsidR="00351351">
          <w:rPr>
            <w:noProof/>
            <w:webHidden/>
          </w:rPr>
          <w:t>90</w:t>
        </w:r>
        <w:r w:rsidR="002B5218" w:rsidRPr="002B5218">
          <w:rPr>
            <w:noProof/>
            <w:webHidden/>
          </w:rPr>
          <w:fldChar w:fldCharType="end"/>
        </w:r>
      </w:hyperlink>
    </w:p>
    <w:p w14:paraId="5EBDE35C" w14:textId="1C643593" w:rsidR="002B5218" w:rsidRPr="002B5218" w:rsidRDefault="00FD030E">
      <w:pPr>
        <w:pStyle w:val="TOC4"/>
        <w:rPr>
          <w:rFonts w:asciiTheme="minorHAnsi" w:eastAsiaTheme="minorEastAsia" w:hAnsiTheme="minorHAnsi" w:cstheme="minorBidi"/>
          <w:noProof/>
          <w:szCs w:val="22"/>
        </w:rPr>
      </w:pPr>
      <w:hyperlink w:anchor="_Toc43896652" w:history="1">
        <w:r w:rsidR="002B5218" w:rsidRPr="002B5218">
          <w:rPr>
            <w:rStyle w:val="Hyperlink"/>
            <w:b/>
            <w:bCs/>
            <w:noProof/>
            <w:color w:val="auto"/>
            <w:lang w:eastAsia="x-none"/>
          </w:rPr>
          <w:t>6.2.7.2.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Roles and Responsibilities of Participating TO and CAISO</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_Toc43896652 \h </w:instrText>
        </w:r>
        <w:r w:rsidR="002B5218" w:rsidRPr="002B5218">
          <w:rPr>
            <w:noProof/>
            <w:webHidden/>
          </w:rPr>
        </w:r>
        <w:r w:rsidR="002B5218" w:rsidRPr="002B5218">
          <w:rPr>
            <w:noProof/>
            <w:webHidden/>
          </w:rPr>
          <w:fldChar w:fldCharType="separate"/>
        </w:r>
        <w:r w:rsidR="00351351">
          <w:rPr>
            <w:noProof/>
            <w:webHidden/>
          </w:rPr>
          <w:t>91</w:t>
        </w:r>
        <w:r w:rsidR="002B5218" w:rsidRPr="002B5218">
          <w:rPr>
            <w:noProof/>
            <w:webHidden/>
          </w:rPr>
          <w:fldChar w:fldCharType="end"/>
        </w:r>
      </w:hyperlink>
    </w:p>
    <w:p w14:paraId="35C839BB" w14:textId="4FCC9AD1" w:rsidR="002B5218" w:rsidRPr="002B5218" w:rsidRDefault="00FD030E">
      <w:pPr>
        <w:pStyle w:val="TOC4"/>
        <w:rPr>
          <w:rFonts w:asciiTheme="minorHAnsi" w:eastAsiaTheme="minorEastAsia" w:hAnsiTheme="minorHAnsi" w:cstheme="minorBidi"/>
          <w:noProof/>
          <w:szCs w:val="22"/>
        </w:rPr>
      </w:pPr>
      <w:hyperlink w:anchor="_Toc43896653" w:history="1">
        <w:r w:rsidR="002B5218" w:rsidRPr="002B5218">
          <w:rPr>
            <w:rStyle w:val="Hyperlink"/>
            <w:rFonts w:cs="Arial"/>
            <w:b/>
            <w:bCs/>
            <w:noProof/>
            <w:color w:val="auto"/>
            <w:lang w:eastAsia="x-none"/>
          </w:rPr>
          <w:t>6.2.7.3.</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Phase II Interconnection Study Procedures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_Toc43896653 \h </w:instrText>
        </w:r>
        <w:r w:rsidR="002B5218" w:rsidRPr="002B5218">
          <w:rPr>
            <w:noProof/>
            <w:webHidden/>
          </w:rPr>
        </w:r>
        <w:r w:rsidR="002B5218" w:rsidRPr="002B5218">
          <w:rPr>
            <w:noProof/>
            <w:webHidden/>
          </w:rPr>
          <w:fldChar w:fldCharType="separate"/>
        </w:r>
        <w:r w:rsidR="00351351">
          <w:rPr>
            <w:noProof/>
            <w:webHidden/>
          </w:rPr>
          <w:t>91</w:t>
        </w:r>
        <w:r w:rsidR="002B5218" w:rsidRPr="002B5218">
          <w:rPr>
            <w:noProof/>
            <w:webHidden/>
          </w:rPr>
          <w:fldChar w:fldCharType="end"/>
        </w:r>
      </w:hyperlink>
    </w:p>
    <w:p w14:paraId="5D5B97B1" w14:textId="657518F8" w:rsidR="002B5218" w:rsidRPr="002B5218" w:rsidRDefault="00FD030E">
      <w:pPr>
        <w:pStyle w:val="TOC4"/>
        <w:rPr>
          <w:rFonts w:asciiTheme="minorHAnsi" w:eastAsiaTheme="minorEastAsia" w:hAnsiTheme="minorHAnsi" w:cstheme="minorBidi"/>
          <w:noProof/>
          <w:szCs w:val="22"/>
        </w:rPr>
      </w:pPr>
      <w:hyperlink w:anchor="_Toc43896654" w:history="1">
        <w:r w:rsidR="002B5218" w:rsidRPr="002B5218">
          <w:rPr>
            <w:rStyle w:val="Hyperlink"/>
            <w:b/>
            <w:bCs/>
            <w:noProof/>
            <w:color w:val="auto"/>
            <w:lang w:eastAsia="x-none"/>
          </w:rPr>
          <w:t>6.2.7.4.</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Phase II Cost Estimates and Responsibilities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_Toc43896654 \h </w:instrText>
        </w:r>
        <w:r w:rsidR="002B5218" w:rsidRPr="002B5218">
          <w:rPr>
            <w:noProof/>
            <w:webHidden/>
          </w:rPr>
        </w:r>
        <w:r w:rsidR="002B5218" w:rsidRPr="002B5218">
          <w:rPr>
            <w:noProof/>
            <w:webHidden/>
          </w:rPr>
          <w:fldChar w:fldCharType="separate"/>
        </w:r>
        <w:r w:rsidR="00351351">
          <w:rPr>
            <w:noProof/>
            <w:webHidden/>
          </w:rPr>
          <w:t>95</w:t>
        </w:r>
        <w:r w:rsidR="002B5218" w:rsidRPr="002B5218">
          <w:rPr>
            <w:noProof/>
            <w:webHidden/>
          </w:rPr>
          <w:fldChar w:fldCharType="end"/>
        </w:r>
      </w:hyperlink>
    </w:p>
    <w:p w14:paraId="1DD75C8F" w14:textId="6AFF4E75" w:rsidR="002B5218" w:rsidRPr="002B5218" w:rsidRDefault="00FD030E">
      <w:pPr>
        <w:pStyle w:val="TOC4"/>
        <w:rPr>
          <w:rFonts w:asciiTheme="minorHAnsi" w:eastAsiaTheme="minorEastAsia" w:hAnsiTheme="minorHAnsi" w:cstheme="minorBidi"/>
          <w:noProof/>
          <w:szCs w:val="22"/>
        </w:rPr>
      </w:pPr>
      <w:hyperlink w:anchor="_Toc43896655" w:history="1">
        <w:r w:rsidR="002B5218" w:rsidRPr="002B5218">
          <w:rPr>
            <w:rStyle w:val="Hyperlink"/>
            <w:b/>
            <w:bCs/>
            <w:noProof/>
            <w:color w:val="auto"/>
            <w:lang w:eastAsia="x-none"/>
          </w:rPr>
          <w:t>6.2.7.5.</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Accelerated Phase II Studies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_Toc43896655 \h </w:instrText>
        </w:r>
        <w:r w:rsidR="002B5218" w:rsidRPr="002B5218">
          <w:rPr>
            <w:noProof/>
            <w:webHidden/>
          </w:rPr>
        </w:r>
        <w:r w:rsidR="002B5218" w:rsidRPr="002B5218">
          <w:rPr>
            <w:noProof/>
            <w:webHidden/>
          </w:rPr>
          <w:fldChar w:fldCharType="separate"/>
        </w:r>
        <w:r w:rsidR="00351351">
          <w:rPr>
            <w:noProof/>
            <w:webHidden/>
          </w:rPr>
          <w:t>98</w:t>
        </w:r>
        <w:r w:rsidR="002B5218" w:rsidRPr="002B5218">
          <w:rPr>
            <w:noProof/>
            <w:webHidden/>
          </w:rPr>
          <w:fldChar w:fldCharType="end"/>
        </w:r>
      </w:hyperlink>
    </w:p>
    <w:p w14:paraId="6A06AC12" w14:textId="6ACB3468" w:rsidR="002B5218" w:rsidRPr="002B5218" w:rsidRDefault="00FD030E">
      <w:pPr>
        <w:pStyle w:val="TOC4"/>
        <w:rPr>
          <w:rFonts w:asciiTheme="minorHAnsi" w:eastAsiaTheme="minorEastAsia" w:hAnsiTheme="minorHAnsi" w:cstheme="minorBidi"/>
          <w:noProof/>
          <w:szCs w:val="22"/>
        </w:rPr>
      </w:pPr>
      <w:hyperlink w:anchor="_Toc43896656" w:history="1">
        <w:r w:rsidR="002B5218" w:rsidRPr="002B5218">
          <w:rPr>
            <w:rStyle w:val="Hyperlink"/>
            <w:b/>
            <w:bCs/>
            <w:noProof/>
            <w:color w:val="auto"/>
            <w:lang w:eastAsia="x-none"/>
          </w:rPr>
          <w:t>6.2.7.6.</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 xml:space="preserve">Contents of </w:t>
        </w:r>
        <w:r w:rsidR="002B5218" w:rsidRPr="002B5218">
          <w:rPr>
            <w:rStyle w:val="Hyperlink"/>
            <w:b/>
            <w:bCs/>
            <w:noProof/>
            <w:color w:val="auto"/>
            <w:lang w:val="x-none" w:eastAsia="x-none"/>
          </w:rPr>
          <w:t xml:space="preserve">Phase II </w:t>
        </w:r>
        <w:r w:rsidR="002B5218" w:rsidRPr="002B5218">
          <w:rPr>
            <w:rStyle w:val="Hyperlink"/>
            <w:b/>
            <w:bCs/>
            <w:noProof/>
            <w:color w:val="auto"/>
            <w:lang w:eastAsia="x-none"/>
          </w:rPr>
          <w:t xml:space="preserve">Interconnection </w:t>
        </w:r>
        <w:r w:rsidR="002B5218" w:rsidRPr="002B5218">
          <w:rPr>
            <w:rStyle w:val="Hyperlink"/>
            <w:b/>
            <w:bCs/>
            <w:noProof/>
            <w:color w:val="auto"/>
            <w:lang w:val="x-none" w:eastAsia="x-none"/>
          </w:rPr>
          <w:t>Study Report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_Toc43896656 \h </w:instrText>
        </w:r>
        <w:r w:rsidR="002B5218" w:rsidRPr="002B5218">
          <w:rPr>
            <w:noProof/>
            <w:webHidden/>
          </w:rPr>
        </w:r>
        <w:r w:rsidR="002B5218" w:rsidRPr="002B5218">
          <w:rPr>
            <w:noProof/>
            <w:webHidden/>
          </w:rPr>
          <w:fldChar w:fldCharType="separate"/>
        </w:r>
        <w:r w:rsidR="00351351">
          <w:rPr>
            <w:noProof/>
            <w:webHidden/>
          </w:rPr>
          <w:t>99</w:t>
        </w:r>
        <w:r w:rsidR="002B5218" w:rsidRPr="002B5218">
          <w:rPr>
            <w:noProof/>
            <w:webHidden/>
          </w:rPr>
          <w:fldChar w:fldCharType="end"/>
        </w:r>
      </w:hyperlink>
    </w:p>
    <w:p w14:paraId="1D040B61" w14:textId="55C32F60" w:rsidR="002B5218" w:rsidRPr="002B5218" w:rsidRDefault="00FD030E">
      <w:pPr>
        <w:pStyle w:val="TOC3"/>
        <w:rPr>
          <w:rFonts w:asciiTheme="minorHAnsi" w:eastAsiaTheme="minorEastAsia" w:hAnsiTheme="minorHAnsi" w:cstheme="minorBidi"/>
          <w:szCs w:val="22"/>
        </w:rPr>
      </w:pPr>
      <w:hyperlink w:anchor="_Toc43896657" w:history="1">
        <w:r w:rsidR="002B5218" w:rsidRPr="002B5218">
          <w:rPr>
            <w:rStyle w:val="Hyperlink"/>
            <w:rFonts w:cs="Arial"/>
            <w:color w:val="auto"/>
            <w14:scene3d>
              <w14:camera w14:prst="orthographicFront"/>
              <w14:lightRig w14:rig="threePt" w14:dir="t">
                <w14:rot w14:lat="0" w14:lon="0" w14:rev="0"/>
              </w14:lightRig>
            </w14:scene3d>
          </w:rPr>
          <w:t>6.2.8.</w:t>
        </w:r>
        <w:r w:rsidR="002B5218" w:rsidRPr="002B5218">
          <w:rPr>
            <w:rFonts w:asciiTheme="minorHAnsi" w:eastAsiaTheme="minorEastAsia" w:hAnsiTheme="minorHAnsi" w:cstheme="minorBidi"/>
            <w:szCs w:val="22"/>
          </w:rPr>
          <w:tab/>
        </w:r>
        <w:r w:rsidR="002B5218" w:rsidRPr="002B5218">
          <w:rPr>
            <w:rStyle w:val="Hyperlink"/>
            <w:color w:val="auto"/>
          </w:rPr>
          <w:t>Phase II Interconnection Study Results Meetings</w:t>
        </w:r>
        <w:r w:rsidR="002B5218" w:rsidRPr="002B5218">
          <w:rPr>
            <w:webHidden/>
          </w:rPr>
          <w:tab/>
        </w:r>
        <w:r w:rsidR="002B5218" w:rsidRPr="002B5218">
          <w:rPr>
            <w:webHidden/>
          </w:rPr>
          <w:fldChar w:fldCharType="begin"/>
        </w:r>
        <w:r w:rsidR="002B5218" w:rsidRPr="002B5218">
          <w:rPr>
            <w:webHidden/>
          </w:rPr>
          <w:instrText xml:space="preserve"> PAGEREF _Toc43896657 \h </w:instrText>
        </w:r>
        <w:r w:rsidR="002B5218" w:rsidRPr="002B5218">
          <w:rPr>
            <w:webHidden/>
          </w:rPr>
        </w:r>
        <w:r w:rsidR="002B5218" w:rsidRPr="002B5218">
          <w:rPr>
            <w:webHidden/>
          </w:rPr>
          <w:fldChar w:fldCharType="separate"/>
        </w:r>
        <w:r w:rsidR="00351351">
          <w:rPr>
            <w:webHidden/>
          </w:rPr>
          <w:t>100</w:t>
        </w:r>
        <w:r w:rsidR="002B5218" w:rsidRPr="002B5218">
          <w:rPr>
            <w:webHidden/>
          </w:rPr>
          <w:fldChar w:fldCharType="end"/>
        </w:r>
      </w:hyperlink>
    </w:p>
    <w:p w14:paraId="3F353DBD" w14:textId="1F826870" w:rsidR="002B5218" w:rsidRPr="002B5218" w:rsidRDefault="00FD030E">
      <w:pPr>
        <w:pStyle w:val="TOC4"/>
        <w:rPr>
          <w:rFonts w:asciiTheme="minorHAnsi" w:eastAsiaTheme="minorEastAsia" w:hAnsiTheme="minorHAnsi" w:cstheme="minorBidi"/>
          <w:noProof/>
          <w:szCs w:val="22"/>
        </w:rPr>
      </w:pPr>
      <w:hyperlink w:anchor="_Toc43896658" w:history="1">
        <w:r w:rsidR="002B5218" w:rsidRPr="002B5218">
          <w:rPr>
            <w:rStyle w:val="Hyperlink"/>
            <w:b/>
            <w:bCs/>
            <w:noProof/>
            <w:color w:val="auto"/>
            <w:lang w:val="x-none" w:eastAsia="x-none"/>
          </w:rPr>
          <w:t>6.2.8.1.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Interconnection Customer Comments on Phase II Interconnection Study Report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_Toc43896658 \h </w:instrText>
        </w:r>
        <w:r w:rsidR="002B5218" w:rsidRPr="002B5218">
          <w:rPr>
            <w:noProof/>
            <w:webHidden/>
          </w:rPr>
        </w:r>
        <w:r w:rsidR="002B5218" w:rsidRPr="002B5218">
          <w:rPr>
            <w:noProof/>
            <w:webHidden/>
          </w:rPr>
          <w:fldChar w:fldCharType="separate"/>
        </w:r>
        <w:r w:rsidR="00351351">
          <w:rPr>
            <w:noProof/>
            <w:webHidden/>
          </w:rPr>
          <w:t>100</w:t>
        </w:r>
        <w:r w:rsidR="002B5218" w:rsidRPr="002B5218">
          <w:rPr>
            <w:noProof/>
            <w:webHidden/>
          </w:rPr>
          <w:fldChar w:fldCharType="end"/>
        </w:r>
      </w:hyperlink>
    </w:p>
    <w:p w14:paraId="788E49A8" w14:textId="6AE3045E" w:rsidR="002B5218" w:rsidRPr="002B5218" w:rsidRDefault="00FD030E">
      <w:pPr>
        <w:pStyle w:val="TOC4"/>
        <w:rPr>
          <w:rFonts w:asciiTheme="minorHAnsi" w:eastAsiaTheme="minorEastAsia" w:hAnsiTheme="minorHAnsi" w:cstheme="minorBidi"/>
          <w:noProof/>
          <w:szCs w:val="22"/>
        </w:rPr>
      </w:pPr>
      <w:hyperlink w:anchor="_Toc43896659" w:history="1">
        <w:r w:rsidR="002B5218" w:rsidRPr="002B5218">
          <w:rPr>
            <w:rStyle w:val="Hyperlink"/>
            <w:b/>
            <w:bCs/>
            <w:noProof/>
            <w:color w:val="auto"/>
            <w:lang w:eastAsia="x-none"/>
          </w:rPr>
          <w:t>6.2.8.2.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Meeting Minutes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_Toc43896659 \h </w:instrText>
        </w:r>
        <w:r w:rsidR="002B5218" w:rsidRPr="002B5218">
          <w:rPr>
            <w:noProof/>
            <w:webHidden/>
          </w:rPr>
        </w:r>
        <w:r w:rsidR="002B5218" w:rsidRPr="002B5218">
          <w:rPr>
            <w:noProof/>
            <w:webHidden/>
          </w:rPr>
          <w:fldChar w:fldCharType="separate"/>
        </w:r>
        <w:r w:rsidR="00351351">
          <w:rPr>
            <w:noProof/>
            <w:webHidden/>
          </w:rPr>
          <w:t>100</w:t>
        </w:r>
        <w:r w:rsidR="002B5218" w:rsidRPr="002B5218">
          <w:rPr>
            <w:noProof/>
            <w:webHidden/>
          </w:rPr>
          <w:fldChar w:fldCharType="end"/>
        </w:r>
      </w:hyperlink>
    </w:p>
    <w:p w14:paraId="05ACB59C" w14:textId="2F349217" w:rsidR="002B5218" w:rsidRPr="002B5218" w:rsidRDefault="00FD030E">
      <w:pPr>
        <w:pStyle w:val="TOC4"/>
        <w:rPr>
          <w:rFonts w:asciiTheme="minorHAnsi" w:eastAsiaTheme="minorEastAsia" w:hAnsiTheme="minorHAnsi" w:cstheme="minorBidi"/>
          <w:noProof/>
          <w:szCs w:val="22"/>
        </w:rPr>
      </w:pPr>
      <w:hyperlink w:anchor="_Toc43896660" w:history="1">
        <w:r w:rsidR="002B5218" w:rsidRPr="002B5218">
          <w:rPr>
            <w:rStyle w:val="Hyperlink"/>
            <w:b/>
            <w:bCs/>
            <w:noProof/>
            <w:color w:val="auto"/>
            <w:lang w:eastAsia="x-none"/>
          </w:rPr>
          <w:t>6.2.8.3.</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Establish Final Commercial Operation Date</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_Toc43896660 \h </w:instrText>
        </w:r>
        <w:r w:rsidR="002B5218" w:rsidRPr="002B5218">
          <w:rPr>
            <w:noProof/>
            <w:webHidden/>
          </w:rPr>
        </w:r>
        <w:r w:rsidR="002B5218" w:rsidRPr="002B5218">
          <w:rPr>
            <w:noProof/>
            <w:webHidden/>
          </w:rPr>
          <w:fldChar w:fldCharType="separate"/>
        </w:r>
        <w:r w:rsidR="00351351">
          <w:rPr>
            <w:noProof/>
            <w:webHidden/>
          </w:rPr>
          <w:t>100</w:t>
        </w:r>
        <w:r w:rsidR="002B5218" w:rsidRPr="002B5218">
          <w:rPr>
            <w:noProof/>
            <w:webHidden/>
          </w:rPr>
          <w:fldChar w:fldCharType="end"/>
        </w:r>
      </w:hyperlink>
    </w:p>
    <w:p w14:paraId="4DBFD3A6" w14:textId="3E27084E" w:rsidR="002B5218" w:rsidRPr="002B5218" w:rsidRDefault="00FD030E">
      <w:pPr>
        <w:pStyle w:val="TOC3"/>
        <w:rPr>
          <w:rFonts w:asciiTheme="minorHAnsi" w:eastAsiaTheme="minorEastAsia" w:hAnsiTheme="minorHAnsi" w:cstheme="minorBidi"/>
          <w:szCs w:val="22"/>
        </w:rPr>
      </w:pPr>
      <w:hyperlink w:anchor="_Toc43896661" w:history="1">
        <w:r w:rsidR="002B5218" w:rsidRPr="002B5218">
          <w:rPr>
            <w:rStyle w:val="Hyperlink"/>
            <w:rFonts w:cs="Arial"/>
            <w:color w:val="auto"/>
            <w14:scene3d>
              <w14:camera w14:prst="orthographicFront"/>
              <w14:lightRig w14:rig="threePt" w14:dir="t">
                <w14:rot w14:lat="0" w14:lon="0" w14:rev="0"/>
              </w14:lightRig>
            </w14:scene3d>
          </w:rPr>
          <w:t>6.2.9.</w:t>
        </w:r>
        <w:r w:rsidR="002B5218" w:rsidRPr="002B5218">
          <w:rPr>
            <w:rFonts w:asciiTheme="minorHAnsi" w:eastAsiaTheme="minorEastAsia" w:hAnsiTheme="minorHAnsi" w:cstheme="minorBidi"/>
            <w:szCs w:val="22"/>
          </w:rPr>
          <w:tab/>
        </w:r>
        <w:r w:rsidR="002B5218" w:rsidRPr="002B5218">
          <w:rPr>
            <w:rStyle w:val="Hyperlink"/>
            <w:color w:val="auto"/>
          </w:rPr>
          <w:t>Allocation Process for TP Deliverability</w:t>
        </w:r>
        <w:r w:rsidR="002B5218" w:rsidRPr="002B5218">
          <w:rPr>
            <w:webHidden/>
          </w:rPr>
          <w:tab/>
        </w:r>
        <w:r w:rsidR="002B5218" w:rsidRPr="002B5218">
          <w:rPr>
            <w:webHidden/>
          </w:rPr>
          <w:fldChar w:fldCharType="begin"/>
        </w:r>
        <w:r w:rsidR="002B5218" w:rsidRPr="002B5218">
          <w:rPr>
            <w:webHidden/>
          </w:rPr>
          <w:instrText xml:space="preserve"> PAGEREF _Toc43896661 \h </w:instrText>
        </w:r>
        <w:r w:rsidR="002B5218" w:rsidRPr="002B5218">
          <w:rPr>
            <w:webHidden/>
          </w:rPr>
        </w:r>
        <w:r w:rsidR="002B5218" w:rsidRPr="002B5218">
          <w:rPr>
            <w:webHidden/>
          </w:rPr>
          <w:fldChar w:fldCharType="separate"/>
        </w:r>
        <w:r w:rsidR="00351351">
          <w:rPr>
            <w:webHidden/>
          </w:rPr>
          <w:t>101</w:t>
        </w:r>
        <w:r w:rsidR="002B5218" w:rsidRPr="002B5218">
          <w:rPr>
            <w:webHidden/>
          </w:rPr>
          <w:fldChar w:fldCharType="end"/>
        </w:r>
      </w:hyperlink>
    </w:p>
    <w:p w14:paraId="53276710" w14:textId="4AC3E32B" w:rsidR="002B5218" w:rsidRPr="002B5218" w:rsidRDefault="00FD030E">
      <w:pPr>
        <w:pStyle w:val="TOC4"/>
        <w:rPr>
          <w:rFonts w:asciiTheme="minorHAnsi" w:eastAsiaTheme="minorEastAsia" w:hAnsiTheme="minorHAnsi" w:cstheme="minorBidi"/>
          <w:noProof/>
          <w:szCs w:val="22"/>
        </w:rPr>
      </w:pPr>
      <w:hyperlink w:anchor="_Toc43896662" w:history="1">
        <w:r w:rsidR="002B5218" w:rsidRPr="002B5218">
          <w:rPr>
            <w:rStyle w:val="Hyperlink"/>
            <w:b/>
            <w:bCs/>
            <w:noProof/>
            <w:color w:val="auto"/>
            <w:lang w:eastAsia="x-none"/>
          </w:rPr>
          <w:t>6.2.9.1.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Market Notice of Timeline</w:t>
        </w:r>
        <w:r w:rsidR="002B5218" w:rsidRPr="002B5218">
          <w:rPr>
            <w:rStyle w:val="Hyperlink"/>
            <w:b/>
            <w:bCs/>
            <w:noProof/>
            <w:color w:val="auto"/>
            <w:lang w:eastAsia="x-none"/>
          </w:rPr>
          <w:t>, Submission of Affidavits</w:t>
        </w:r>
        <w:r w:rsidR="002B5218" w:rsidRPr="002B5218">
          <w:rPr>
            <w:rStyle w:val="Hyperlink"/>
            <w:b/>
            <w:bCs/>
            <w:noProof/>
            <w:color w:val="auto"/>
            <w:lang w:val="x-none" w:eastAsia="x-none"/>
          </w:rPr>
          <w:t xml:space="preserve"> and Commencement of Allocation Activities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_Toc43896662 \h </w:instrText>
        </w:r>
        <w:r w:rsidR="002B5218" w:rsidRPr="002B5218">
          <w:rPr>
            <w:noProof/>
            <w:webHidden/>
          </w:rPr>
        </w:r>
        <w:r w:rsidR="002B5218" w:rsidRPr="002B5218">
          <w:rPr>
            <w:noProof/>
            <w:webHidden/>
          </w:rPr>
          <w:fldChar w:fldCharType="separate"/>
        </w:r>
        <w:r w:rsidR="00351351">
          <w:rPr>
            <w:noProof/>
            <w:webHidden/>
          </w:rPr>
          <w:t>101</w:t>
        </w:r>
        <w:r w:rsidR="002B5218" w:rsidRPr="002B5218">
          <w:rPr>
            <w:noProof/>
            <w:webHidden/>
          </w:rPr>
          <w:fldChar w:fldCharType="end"/>
        </w:r>
      </w:hyperlink>
    </w:p>
    <w:p w14:paraId="29A9AFE6" w14:textId="5903D3C0" w:rsidR="002B5218" w:rsidRPr="002B5218" w:rsidRDefault="00FD030E">
      <w:pPr>
        <w:pStyle w:val="TOC4"/>
        <w:rPr>
          <w:rFonts w:asciiTheme="minorHAnsi" w:eastAsiaTheme="minorEastAsia" w:hAnsiTheme="minorHAnsi" w:cstheme="minorBidi"/>
          <w:noProof/>
          <w:szCs w:val="22"/>
        </w:rPr>
      </w:pPr>
      <w:hyperlink w:anchor="_Toc43896663" w:history="1">
        <w:r w:rsidR="002B5218" w:rsidRPr="002B5218">
          <w:rPr>
            <w:rStyle w:val="Hyperlink"/>
            <w:b/>
            <w:bCs/>
            <w:noProof/>
            <w:color w:val="auto"/>
            <w:lang w:eastAsia="x-none"/>
          </w:rPr>
          <w:t>6.2.9.2.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Reassessment Study and TP Deliverability Allocation Study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_Toc43896663 \h </w:instrText>
        </w:r>
        <w:r w:rsidR="002B5218" w:rsidRPr="002B5218">
          <w:rPr>
            <w:noProof/>
            <w:webHidden/>
          </w:rPr>
        </w:r>
        <w:r w:rsidR="002B5218" w:rsidRPr="002B5218">
          <w:rPr>
            <w:noProof/>
            <w:webHidden/>
          </w:rPr>
          <w:fldChar w:fldCharType="separate"/>
        </w:r>
        <w:r w:rsidR="00351351">
          <w:rPr>
            <w:noProof/>
            <w:webHidden/>
          </w:rPr>
          <w:t>105</w:t>
        </w:r>
        <w:r w:rsidR="002B5218" w:rsidRPr="002B5218">
          <w:rPr>
            <w:noProof/>
            <w:webHidden/>
          </w:rPr>
          <w:fldChar w:fldCharType="end"/>
        </w:r>
      </w:hyperlink>
    </w:p>
    <w:p w14:paraId="6DCDD149" w14:textId="6C824A8E" w:rsidR="002B5218" w:rsidRPr="002B5218" w:rsidRDefault="00FD030E">
      <w:pPr>
        <w:pStyle w:val="TOC4"/>
        <w:rPr>
          <w:rFonts w:asciiTheme="minorHAnsi" w:eastAsiaTheme="minorEastAsia" w:hAnsiTheme="minorHAnsi" w:cstheme="minorBidi"/>
          <w:noProof/>
          <w:szCs w:val="22"/>
        </w:rPr>
      </w:pPr>
      <w:hyperlink w:anchor="_Toc43896664" w:history="1">
        <w:r w:rsidR="002B5218" w:rsidRPr="002B5218">
          <w:rPr>
            <w:rStyle w:val="Hyperlink"/>
            <w:b/>
            <w:bCs/>
            <w:noProof/>
            <w:color w:val="auto"/>
            <w:lang w:eastAsia="x-none"/>
          </w:rPr>
          <w:t>6.2.9.3.</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 xml:space="preserve">First Component of the Allocation Process:  </w:t>
        </w:r>
        <w:r w:rsidR="002B5218" w:rsidRPr="002B5218">
          <w:rPr>
            <w:rStyle w:val="Hyperlink"/>
            <w:b/>
            <w:bCs/>
            <w:noProof/>
            <w:color w:val="auto"/>
            <w:lang w:val="x-none" w:eastAsia="x-none"/>
          </w:rPr>
          <w:t>Representing TP Deliverability Used by Prior Commitments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_Toc43896664 \h </w:instrText>
        </w:r>
        <w:r w:rsidR="002B5218" w:rsidRPr="002B5218">
          <w:rPr>
            <w:noProof/>
            <w:webHidden/>
          </w:rPr>
        </w:r>
        <w:r w:rsidR="002B5218" w:rsidRPr="002B5218">
          <w:rPr>
            <w:noProof/>
            <w:webHidden/>
          </w:rPr>
          <w:fldChar w:fldCharType="separate"/>
        </w:r>
        <w:r w:rsidR="00351351">
          <w:rPr>
            <w:noProof/>
            <w:webHidden/>
          </w:rPr>
          <w:t>106</w:t>
        </w:r>
        <w:r w:rsidR="002B5218" w:rsidRPr="002B5218">
          <w:rPr>
            <w:noProof/>
            <w:webHidden/>
          </w:rPr>
          <w:fldChar w:fldCharType="end"/>
        </w:r>
      </w:hyperlink>
    </w:p>
    <w:p w14:paraId="0BE2C958" w14:textId="379E6C58" w:rsidR="002B5218" w:rsidRPr="002B5218" w:rsidRDefault="00FD030E">
      <w:pPr>
        <w:pStyle w:val="TOC4"/>
        <w:rPr>
          <w:rFonts w:asciiTheme="minorHAnsi" w:eastAsiaTheme="minorEastAsia" w:hAnsiTheme="minorHAnsi" w:cstheme="minorBidi"/>
          <w:noProof/>
          <w:szCs w:val="22"/>
        </w:rPr>
      </w:pPr>
      <w:hyperlink w:anchor="_Toc43896665" w:history="1">
        <w:r w:rsidR="002B5218" w:rsidRPr="002B5218">
          <w:rPr>
            <w:rStyle w:val="Hyperlink"/>
            <w:b/>
            <w:bCs/>
            <w:noProof/>
            <w:color w:val="auto"/>
            <w:lang w:eastAsia="x-none"/>
          </w:rPr>
          <w:t>6.2.9.4.</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 xml:space="preserve">Second Component of the Allocation Process:  </w:t>
        </w:r>
        <w:r w:rsidR="002B5218" w:rsidRPr="002B5218">
          <w:rPr>
            <w:rStyle w:val="Hyperlink"/>
            <w:b/>
            <w:bCs/>
            <w:noProof/>
            <w:color w:val="auto"/>
            <w:lang w:val="x-none" w:eastAsia="x-none"/>
          </w:rPr>
          <w:t xml:space="preserve">Allocating TP Deliverability to the Current Queue Cluster </w:t>
        </w:r>
        <w:r w:rsidR="002B5218" w:rsidRPr="002B5218">
          <w:rPr>
            <w:rStyle w:val="Hyperlink"/>
            <w:b/>
            <w:bCs/>
            <w:noProof/>
            <w:color w:val="auto"/>
            <w:lang w:eastAsia="x-none"/>
          </w:rPr>
          <w:t>and</w:t>
        </w:r>
        <w:r w:rsidR="002B5218" w:rsidRPr="002B5218">
          <w:rPr>
            <w:rStyle w:val="Hyperlink"/>
            <w:b/>
            <w:bCs/>
            <w:noProof/>
            <w:color w:val="auto"/>
            <w:lang w:val="x-none" w:eastAsia="x-none"/>
          </w:rPr>
          <w:t xml:space="preserve"> Parked Projects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_Toc43896665 \h </w:instrText>
        </w:r>
        <w:r w:rsidR="002B5218" w:rsidRPr="002B5218">
          <w:rPr>
            <w:noProof/>
            <w:webHidden/>
          </w:rPr>
        </w:r>
        <w:r w:rsidR="002B5218" w:rsidRPr="002B5218">
          <w:rPr>
            <w:noProof/>
            <w:webHidden/>
          </w:rPr>
          <w:fldChar w:fldCharType="separate"/>
        </w:r>
        <w:r w:rsidR="00351351">
          <w:rPr>
            <w:noProof/>
            <w:webHidden/>
          </w:rPr>
          <w:t>107</w:t>
        </w:r>
        <w:r w:rsidR="002B5218" w:rsidRPr="002B5218">
          <w:rPr>
            <w:noProof/>
            <w:webHidden/>
          </w:rPr>
          <w:fldChar w:fldCharType="end"/>
        </w:r>
      </w:hyperlink>
    </w:p>
    <w:p w14:paraId="1652F722" w14:textId="7875605B" w:rsidR="002B5218" w:rsidRPr="002B5218" w:rsidRDefault="00FD030E">
      <w:pPr>
        <w:pStyle w:val="TOC4"/>
        <w:rPr>
          <w:rFonts w:asciiTheme="minorHAnsi" w:eastAsiaTheme="minorEastAsia" w:hAnsiTheme="minorHAnsi" w:cstheme="minorBidi"/>
          <w:noProof/>
          <w:szCs w:val="22"/>
        </w:rPr>
      </w:pPr>
      <w:hyperlink w:anchor="_Toc43896666" w:history="1">
        <w:r w:rsidR="002B5218" w:rsidRPr="002B5218">
          <w:rPr>
            <w:rStyle w:val="Hyperlink"/>
            <w:b/>
            <w:bCs/>
            <w:noProof/>
            <w:color w:val="auto"/>
            <w:lang w:eastAsia="x-none"/>
          </w:rPr>
          <w:t>6.2.9.5.</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Criteria for Retaining TP Deliverability Allocation</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_Toc43896666 \h </w:instrText>
        </w:r>
        <w:r w:rsidR="002B5218" w:rsidRPr="002B5218">
          <w:rPr>
            <w:noProof/>
            <w:webHidden/>
          </w:rPr>
        </w:r>
        <w:r w:rsidR="002B5218" w:rsidRPr="002B5218">
          <w:rPr>
            <w:noProof/>
            <w:webHidden/>
          </w:rPr>
          <w:fldChar w:fldCharType="separate"/>
        </w:r>
        <w:r w:rsidR="00351351">
          <w:rPr>
            <w:noProof/>
            <w:webHidden/>
          </w:rPr>
          <w:t>111</w:t>
        </w:r>
        <w:r w:rsidR="002B5218" w:rsidRPr="002B5218">
          <w:rPr>
            <w:noProof/>
            <w:webHidden/>
          </w:rPr>
          <w:fldChar w:fldCharType="end"/>
        </w:r>
      </w:hyperlink>
    </w:p>
    <w:p w14:paraId="07DF95BE" w14:textId="7C069B6E" w:rsidR="002B5218" w:rsidRPr="002B5218" w:rsidRDefault="00FD030E">
      <w:pPr>
        <w:pStyle w:val="TOC4"/>
        <w:rPr>
          <w:rFonts w:asciiTheme="minorHAnsi" w:eastAsiaTheme="minorEastAsia" w:hAnsiTheme="minorHAnsi" w:cstheme="minorBidi"/>
          <w:noProof/>
          <w:szCs w:val="22"/>
        </w:rPr>
      </w:pPr>
      <w:hyperlink w:anchor="_Toc43896667" w:history="1">
        <w:r w:rsidR="002B5218" w:rsidRPr="002B5218">
          <w:rPr>
            <w:rStyle w:val="Hyperlink"/>
            <w:b/>
            <w:bCs/>
            <w:noProof/>
            <w:color w:val="auto"/>
            <w:lang w:eastAsia="x-none"/>
          </w:rPr>
          <w:t>6.2.9.6.</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Parking for Option (A) Generating Facilities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_Toc43896667 \h </w:instrText>
        </w:r>
        <w:r w:rsidR="002B5218" w:rsidRPr="002B5218">
          <w:rPr>
            <w:noProof/>
            <w:webHidden/>
          </w:rPr>
        </w:r>
        <w:r w:rsidR="002B5218" w:rsidRPr="002B5218">
          <w:rPr>
            <w:noProof/>
            <w:webHidden/>
          </w:rPr>
          <w:fldChar w:fldCharType="separate"/>
        </w:r>
        <w:r w:rsidR="00351351">
          <w:rPr>
            <w:noProof/>
            <w:webHidden/>
          </w:rPr>
          <w:t>111</w:t>
        </w:r>
        <w:r w:rsidR="002B5218" w:rsidRPr="002B5218">
          <w:rPr>
            <w:noProof/>
            <w:webHidden/>
          </w:rPr>
          <w:fldChar w:fldCharType="end"/>
        </w:r>
      </w:hyperlink>
    </w:p>
    <w:p w14:paraId="27804AF4" w14:textId="1701E977" w:rsidR="002B5218" w:rsidRPr="002B5218" w:rsidRDefault="00FD030E">
      <w:pPr>
        <w:pStyle w:val="TOC4"/>
        <w:rPr>
          <w:rFonts w:asciiTheme="minorHAnsi" w:eastAsiaTheme="minorEastAsia" w:hAnsiTheme="minorHAnsi" w:cstheme="minorBidi"/>
          <w:noProof/>
          <w:szCs w:val="22"/>
        </w:rPr>
      </w:pPr>
      <w:hyperlink w:anchor="_Toc43896668" w:history="1">
        <w:r w:rsidR="002B5218" w:rsidRPr="002B5218">
          <w:rPr>
            <w:rStyle w:val="Hyperlink"/>
            <w:b/>
            <w:bCs/>
            <w:noProof/>
            <w:color w:val="auto"/>
            <w:lang w:eastAsia="x-none"/>
          </w:rPr>
          <w:t>6.2.9.7.</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Partial Allocations of Transmission Based Deliverability to Option (A) and Option (B) Generating Facilities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_Toc43896668 \h </w:instrText>
        </w:r>
        <w:r w:rsidR="002B5218" w:rsidRPr="002B5218">
          <w:rPr>
            <w:noProof/>
            <w:webHidden/>
          </w:rPr>
        </w:r>
        <w:r w:rsidR="002B5218" w:rsidRPr="002B5218">
          <w:rPr>
            <w:noProof/>
            <w:webHidden/>
          </w:rPr>
          <w:fldChar w:fldCharType="separate"/>
        </w:r>
        <w:r w:rsidR="00351351">
          <w:rPr>
            <w:noProof/>
            <w:webHidden/>
          </w:rPr>
          <w:t>112</w:t>
        </w:r>
        <w:r w:rsidR="002B5218" w:rsidRPr="002B5218">
          <w:rPr>
            <w:noProof/>
            <w:webHidden/>
          </w:rPr>
          <w:fldChar w:fldCharType="end"/>
        </w:r>
      </w:hyperlink>
    </w:p>
    <w:p w14:paraId="7FC83D91" w14:textId="62825DB7" w:rsidR="002B5218" w:rsidRPr="002B5218" w:rsidRDefault="00FD030E">
      <w:pPr>
        <w:pStyle w:val="TOC4"/>
        <w:rPr>
          <w:rFonts w:asciiTheme="minorHAnsi" w:eastAsiaTheme="minorEastAsia" w:hAnsiTheme="minorHAnsi" w:cstheme="minorBidi"/>
          <w:noProof/>
          <w:szCs w:val="22"/>
        </w:rPr>
      </w:pPr>
      <w:hyperlink w:anchor="_Toc43896669" w:history="1">
        <w:r w:rsidR="002B5218" w:rsidRPr="002B5218">
          <w:rPr>
            <w:rStyle w:val="Hyperlink"/>
            <w:b/>
            <w:bCs/>
            <w:noProof/>
            <w:color w:val="auto"/>
            <w:lang w:eastAsia="x-none"/>
          </w:rPr>
          <w:t>6.2.9.8.</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Declining TP Deliverability Allocation</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_Toc43896669 \h </w:instrText>
        </w:r>
        <w:r w:rsidR="002B5218" w:rsidRPr="002B5218">
          <w:rPr>
            <w:noProof/>
            <w:webHidden/>
          </w:rPr>
        </w:r>
        <w:r w:rsidR="002B5218" w:rsidRPr="002B5218">
          <w:rPr>
            <w:noProof/>
            <w:webHidden/>
          </w:rPr>
          <w:fldChar w:fldCharType="separate"/>
        </w:r>
        <w:r w:rsidR="00351351">
          <w:rPr>
            <w:noProof/>
            <w:webHidden/>
          </w:rPr>
          <w:t>113</w:t>
        </w:r>
        <w:r w:rsidR="002B5218" w:rsidRPr="002B5218">
          <w:rPr>
            <w:noProof/>
            <w:webHidden/>
          </w:rPr>
          <w:fldChar w:fldCharType="end"/>
        </w:r>
      </w:hyperlink>
    </w:p>
    <w:p w14:paraId="3FEED617" w14:textId="00C9F0D1" w:rsidR="002B5218" w:rsidRPr="002B5218" w:rsidRDefault="00FD030E">
      <w:pPr>
        <w:pStyle w:val="TOC4"/>
        <w:rPr>
          <w:rFonts w:asciiTheme="minorHAnsi" w:eastAsiaTheme="minorEastAsia" w:hAnsiTheme="minorHAnsi" w:cstheme="minorBidi"/>
          <w:noProof/>
          <w:szCs w:val="22"/>
        </w:rPr>
      </w:pPr>
      <w:hyperlink w:anchor="_Toc43896670" w:history="1">
        <w:r w:rsidR="002B5218" w:rsidRPr="002B5218">
          <w:rPr>
            <w:rStyle w:val="Hyperlink"/>
            <w:b/>
            <w:bCs/>
            <w:noProof/>
            <w:color w:val="auto"/>
            <w:lang w:eastAsia="x-none"/>
          </w:rPr>
          <w:t>6.2.9.9.</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Required Customer Response to TP Deliverability Allocation</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_Toc43896670 \h </w:instrText>
        </w:r>
        <w:r w:rsidR="002B5218" w:rsidRPr="002B5218">
          <w:rPr>
            <w:noProof/>
            <w:webHidden/>
          </w:rPr>
        </w:r>
        <w:r w:rsidR="002B5218" w:rsidRPr="002B5218">
          <w:rPr>
            <w:noProof/>
            <w:webHidden/>
          </w:rPr>
          <w:fldChar w:fldCharType="separate"/>
        </w:r>
        <w:r w:rsidR="00351351">
          <w:rPr>
            <w:noProof/>
            <w:webHidden/>
          </w:rPr>
          <w:t>113</w:t>
        </w:r>
        <w:r w:rsidR="002B5218" w:rsidRPr="002B5218">
          <w:rPr>
            <w:noProof/>
            <w:webHidden/>
          </w:rPr>
          <w:fldChar w:fldCharType="end"/>
        </w:r>
      </w:hyperlink>
    </w:p>
    <w:p w14:paraId="48981848" w14:textId="0A9400E7" w:rsidR="002B5218" w:rsidRPr="002B5218" w:rsidRDefault="00FD030E">
      <w:pPr>
        <w:pStyle w:val="TOC4"/>
        <w:rPr>
          <w:rFonts w:asciiTheme="minorHAnsi" w:eastAsiaTheme="minorEastAsia" w:hAnsiTheme="minorHAnsi" w:cstheme="minorBidi"/>
          <w:noProof/>
          <w:szCs w:val="22"/>
        </w:rPr>
      </w:pPr>
      <w:hyperlink w:anchor="_Toc43896671" w:history="1">
        <w:r w:rsidR="002B5218" w:rsidRPr="002B5218">
          <w:rPr>
            <w:rStyle w:val="Hyperlink"/>
            <w:b/>
            <w:bCs/>
            <w:noProof/>
            <w:color w:val="auto"/>
            <w:lang w:eastAsia="x-none"/>
          </w:rPr>
          <w:t>6.2.9.10.</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Update to Interconnection Study Reports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_Toc43896671 \h </w:instrText>
        </w:r>
        <w:r w:rsidR="002B5218" w:rsidRPr="002B5218">
          <w:rPr>
            <w:noProof/>
            <w:webHidden/>
          </w:rPr>
        </w:r>
        <w:r w:rsidR="002B5218" w:rsidRPr="002B5218">
          <w:rPr>
            <w:noProof/>
            <w:webHidden/>
          </w:rPr>
          <w:fldChar w:fldCharType="separate"/>
        </w:r>
        <w:r w:rsidR="00351351">
          <w:rPr>
            <w:noProof/>
            <w:webHidden/>
          </w:rPr>
          <w:t>113</w:t>
        </w:r>
        <w:r w:rsidR="002B5218" w:rsidRPr="002B5218">
          <w:rPr>
            <w:noProof/>
            <w:webHidden/>
          </w:rPr>
          <w:fldChar w:fldCharType="end"/>
        </w:r>
      </w:hyperlink>
    </w:p>
    <w:p w14:paraId="0DE85987" w14:textId="79C6D545" w:rsidR="002B5218" w:rsidRPr="002B5218" w:rsidRDefault="00FD030E">
      <w:pPr>
        <w:pStyle w:val="TOC4"/>
        <w:rPr>
          <w:rFonts w:asciiTheme="minorHAnsi" w:eastAsiaTheme="minorEastAsia" w:hAnsiTheme="minorHAnsi" w:cstheme="minorBidi"/>
          <w:noProof/>
          <w:szCs w:val="22"/>
        </w:rPr>
      </w:pPr>
      <w:hyperlink w:anchor="_Toc43896672" w:history="1">
        <w:r w:rsidR="002B5218" w:rsidRPr="002B5218">
          <w:rPr>
            <w:rStyle w:val="Hyperlink"/>
            <w:b/>
            <w:bCs/>
            <w:noProof/>
            <w:color w:val="auto"/>
            <w:lang w:eastAsia="x-none"/>
          </w:rPr>
          <w:t>6.2.9.11.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Second and Third Financial Security Postings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_Toc43896672 \h </w:instrText>
        </w:r>
        <w:r w:rsidR="002B5218" w:rsidRPr="002B5218">
          <w:rPr>
            <w:noProof/>
            <w:webHidden/>
          </w:rPr>
        </w:r>
        <w:r w:rsidR="002B5218" w:rsidRPr="002B5218">
          <w:rPr>
            <w:noProof/>
            <w:webHidden/>
          </w:rPr>
          <w:fldChar w:fldCharType="separate"/>
        </w:r>
        <w:r w:rsidR="00351351">
          <w:rPr>
            <w:noProof/>
            <w:webHidden/>
          </w:rPr>
          <w:t>113</w:t>
        </w:r>
        <w:r w:rsidR="002B5218" w:rsidRPr="002B5218">
          <w:rPr>
            <w:noProof/>
            <w:webHidden/>
          </w:rPr>
          <w:fldChar w:fldCharType="end"/>
        </w:r>
      </w:hyperlink>
    </w:p>
    <w:p w14:paraId="25BF3B94" w14:textId="67331235"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73" w:history="1">
        <w:r w:rsidR="002B5218" w:rsidRPr="002B5218">
          <w:rPr>
            <w:rStyle w:val="Hyperlink"/>
            <w:color w:val="auto"/>
          </w:rPr>
          <w:t>6.3.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Independent Study Process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_Toc43896673 \h </w:instrText>
        </w:r>
        <w:r w:rsidR="002B5218" w:rsidRPr="002B5218">
          <w:rPr>
            <w:webHidden/>
            <w:color w:val="auto"/>
          </w:rPr>
        </w:r>
        <w:r w:rsidR="002B5218" w:rsidRPr="002B5218">
          <w:rPr>
            <w:webHidden/>
            <w:color w:val="auto"/>
          </w:rPr>
          <w:fldChar w:fldCharType="separate"/>
        </w:r>
        <w:r w:rsidR="00351351">
          <w:rPr>
            <w:webHidden/>
            <w:color w:val="auto"/>
          </w:rPr>
          <w:t>113</w:t>
        </w:r>
        <w:r w:rsidR="002B5218" w:rsidRPr="002B5218">
          <w:rPr>
            <w:webHidden/>
            <w:color w:val="auto"/>
          </w:rPr>
          <w:fldChar w:fldCharType="end"/>
        </w:r>
      </w:hyperlink>
    </w:p>
    <w:p w14:paraId="345D64B3" w14:textId="4CEEC7D3" w:rsidR="002B5218" w:rsidRPr="002B5218" w:rsidRDefault="00FD030E">
      <w:pPr>
        <w:pStyle w:val="TOC3"/>
        <w:rPr>
          <w:rFonts w:asciiTheme="minorHAnsi" w:eastAsiaTheme="minorEastAsia" w:hAnsiTheme="minorHAnsi" w:cstheme="minorBidi"/>
          <w:szCs w:val="22"/>
        </w:rPr>
      </w:pPr>
      <w:hyperlink w:anchor="_Toc43896674" w:history="1">
        <w:r w:rsidR="002B5218" w:rsidRPr="002B5218">
          <w:rPr>
            <w:rStyle w:val="Hyperlink"/>
            <w:rFonts w:cs="Arial"/>
            <w:color w:val="auto"/>
            <w14:scene3d>
              <w14:camera w14:prst="orthographicFront"/>
              <w14:lightRig w14:rig="threePt" w14:dir="t">
                <w14:rot w14:lat="0" w14:lon="0" w14:rev="0"/>
              </w14:lightRig>
            </w14:scene3d>
          </w:rPr>
          <w:t>6.3.1.</w:t>
        </w:r>
        <w:r w:rsidR="002B5218" w:rsidRPr="002B5218">
          <w:rPr>
            <w:rFonts w:asciiTheme="minorHAnsi" w:eastAsiaTheme="minorEastAsia" w:hAnsiTheme="minorHAnsi" w:cstheme="minorBidi"/>
            <w:szCs w:val="22"/>
          </w:rPr>
          <w:tab/>
        </w:r>
        <w:r w:rsidR="002B5218" w:rsidRPr="002B5218">
          <w:rPr>
            <w:rStyle w:val="Hyperlink"/>
            <w:color w:val="auto"/>
          </w:rPr>
          <w:t>ISP Eligibility Criteria</w:t>
        </w:r>
        <w:r w:rsidR="002B5218" w:rsidRPr="002B5218">
          <w:rPr>
            <w:webHidden/>
          </w:rPr>
          <w:tab/>
        </w:r>
        <w:r w:rsidR="002B5218" w:rsidRPr="002B5218">
          <w:rPr>
            <w:webHidden/>
          </w:rPr>
          <w:fldChar w:fldCharType="begin"/>
        </w:r>
        <w:r w:rsidR="002B5218" w:rsidRPr="002B5218">
          <w:rPr>
            <w:webHidden/>
          </w:rPr>
          <w:instrText xml:space="preserve"> PAGEREF _Toc43896674 \h </w:instrText>
        </w:r>
        <w:r w:rsidR="002B5218" w:rsidRPr="002B5218">
          <w:rPr>
            <w:webHidden/>
          </w:rPr>
        </w:r>
        <w:r w:rsidR="002B5218" w:rsidRPr="002B5218">
          <w:rPr>
            <w:webHidden/>
          </w:rPr>
          <w:fldChar w:fldCharType="separate"/>
        </w:r>
        <w:r w:rsidR="00351351">
          <w:rPr>
            <w:webHidden/>
          </w:rPr>
          <w:t>115</w:t>
        </w:r>
        <w:r w:rsidR="002B5218" w:rsidRPr="002B5218">
          <w:rPr>
            <w:webHidden/>
          </w:rPr>
          <w:fldChar w:fldCharType="end"/>
        </w:r>
      </w:hyperlink>
    </w:p>
    <w:p w14:paraId="7DECE8E3" w14:textId="09141B50" w:rsidR="002B5218" w:rsidRPr="002B5218" w:rsidRDefault="00FD030E">
      <w:pPr>
        <w:pStyle w:val="TOC4"/>
        <w:rPr>
          <w:rFonts w:asciiTheme="minorHAnsi" w:eastAsiaTheme="minorEastAsia" w:hAnsiTheme="minorHAnsi" w:cstheme="minorBidi"/>
          <w:noProof/>
          <w:szCs w:val="22"/>
        </w:rPr>
      </w:pPr>
      <w:hyperlink w:anchor="_Toc43896675" w:history="1">
        <w:r w:rsidR="002B5218" w:rsidRPr="002B5218">
          <w:rPr>
            <w:rStyle w:val="Hyperlink"/>
            <w:noProof/>
            <w:color w:val="auto"/>
          </w:rPr>
          <w:t>6.3.1.1.</w:t>
        </w:r>
        <w:r w:rsidR="002B5218" w:rsidRPr="002B5218">
          <w:rPr>
            <w:rFonts w:asciiTheme="minorHAnsi" w:eastAsiaTheme="minorEastAsia" w:hAnsiTheme="minorHAnsi" w:cstheme="minorBidi"/>
            <w:noProof/>
            <w:szCs w:val="22"/>
          </w:rPr>
          <w:tab/>
        </w:r>
        <w:r w:rsidR="002B5218" w:rsidRPr="002B5218">
          <w:rPr>
            <w:rStyle w:val="Hyperlink"/>
            <w:noProof/>
            <w:color w:val="auto"/>
          </w:rPr>
          <w:t>Commercial Operation Date</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_Toc43896675 \h </w:instrText>
        </w:r>
        <w:r w:rsidR="002B5218" w:rsidRPr="002B5218">
          <w:rPr>
            <w:noProof/>
            <w:webHidden/>
          </w:rPr>
        </w:r>
        <w:r w:rsidR="002B5218" w:rsidRPr="002B5218">
          <w:rPr>
            <w:noProof/>
            <w:webHidden/>
          </w:rPr>
          <w:fldChar w:fldCharType="separate"/>
        </w:r>
        <w:r w:rsidR="00351351">
          <w:rPr>
            <w:noProof/>
            <w:webHidden/>
          </w:rPr>
          <w:t>115</w:t>
        </w:r>
        <w:r w:rsidR="002B5218" w:rsidRPr="002B5218">
          <w:rPr>
            <w:noProof/>
            <w:webHidden/>
          </w:rPr>
          <w:fldChar w:fldCharType="end"/>
        </w:r>
      </w:hyperlink>
    </w:p>
    <w:p w14:paraId="04AF3FB5" w14:textId="1C76911C" w:rsidR="002B5218" w:rsidRPr="002B5218" w:rsidRDefault="00FD030E">
      <w:pPr>
        <w:pStyle w:val="TOC4"/>
        <w:rPr>
          <w:rFonts w:asciiTheme="minorHAnsi" w:eastAsiaTheme="minorEastAsia" w:hAnsiTheme="minorHAnsi" w:cstheme="minorBidi"/>
          <w:noProof/>
          <w:szCs w:val="22"/>
        </w:rPr>
      </w:pPr>
      <w:hyperlink w:anchor="_Toc43896676" w:history="1">
        <w:r w:rsidR="002B5218" w:rsidRPr="002B5218">
          <w:rPr>
            <w:rStyle w:val="Hyperlink"/>
            <w:noProof/>
            <w:color w:val="auto"/>
          </w:rPr>
          <w:t>6.3.1.2.</w:t>
        </w:r>
        <w:r w:rsidR="002B5218" w:rsidRPr="002B5218">
          <w:rPr>
            <w:rFonts w:asciiTheme="minorHAnsi" w:eastAsiaTheme="minorEastAsia" w:hAnsiTheme="minorHAnsi" w:cstheme="minorBidi"/>
            <w:noProof/>
            <w:szCs w:val="22"/>
          </w:rPr>
          <w:tab/>
        </w:r>
        <w:r w:rsidR="002B5218" w:rsidRPr="002B5218">
          <w:rPr>
            <w:rStyle w:val="Hyperlink"/>
            <w:noProof/>
            <w:color w:val="auto"/>
          </w:rPr>
          <w:t>Site Exclusivity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_Toc43896676 \h </w:instrText>
        </w:r>
        <w:r w:rsidR="002B5218" w:rsidRPr="002B5218">
          <w:rPr>
            <w:noProof/>
            <w:webHidden/>
          </w:rPr>
        </w:r>
        <w:r w:rsidR="002B5218" w:rsidRPr="002B5218">
          <w:rPr>
            <w:noProof/>
            <w:webHidden/>
          </w:rPr>
          <w:fldChar w:fldCharType="separate"/>
        </w:r>
        <w:r w:rsidR="00351351">
          <w:rPr>
            <w:noProof/>
            <w:webHidden/>
          </w:rPr>
          <w:t>115</w:t>
        </w:r>
        <w:r w:rsidR="002B5218" w:rsidRPr="002B5218">
          <w:rPr>
            <w:noProof/>
            <w:webHidden/>
          </w:rPr>
          <w:fldChar w:fldCharType="end"/>
        </w:r>
      </w:hyperlink>
    </w:p>
    <w:p w14:paraId="522BC451" w14:textId="584374A2" w:rsidR="002B5218" w:rsidRPr="002B5218" w:rsidRDefault="00FD030E">
      <w:pPr>
        <w:pStyle w:val="TOC4"/>
        <w:rPr>
          <w:rFonts w:asciiTheme="minorHAnsi" w:eastAsiaTheme="minorEastAsia" w:hAnsiTheme="minorHAnsi" w:cstheme="minorBidi"/>
          <w:noProof/>
          <w:szCs w:val="22"/>
        </w:rPr>
      </w:pPr>
      <w:hyperlink w:anchor="_Toc43896677" w:history="1">
        <w:r w:rsidR="002B5218" w:rsidRPr="002B5218">
          <w:rPr>
            <w:rStyle w:val="Hyperlink"/>
            <w:noProof/>
            <w:color w:val="auto"/>
          </w:rPr>
          <w:t>6.3.1.3.</w:t>
        </w:r>
        <w:r w:rsidR="002B5218" w:rsidRPr="002B5218">
          <w:rPr>
            <w:rFonts w:asciiTheme="minorHAnsi" w:eastAsiaTheme="minorEastAsia" w:hAnsiTheme="minorHAnsi" w:cstheme="minorBidi"/>
            <w:noProof/>
            <w:szCs w:val="22"/>
          </w:rPr>
          <w:tab/>
        </w:r>
        <w:r w:rsidR="002B5218" w:rsidRPr="002B5218">
          <w:rPr>
            <w:rStyle w:val="Hyperlink"/>
            <w:noProof/>
            <w:color w:val="auto"/>
          </w:rPr>
          <w:t>Electrical Independence</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_Toc43896677 \h </w:instrText>
        </w:r>
        <w:r w:rsidR="002B5218" w:rsidRPr="002B5218">
          <w:rPr>
            <w:noProof/>
            <w:webHidden/>
          </w:rPr>
        </w:r>
        <w:r w:rsidR="002B5218" w:rsidRPr="002B5218">
          <w:rPr>
            <w:noProof/>
            <w:webHidden/>
          </w:rPr>
          <w:fldChar w:fldCharType="separate"/>
        </w:r>
        <w:r w:rsidR="00351351">
          <w:rPr>
            <w:noProof/>
            <w:webHidden/>
          </w:rPr>
          <w:t>116</w:t>
        </w:r>
        <w:r w:rsidR="002B5218" w:rsidRPr="002B5218">
          <w:rPr>
            <w:noProof/>
            <w:webHidden/>
          </w:rPr>
          <w:fldChar w:fldCharType="end"/>
        </w:r>
      </w:hyperlink>
    </w:p>
    <w:p w14:paraId="74172ECA" w14:textId="7E09F6D3" w:rsidR="002B5218" w:rsidRPr="002B5218" w:rsidRDefault="00FD030E">
      <w:pPr>
        <w:pStyle w:val="TOC4"/>
        <w:rPr>
          <w:rFonts w:asciiTheme="minorHAnsi" w:eastAsiaTheme="minorEastAsia" w:hAnsiTheme="minorHAnsi" w:cstheme="minorBidi"/>
          <w:noProof/>
          <w:szCs w:val="22"/>
        </w:rPr>
      </w:pPr>
      <w:hyperlink w:anchor="_Toc43896678" w:history="1">
        <w:r w:rsidR="002B5218" w:rsidRPr="002B5218">
          <w:rPr>
            <w:rStyle w:val="Hyperlink"/>
            <w:noProof/>
            <w:color w:val="auto"/>
          </w:rPr>
          <w:t>6.3.1.4.</w:t>
        </w:r>
        <w:r w:rsidR="002B5218" w:rsidRPr="002B5218">
          <w:rPr>
            <w:rFonts w:asciiTheme="minorHAnsi" w:eastAsiaTheme="minorEastAsia" w:hAnsiTheme="minorHAnsi" w:cstheme="minorBidi"/>
            <w:noProof/>
            <w:szCs w:val="22"/>
          </w:rPr>
          <w:tab/>
        </w:r>
        <w:r w:rsidR="002B5218" w:rsidRPr="002B5218">
          <w:rPr>
            <w:rStyle w:val="Hyperlink"/>
            <w:noProof/>
            <w:color w:val="auto"/>
          </w:rPr>
          <w:t>CAISO Notice on COD and Site Exclusivity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_Toc43896678 \h </w:instrText>
        </w:r>
        <w:r w:rsidR="002B5218" w:rsidRPr="002B5218">
          <w:rPr>
            <w:noProof/>
            <w:webHidden/>
          </w:rPr>
        </w:r>
        <w:r w:rsidR="002B5218" w:rsidRPr="002B5218">
          <w:rPr>
            <w:noProof/>
            <w:webHidden/>
          </w:rPr>
          <w:fldChar w:fldCharType="separate"/>
        </w:r>
        <w:r w:rsidR="00351351">
          <w:rPr>
            <w:noProof/>
            <w:webHidden/>
          </w:rPr>
          <w:t>116</w:t>
        </w:r>
        <w:r w:rsidR="002B5218" w:rsidRPr="002B5218">
          <w:rPr>
            <w:noProof/>
            <w:webHidden/>
          </w:rPr>
          <w:fldChar w:fldCharType="end"/>
        </w:r>
      </w:hyperlink>
    </w:p>
    <w:p w14:paraId="386AF3A5" w14:textId="77BB5491" w:rsidR="002B5218" w:rsidRPr="002B5218" w:rsidRDefault="00FD030E">
      <w:pPr>
        <w:pStyle w:val="TOC4"/>
        <w:rPr>
          <w:rFonts w:asciiTheme="minorHAnsi" w:eastAsiaTheme="minorEastAsia" w:hAnsiTheme="minorHAnsi" w:cstheme="minorBidi"/>
          <w:noProof/>
          <w:szCs w:val="22"/>
        </w:rPr>
      </w:pPr>
      <w:hyperlink w:anchor="_Toc43896679" w:history="1">
        <w:r w:rsidR="002B5218" w:rsidRPr="002B5218">
          <w:rPr>
            <w:rStyle w:val="Hyperlink"/>
            <w:noProof/>
            <w:color w:val="auto"/>
          </w:rPr>
          <w:t>6.3.1.5.</w:t>
        </w:r>
        <w:r w:rsidR="002B5218" w:rsidRPr="002B5218">
          <w:rPr>
            <w:rFonts w:asciiTheme="minorHAnsi" w:eastAsiaTheme="minorEastAsia" w:hAnsiTheme="minorHAnsi" w:cstheme="minorBidi"/>
            <w:noProof/>
            <w:szCs w:val="22"/>
          </w:rPr>
          <w:tab/>
        </w:r>
        <w:r w:rsidR="002B5218" w:rsidRPr="002B5218">
          <w:rPr>
            <w:rStyle w:val="Hyperlink"/>
            <w:noProof/>
            <w:color w:val="auto"/>
          </w:rPr>
          <w:t>CAISO Notice on Electrical Independence</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_Toc43896679 \h </w:instrText>
        </w:r>
        <w:r w:rsidR="002B5218" w:rsidRPr="002B5218">
          <w:rPr>
            <w:noProof/>
            <w:webHidden/>
          </w:rPr>
        </w:r>
        <w:r w:rsidR="002B5218" w:rsidRPr="002B5218">
          <w:rPr>
            <w:noProof/>
            <w:webHidden/>
          </w:rPr>
          <w:fldChar w:fldCharType="separate"/>
        </w:r>
        <w:r w:rsidR="00351351">
          <w:rPr>
            <w:noProof/>
            <w:webHidden/>
          </w:rPr>
          <w:t>116</w:t>
        </w:r>
        <w:r w:rsidR="002B5218" w:rsidRPr="002B5218">
          <w:rPr>
            <w:noProof/>
            <w:webHidden/>
          </w:rPr>
          <w:fldChar w:fldCharType="end"/>
        </w:r>
      </w:hyperlink>
    </w:p>
    <w:p w14:paraId="7A11C8F2" w14:textId="33055385" w:rsidR="002B5218" w:rsidRPr="002B5218" w:rsidRDefault="00FD030E">
      <w:pPr>
        <w:pStyle w:val="TOC4"/>
        <w:rPr>
          <w:rFonts w:asciiTheme="minorHAnsi" w:eastAsiaTheme="minorEastAsia" w:hAnsiTheme="minorHAnsi" w:cstheme="minorBidi"/>
          <w:noProof/>
          <w:szCs w:val="22"/>
        </w:rPr>
      </w:pPr>
      <w:hyperlink w:anchor="_Toc43896680" w:history="1">
        <w:r w:rsidR="002B5218" w:rsidRPr="002B5218">
          <w:rPr>
            <w:rStyle w:val="Hyperlink"/>
            <w:noProof/>
            <w:color w:val="auto"/>
          </w:rPr>
          <w:t>6.3.1.6.</w:t>
        </w:r>
        <w:r w:rsidR="002B5218" w:rsidRPr="002B5218">
          <w:rPr>
            <w:rFonts w:asciiTheme="minorHAnsi" w:eastAsiaTheme="minorEastAsia" w:hAnsiTheme="minorHAnsi" w:cstheme="minorBidi"/>
            <w:noProof/>
            <w:szCs w:val="22"/>
          </w:rPr>
          <w:tab/>
        </w:r>
        <w:r w:rsidR="002B5218" w:rsidRPr="002B5218">
          <w:rPr>
            <w:rStyle w:val="Hyperlink"/>
            <w:noProof/>
            <w:color w:val="auto"/>
          </w:rPr>
          <w:t>Withdrawal of an Interconnection Request Which Fails to Qualify for the Independent Study Process Track.</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_Toc43896680 \h </w:instrText>
        </w:r>
        <w:r w:rsidR="002B5218" w:rsidRPr="002B5218">
          <w:rPr>
            <w:noProof/>
            <w:webHidden/>
          </w:rPr>
        </w:r>
        <w:r w:rsidR="002B5218" w:rsidRPr="002B5218">
          <w:rPr>
            <w:noProof/>
            <w:webHidden/>
          </w:rPr>
          <w:fldChar w:fldCharType="separate"/>
        </w:r>
        <w:r w:rsidR="00351351">
          <w:rPr>
            <w:noProof/>
            <w:webHidden/>
          </w:rPr>
          <w:t>116</w:t>
        </w:r>
        <w:r w:rsidR="002B5218" w:rsidRPr="002B5218">
          <w:rPr>
            <w:noProof/>
            <w:webHidden/>
          </w:rPr>
          <w:fldChar w:fldCharType="end"/>
        </w:r>
      </w:hyperlink>
    </w:p>
    <w:p w14:paraId="1756DB1C" w14:textId="10C96DE1" w:rsidR="002B5218" w:rsidRPr="002B5218" w:rsidRDefault="00FD030E">
      <w:pPr>
        <w:pStyle w:val="TOC3"/>
        <w:rPr>
          <w:rFonts w:asciiTheme="minorHAnsi" w:eastAsiaTheme="minorEastAsia" w:hAnsiTheme="minorHAnsi" w:cstheme="minorBidi"/>
          <w:szCs w:val="22"/>
        </w:rPr>
      </w:pPr>
      <w:hyperlink w:anchor="_Toc43896681" w:history="1">
        <w:r w:rsidR="002B5218" w:rsidRPr="002B5218">
          <w:rPr>
            <w:rStyle w:val="Hyperlink"/>
            <w:rFonts w:cs="Arial"/>
            <w:color w:val="auto"/>
            <w14:scene3d>
              <w14:camera w14:prst="orthographicFront"/>
              <w14:lightRig w14:rig="threePt" w14:dir="t">
                <w14:rot w14:lat="0" w14:lon="0" w14:rev="0"/>
              </w14:lightRig>
            </w14:scene3d>
          </w:rPr>
          <w:t>6.3.2.</w:t>
        </w:r>
        <w:r w:rsidR="002B5218" w:rsidRPr="002B5218">
          <w:rPr>
            <w:rFonts w:asciiTheme="minorHAnsi" w:eastAsiaTheme="minorEastAsia" w:hAnsiTheme="minorHAnsi" w:cstheme="minorBidi"/>
            <w:szCs w:val="22"/>
          </w:rPr>
          <w:tab/>
        </w:r>
        <w:r w:rsidR="002B5218" w:rsidRPr="002B5218">
          <w:rPr>
            <w:rStyle w:val="Hyperlink"/>
            <w:color w:val="auto"/>
          </w:rPr>
          <w:t>Determination of Electrical Independence</w:t>
        </w:r>
        <w:r w:rsidR="002B5218" w:rsidRPr="002B5218">
          <w:rPr>
            <w:webHidden/>
          </w:rPr>
          <w:tab/>
        </w:r>
        <w:r w:rsidR="002B5218" w:rsidRPr="002B5218">
          <w:rPr>
            <w:webHidden/>
          </w:rPr>
          <w:fldChar w:fldCharType="begin"/>
        </w:r>
        <w:r w:rsidR="002B5218" w:rsidRPr="002B5218">
          <w:rPr>
            <w:webHidden/>
          </w:rPr>
          <w:instrText xml:space="preserve"> PAGEREF _Toc43896681 \h </w:instrText>
        </w:r>
        <w:r w:rsidR="002B5218" w:rsidRPr="002B5218">
          <w:rPr>
            <w:webHidden/>
          </w:rPr>
        </w:r>
        <w:r w:rsidR="002B5218" w:rsidRPr="002B5218">
          <w:rPr>
            <w:webHidden/>
          </w:rPr>
          <w:fldChar w:fldCharType="separate"/>
        </w:r>
        <w:r w:rsidR="00351351">
          <w:rPr>
            <w:webHidden/>
          </w:rPr>
          <w:t>117</w:t>
        </w:r>
        <w:r w:rsidR="002B5218" w:rsidRPr="002B5218">
          <w:rPr>
            <w:webHidden/>
          </w:rPr>
          <w:fldChar w:fldCharType="end"/>
        </w:r>
      </w:hyperlink>
    </w:p>
    <w:p w14:paraId="7A2089ED" w14:textId="013236FE" w:rsidR="002B5218" w:rsidRPr="002B5218" w:rsidRDefault="00FD030E">
      <w:pPr>
        <w:pStyle w:val="TOC4"/>
        <w:rPr>
          <w:rFonts w:asciiTheme="minorHAnsi" w:eastAsiaTheme="minorEastAsia" w:hAnsiTheme="minorHAnsi" w:cstheme="minorBidi"/>
          <w:noProof/>
          <w:szCs w:val="22"/>
        </w:rPr>
      </w:pPr>
      <w:hyperlink w:anchor="_Toc43896682" w:history="1">
        <w:r w:rsidR="002B5218" w:rsidRPr="002B5218">
          <w:rPr>
            <w:rStyle w:val="Hyperlink"/>
            <w:noProof/>
            <w:color w:val="auto"/>
          </w:rPr>
          <w:t>6.3.2.1.</w:t>
        </w:r>
        <w:r w:rsidR="002B5218" w:rsidRPr="002B5218">
          <w:rPr>
            <w:rFonts w:asciiTheme="minorHAnsi" w:eastAsiaTheme="minorEastAsia" w:hAnsiTheme="minorHAnsi" w:cstheme="minorBidi"/>
            <w:noProof/>
            <w:szCs w:val="22"/>
          </w:rPr>
          <w:tab/>
        </w:r>
        <w:r w:rsidR="002B5218" w:rsidRPr="002B5218">
          <w:rPr>
            <w:rStyle w:val="Hyperlink"/>
            <w:noProof/>
            <w:color w:val="auto"/>
          </w:rPr>
          <w:t>Flow Impact Test/Behind the Meter Criteria</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_Toc43896682 \h </w:instrText>
        </w:r>
        <w:r w:rsidR="002B5218" w:rsidRPr="002B5218">
          <w:rPr>
            <w:noProof/>
            <w:webHidden/>
          </w:rPr>
        </w:r>
        <w:r w:rsidR="002B5218" w:rsidRPr="002B5218">
          <w:rPr>
            <w:noProof/>
            <w:webHidden/>
          </w:rPr>
          <w:fldChar w:fldCharType="separate"/>
        </w:r>
        <w:r w:rsidR="00351351">
          <w:rPr>
            <w:noProof/>
            <w:webHidden/>
          </w:rPr>
          <w:t>118</w:t>
        </w:r>
        <w:r w:rsidR="002B5218" w:rsidRPr="002B5218">
          <w:rPr>
            <w:noProof/>
            <w:webHidden/>
          </w:rPr>
          <w:fldChar w:fldCharType="end"/>
        </w:r>
      </w:hyperlink>
    </w:p>
    <w:p w14:paraId="4D58313F" w14:textId="27892ABC" w:rsidR="002B5218" w:rsidRPr="002B5218" w:rsidRDefault="00FD030E">
      <w:pPr>
        <w:pStyle w:val="TOC4"/>
        <w:rPr>
          <w:rFonts w:asciiTheme="minorHAnsi" w:eastAsiaTheme="minorEastAsia" w:hAnsiTheme="minorHAnsi" w:cstheme="minorBidi"/>
          <w:noProof/>
          <w:szCs w:val="22"/>
        </w:rPr>
      </w:pPr>
      <w:hyperlink w:anchor="_Toc43896683" w:history="1">
        <w:r w:rsidR="002B5218" w:rsidRPr="002B5218">
          <w:rPr>
            <w:rStyle w:val="Hyperlink"/>
            <w:noProof/>
            <w:color w:val="auto"/>
          </w:rPr>
          <w:t>6.3.2.2.</w:t>
        </w:r>
        <w:r w:rsidR="002B5218" w:rsidRPr="002B5218">
          <w:rPr>
            <w:rFonts w:asciiTheme="minorHAnsi" w:eastAsiaTheme="minorEastAsia" w:hAnsiTheme="minorHAnsi" w:cstheme="minorBidi"/>
            <w:noProof/>
            <w:szCs w:val="22"/>
          </w:rPr>
          <w:tab/>
        </w:r>
        <w:r w:rsidR="002B5218" w:rsidRPr="002B5218">
          <w:rPr>
            <w:rStyle w:val="Hyperlink"/>
            <w:noProof/>
            <w:color w:val="auto"/>
          </w:rPr>
          <w:t>Short Circuit Test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_Toc43896683 \h </w:instrText>
        </w:r>
        <w:r w:rsidR="002B5218" w:rsidRPr="002B5218">
          <w:rPr>
            <w:noProof/>
            <w:webHidden/>
          </w:rPr>
        </w:r>
        <w:r w:rsidR="002B5218" w:rsidRPr="002B5218">
          <w:rPr>
            <w:noProof/>
            <w:webHidden/>
          </w:rPr>
          <w:fldChar w:fldCharType="separate"/>
        </w:r>
        <w:r w:rsidR="00351351">
          <w:rPr>
            <w:noProof/>
            <w:webHidden/>
          </w:rPr>
          <w:t>121</w:t>
        </w:r>
        <w:r w:rsidR="002B5218" w:rsidRPr="002B5218">
          <w:rPr>
            <w:noProof/>
            <w:webHidden/>
          </w:rPr>
          <w:fldChar w:fldCharType="end"/>
        </w:r>
      </w:hyperlink>
    </w:p>
    <w:p w14:paraId="4B662A4F" w14:textId="0196ECA6" w:rsidR="002B5218" w:rsidRPr="002B5218" w:rsidRDefault="00FD030E">
      <w:pPr>
        <w:pStyle w:val="TOC4"/>
        <w:rPr>
          <w:rFonts w:asciiTheme="minorHAnsi" w:eastAsiaTheme="minorEastAsia" w:hAnsiTheme="minorHAnsi" w:cstheme="minorBidi"/>
          <w:noProof/>
          <w:szCs w:val="22"/>
        </w:rPr>
      </w:pPr>
      <w:hyperlink w:anchor="_Toc43896684" w:history="1">
        <w:r w:rsidR="002B5218" w:rsidRPr="002B5218">
          <w:rPr>
            <w:rStyle w:val="Hyperlink"/>
            <w:b/>
            <w:bCs/>
            <w:noProof/>
            <w:color w:val="auto"/>
            <w:lang w:eastAsia="x-none"/>
          </w:rPr>
          <w:t>6.3.2.3.</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Transient Stability Test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_Toc43896684 \h </w:instrText>
        </w:r>
        <w:r w:rsidR="002B5218" w:rsidRPr="002B5218">
          <w:rPr>
            <w:noProof/>
            <w:webHidden/>
          </w:rPr>
        </w:r>
        <w:r w:rsidR="002B5218" w:rsidRPr="002B5218">
          <w:rPr>
            <w:noProof/>
            <w:webHidden/>
          </w:rPr>
          <w:fldChar w:fldCharType="separate"/>
        </w:r>
        <w:r w:rsidR="00351351">
          <w:rPr>
            <w:noProof/>
            <w:webHidden/>
          </w:rPr>
          <w:t>121</w:t>
        </w:r>
        <w:r w:rsidR="002B5218" w:rsidRPr="002B5218">
          <w:rPr>
            <w:noProof/>
            <w:webHidden/>
          </w:rPr>
          <w:fldChar w:fldCharType="end"/>
        </w:r>
      </w:hyperlink>
    </w:p>
    <w:p w14:paraId="2971EC2C" w14:textId="1511D1D7" w:rsidR="002B5218" w:rsidRPr="002B5218" w:rsidRDefault="00FD030E">
      <w:pPr>
        <w:pStyle w:val="TOC4"/>
        <w:rPr>
          <w:rFonts w:asciiTheme="minorHAnsi" w:eastAsiaTheme="minorEastAsia" w:hAnsiTheme="minorHAnsi" w:cstheme="minorBidi"/>
          <w:noProof/>
          <w:szCs w:val="22"/>
        </w:rPr>
      </w:pPr>
      <w:hyperlink w:anchor="_Toc43896685" w:history="1">
        <w:r w:rsidR="002B5218" w:rsidRPr="002B5218">
          <w:rPr>
            <w:rStyle w:val="Hyperlink"/>
            <w:b/>
            <w:bCs/>
            <w:noProof/>
            <w:color w:val="auto"/>
            <w:lang w:eastAsia="x-none"/>
          </w:rPr>
          <w:t>6.3.2.4.</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eastAsia="x-none"/>
          </w:rPr>
          <w:t>Reactive Support Test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_Toc43896685 \h </w:instrText>
        </w:r>
        <w:r w:rsidR="002B5218" w:rsidRPr="002B5218">
          <w:rPr>
            <w:noProof/>
            <w:webHidden/>
          </w:rPr>
        </w:r>
        <w:r w:rsidR="002B5218" w:rsidRPr="002B5218">
          <w:rPr>
            <w:noProof/>
            <w:webHidden/>
          </w:rPr>
          <w:fldChar w:fldCharType="separate"/>
        </w:r>
        <w:r w:rsidR="00351351">
          <w:rPr>
            <w:noProof/>
            <w:webHidden/>
          </w:rPr>
          <w:t>122</w:t>
        </w:r>
        <w:r w:rsidR="002B5218" w:rsidRPr="002B5218">
          <w:rPr>
            <w:noProof/>
            <w:webHidden/>
          </w:rPr>
          <w:fldChar w:fldCharType="end"/>
        </w:r>
      </w:hyperlink>
    </w:p>
    <w:p w14:paraId="127E14CD" w14:textId="3833C392" w:rsidR="002B5218" w:rsidRPr="002B5218" w:rsidRDefault="00FD030E">
      <w:pPr>
        <w:pStyle w:val="TOC3"/>
        <w:rPr>
          <w:rFonts w:asciiTheme="minorHAnsi" w:eastAsiaTheme="minorEastAsia" w:hAnsiTheme="minorHAnsi" w:cstheme="minorBidi"/>
          <w:szCs w:val="22"/>
        </w:rPr>
      </w:pPr>
      <w:hyperlink w:anchor="_Toc43896686" w:history="1">
        <w:r w:rsidR="002B5218" w:rsidRPr="002B5218">
          <w:rPr>
            <w:rStyle w:val="Hyperlink"/>
            <w:rFonts w:cs="Arial"/>
            <w:color w:val="auto"/>
            <w14:scene3d>
              <w14:camera w14:prst="orthographicFront"/>
              <w14:lightRig w14:rig="threePt" w14:dir="t">
                <w14:rot w14:lat="0" w14:lon="0" w14:rev="0"/>
              </w14:lightRig>
            </w14:scene3d>
          </w:rPr>
          <w:t>6.3.3.</w:t>
        </w:r>
        <w:r w:rsidR="002B5218" w:rsidRPr="002B5218">
          <w:rPr>
            <w:rFonts w:asciiTheme="minorHAnsi" w:eastAsiaTheme="minorEastAsia" w:hAnsiTheme="minorHAnsi" w:cstheme="minorBidi"/>
            <w:szCs w:val="22"/>
          </w:rPr>
          <w:tab/>
        </w:r>
        <w:r w:rsidR="002B5218" w:rsidRPr="002B5218">
          <w:rPr>
            <w:rStyle w:val="Hyperlink"/>
            <w:color w:val="auto"/>
          </w:rPr>
          <w:t>Scoping Meeting</w:t>
        </w:r>
        <w:r w:rsidR="002B5218" w:rsidRPr="002B5218">
          <w:rPr>
            <w:webHidden/>
          </w:rPr>
          <w:tab/>
        </w:r>
        <w:r w:rsidR="002B5218" w:rsidRPr="002B5218">
          <w:rPr>
            <w:webHidden/>
          </w:rPr>
          <w:fldChar w:fldCharType="begin"/>
        </w:r>
        <w:r w:rsidR="002B5218" w:rsidRPr="002B5218">
          <w:rPr>
            <w:webHidden/>
          </w:rPr>
          <w:instrText xml:space="preserve"> PAGEREF _Toc43896686 \h </w:instrText>
        </w:r>
        <w:r w:rsidR="002B5218" w:rsidRPr="002B5218">
          <w:rPr>
            <w:webHidden/>
          </w:rPr>
        </w:r>
        <w:r w:rsidR="002B5218" w:rsidRPr="002B5218">
          <w:rPr>
            <w:webHidden/>
          </w:rPr>
          <w:fldChar w:fldCharType="separate"/>
        </w:r>
        <w:r w:rsidR="00351351">
          <w:rPr>
            <w:webHidden/>
          </w:rPr>
          <w:t>122</w:t>
        </w:r>
        <w:r w:rsidR="002B5218" w:rsidRPr="002B5218">
          <w:rPr>
            <w:webHidden/>
          </w:rPr>
          <w:fldChar w:fldCharType="end"/>
        </w:r>
      </w:hyperlink>
    </w:p>
    <w:p w14:paraId="09F0B486" w14:textId="1EBB19FF" w:rsidR="002B5218" w:rsidRPr="002B5218" w:rsidRDefault="00FD030E">
      <w:pPr>
        <w:pStyle w:val="TOC3"/>
        <w:rPr>
          <w:rFonts w:asciiTheme="minorHAnsi" w:eastAsiaTheme="minorEastAsia" w:hAnsiTheme="minorHAnsi" w:cstheme="minorBidi"/>
          <w:szCs w:val="22"/>
        </w:rPr>
      </w:pPr>
      <w:hyperlink w:anchor="_Toc43896687" w:history="1">
        <w:r w:rsidR="002B5218" w:rsidRPr="002B5218">
          <w:rPr>
            <w:rStyle w:val="Hyperlink"/>
            <w:rFonts w:cs="Arial"/>
            <w:color w:val="auto"/>
            <w14:scene3d>
              <w14:camera w14:prst="orthographicFront"/>
              <w14:lightRig w14:rig="threePt" w14:dir="t">
                <w14:rot w14:lat="0" w14:lon="0" w14:rev="0"/>
              </w14:lightRig>
            </w14:scene3d>
          </w:rPr>
          <w:t>6.3.4.</w:t>
        </w:r>
        <w:r w:rsidR="002B5218" w:rsidRPr="002B5218">
          <w:rPr>
            <w:rFonts w:asciiTheme="minorHAnsi" w:eastAsiaTheme="minorEastAsia" w:hAnsiTheme="minorHAnsi" w:cstheme="minorBidi"/>
            <w:szCs w:val="22"/>
          </w:rPr>
          <w:tab/>
        </w:r>
        <w:r w:rsidR="002B5218" w:rsidRPr="002B5218">
          <w:rPr>
            <w:rStyle w:val="Hyperlink"/>
            <w:color w:val="auto"/>
          </w:rPr>
          <w:t>System Impact and Facilities Study</w:t>
        </w:r>
        <w:r w:rsidR="002B5218" w:rsidRPr="002B5218">
          <w:rPr>
            <w:webHidden/>
          </w:rPr>
          <w:tab/>
        </w:r>
        <w:r w:rsidR="002B5218" w:rsidRPr="002B5218">
          <w:rPr>
            <w:webHidden/>
          </w:rPr>
          <w:fldChar w:fldCharType="begin"/>
        </w:r>
        <w:r w:rsidR="002B5218" w:rsidRPr="002B5218">
          <w:rPr>
            <w:webHidden/>
          </w:rPr>
          <w:instrText xml:space="preserve"> PAGEREF _Toc43896687 \h </w:instrText>
        </w:r>
        <w:r w:rsidR="002B5218" w:rsidRPr="002B5218">
          <w:rPr>
            <w:webHidden/>
          </w:rPr>
        </w:r>
        <w:r w:rsidR="002B5218" w:rsidRPr="002B5218">
          <w:rPr>
            <w:webHidden/>
          </w:rPr>
          <w:fldChar w:fldCharType="separate"/>
        </w:r>
        <w:r w:rsidR="00351351">
          <w:rPr>
            <w:webHidden/>
          </w:rPr>
          <w:t>123</w:t>
        </w:r>
        <w:r w:rsidR="002B5218" w:rsidRPr="002B5218">
          <w:rPr>
            <w:webHidden/>
          </w:rPr>
          <w:fldChar w:fldCharType="end"/>
        </w:r>
      </w:hyperlink>
    </w:p>
    <w:p w14:paraId="724A270F" w14:textId="7BC768D6" w:rsidR="002B5218" w:rsidRPr="002B5218" w:rsidRDefault="00FD030E">
      <w:pPr>
        <w:pStyle w:val="TOC4"/>
        <w:rPr>
          <w:rFonts w:asciiTheme="minorHAnsi" w:eastAsiaTheme="minorEastAsia" w:hAnsiTheme="minorHAnsi" w:cstheme="minorBidi"/>
          <w:noProof/>
          <w:szCs w:val="22"/>
        </w:rPr>
      </w:pPr>
      <w:hyperlink w:anchor="_Toc43896688" w:history="1">
        <w:r w:rsidR="002B5218" w:rsidRPr="002B5218">
          <w:rPr>
            <w:rStyle w:val="Hyperlink"/>
            <w:noProof/>
            <w:color w:val="auto"/>
          </w:rPr>
          <w:t>6.3.4.1.</w:t>
        </w:r>
        <w:r w:rsidR="002B5218" w:rsidRPr="002B5218">
          <w:rPr>
            <w:rFonts w:asciiTheme="minorHAnsi" w:eastAsiaTheme="minorEastAsia" w:hAnsiTheme="minorHAnsi" w:cstheme="minorBidi"/>
            <w:noProof/>
            <w:szCs w:val="22"/>
          </w:rPr>
          <w:tab/>
        </w:r>
        <w:r w:rsidR="002B5218" w:rsidRPr="002B5218">
          <w:rPr>
            <w:rStyle w:val="Hyperlink"/>
            <w:noProof/>
            <w:color w:val="auto"/>
          </w:rPr>
          <w:t>Scope and Purpose of the System Impact Study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_Toc43896688 \h </w:instrText>
        </w:r>
        <w:r w:rsidR="002B5218" w:rsidRPr="002B5218">
          <w:rPr>
            <w:noProof/>
            <w:webHidden/>
          </w:rPr>
        </w:r>
        <w:r w:rsidR="002B5218" w:rsidRPr="002B5218">
          <w:rPr>
            <w:noProof/>
            <w:webHidden/>
          </w:rPr>
          <w:fldChar w:fldCharType="separate"/>
        </w:r>
        <w:r w:rsidR="00351351">
          <w:rPr>
            <w:noProof/>
            <w:webHidden/>
          </w:rPr>
          <w:t>123</w:t>
        </w:r>
        <w:r w:rsidR="002B5218" w:rsidRPr="002B5218">
          <w:rPr>
            <w:noProof/>
            <w:webHidden/>
          </w:rPr>
          <w:fldChar w:fldCharType="end"/>
        </w:r>
      </w:hyperlink>
    </w:p>
    <w:p w14:paraId="21C95500" w14:textId="00B5AC87" w:rsidR="002B5218" w:rsidRPr="002B5218" w:rsidRDefault="00FD030E">
      <w:pPr>
        <w:pStyle w:val="TOC4"/>
        <w:rPr>
          <w:rFonts w:asciiTheme="minorHAnsi" w:eastAsiaTheme="minorEastAsia" w:hAnsiTheme="minorHAnsi" w:cstheme="minorBidi"/>
          <w:noProof/>
          <w:szCs w:val="22"/>
        </w:rPr>
      </w:pPr>
      <w:hyperlink w:anchor="_Toc43896689" w:history="1">
        <w:r w:rsidR="002B5218" w:rsidRPr="002B5218">
          <w:rPr>
            <w:rStyle w:val="Hyperlink"/>
            <w:noProof/>
            <w:color w:val="auto"/>
          </w:rPr>
          <w:t>6.3.4.2.</w:t>
        </w:r>
        <w:r w:rsidR="002B5218" w:rsidRPr="002B5218">
          <w:rPr>
            <w:rFonts w:asciiTheme="minorHAnsi" w:eastAsiaTheme="minorEastAsia" w:hAnsiTheme="minorHAnsi" w:cstheme="minorBidi"/>
            <w:noProof/>
            <w:szCs w:val="22"/>
          </w:rPr>
          <w:tab/>
        </w:r>
        <w:r w:rsidR="002B5218" w:rsidRPr="002B5218">
          <w:rPr>
            <w:rStyle w:val="Hyperlink"/>
            <w:noProof/>
            <w:color w:val="auto"/>
          </w:rPr>
          <w:t>System Impact and Facilities Study Details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_Toc43896689 \h </w:instrText>
        </w:r>
        <w:r w:rsidR="002B5218" w:rsidRPr="002B5218">
          <w:rPr>
            <w:noProof/>
            <w:webHidden/>
          </w:rPr>
        </w:r>
        <w:r w:rsidR="002B5218" w:rsidRPr="002B5218">
          <w:rPr>
            <w:noProof/>
            <w:webHidden/>
          </w:rPr>
          <w:fldChar w:fldCharType="separate"/>
        </w:r>
        <w:r w:rsidR="00351351">
          <w:rPr>
            <w:noProof/>
            <w:webHidden/>
          </w:rPr>
          <w:t>123</w:t>
        </w:r>
        <w:r w:rsidR="002B5218" w:rsidRPr="002B5218">
          <w:rPr>
            <w:noProof/>
            <w:webHidden/>
          </w:rPr>
          <w:fldChar w:fldCharType="end"/>
        </w:r>
      </w:hyperlink>
    </w:p>
    <w:p w14:paraId="43CE9FDD" w14:textId="7E5238A0" w:rsidR="002B5218" w:rsidRPr="002B5218" w:rsidRDefault="00FD030E">
      <w:pPr>
        <w:pStyle w:val="TOC4"/>
        <w:rPr>
          <w:rFonts w:asciiTheme="minorHAnsi" w:eastAsiaTheme="minorEastAsia" w:hAnsiTheme="minorHAnsi" w:cstheme="minorBidi"/>
          <w:noProof/>
          <w:szCs w:val="22"/>
        </w:rPr>
      </w:pPr>
      <w:hyperlink w:anchor="_Toc43896690" w:history="1">
        <w:r w:rsidR="002B5218" w:rsidRPr="002B5218">
          <w:rPr>
            <w:rStyle w:val="Hyperlink"/>
            <w:noProof/>
            <w:color w:val="auto"/>
          </w:rPr>
          <w:t>6.3.4.3.</w:t>
        </w:r>
        <w:r w:rsidR="002B5218" w:rsidRPr="002B5218">
          <w:rPr>
            <w:rFonts w:asciiTheme="minorHAnsi" w:eastAsiaTheme="minorEastAsia" w:hAnsiTheme="minorHAnsi" w:cstheme="minorBidi"/>
            <w:noProof/>
            <w:szCs w:val="22"/>
          </w:rPr>
          <w:tab/>
        </w:r>
        <w:r w:rsidR="002B5218" w:rsidRPr="002B5218">
          <w:rPr>
            <w:rStyle w:val="Hyperlink"/>
            <w:noProof/>
            <w:color w:val="auto"/>
          </w:rPr>
          <w:t>System Impact and Facilities Study Timeline</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_Toc43896690 \h </w:instrText>
        </w:r>
        <w:r w:rsidR="002B5218" w:rsidRPr="002B5218">
          <w:rPr>
            <w:noProof/>
            <w:webHidden/>
          </w:rPr>
        </w:r>
        <w:r w:rsidR="002B5218" w:rsidRPr="002B5218">
          <w:rPr>
            <w:noProof/>
            <w:webHidden/>
          </w:rPr>
          <w:fldChar w:fldCharType="separate"/>
        </w:r>
        <w:r w:rsidR="00351351">
          <w:rPr>
            <w:noProof/>
            <w:webHidden/>
          </w:rPr>
          <w:t>124</w:t>
        </w:r>
        <w:r w:rsidR="002B5218" w:rsidRPr="002B5218">
          <w:rPr>
            <w:noProof/>
            <w:webHidden/>
          </w:rPr>
          <w:fldChar w:fldCharType="end"/>
        </w:r>
      </w:hyperlink>
    </w:p>
    <w:p w14:paraId="68D7CA55" w14:textId="66100DBA" w:rsidR="002B5218" w:rsidRPr="002B5218" w:rsidRDefault="00FD030E">
      <w:pPr>
        <w:pStyle w:val="TOC4"/>
        <w:rPr>
          <w:rFonts w:asciiTheme="minorHAnsi" w:eastAsiaTheme="minorEastAsia" w:hAnsiTheme="minorHAnsi" w:cstheme="minorBidi"/>
          <w:noProof/>
          <w:szCs w:val="22"/>
        </w:rPr>
      </w:pPr>
      <w:hyperlink w:anchor="_Toc43896691" w:history="1">
        <w:r w:rsidR="002B5218" w:rsidRPr="002B5218">
          <w:rPr>
            <w:rStyle w:val="Hyperlink"/>
            <w:noProof/>
            <w:color w:val="auto"/>
          </w:rPr>
          <w:t>6.3.4.4.</w:t>
        </w:r>
        <w:r w:rsidR="002B5218" w:rsidRPr="002B5218">
          <w:rPr>
            <w:rFonts w:asciiTheme="minorHAnsi" w:eastAsiaTheme="minorEastAsia" w:hAnsiTheme="minorHAnsi" w:cstheme="minorBidi"/>
            <w:noProof/>
            <w:szCs w:val="22"/>
          </w:rPr>
          <w:tab/>
        </w:r>
        <w:r w:rsidR="002B5218" w:rsidRPr="002B5218">
          <w:rPr>
            <w:rStyle w:val="Hyperlink"/>
            <w:noProof/>
            <w:color w:val="auto"/>
          </w:rPr>
          <w:t>System Impact and Facilities Study Cost Responsibility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_Toc43896691 \h </w:instrText>
        </w:r>
        <w:r w:rsidR="002B5218" w:rsidRPr="002B5218">
          <w:rPr>
            <w:noProof/>
            <w:webHidden/>
          </w:rPr>
        </w:r>
        <w:r w:rsidR="002B5218" w:rsidRPr="002B5218">
          <w:rPr>
            <w:noProof/>
            <w:webHidden/>
          </w:rPr>
          <w:fldChar w:fldCharType="separate"/>
        </w:r>
        <w:r w:rsidR="00351351">
          <w:rPr>
            <w:noProof/>
            <w:webHidden/>
          </w:rPr>
          <w:t>124</w:t>
        </w:r>
        <w:r w:rsidR="002B5218" w:rsidRPr="002B5218">
          <w:rPr>
            <w:noProof/>
            <w:webHidden/>
          </w:rPr>
          <w:fldChar w:fldCharType="end"/>
        </w:r>
      </w:hyperlink>
    </w:p>
    <w:p w14:paraId="397A120B" w14:textId="5F4DAE71" w:rsidR="002B5218" w:rsidRPr="002B5218" w:rsidRDefault="00FD030E">
      <w:pPr>
        <w:pStyle w:val="TOC4"/>
        <w:rPr>
          <w:rFonts w:asciiTheme="minorHAnsi" w:eastAsiaTheme="minorEastAsia" w:hAnsiTheme="minorHAnsi" w:cstheme="minorBidi"/>
          <w:noProof/>
          <w:szCs w:val="22"/>
        </w:rPr>
      </w:pPr>
      <w:hyperlink w:anchor="_Toc43896692" w:history="1">
        <w:r w:rsidR="002B5218" w:rsidRPr="002B5218">
          <w:rPr>
            <w:rStyle w:val="Hyperlink"/>
            <w:noProof/>
            <w:color w:val="auto"/>
          </w:rPr>
          <w:t>6.3.4.5.</w:t>
        </w:r>
        <w:r w:rsidR="002B5218" w:rsidRPr="002B5218">
          <w:rPr>
            <w:rFonts w:asciiTheme="minorHAnsi" w:eastAsiaTheme="minorEastAsia" w:hAnsiTheme="minorHAnsi" w:cstheme="minorBidi"/>
            <w:noProof/>
            <w:szCs w:val="22"/>
          </w:rPr>
          <w:tab/>
        </w:r>
        <w:r w:rsidR="002B5218" w:rsidRPr="002B5218">
          <w:rPr>
            <w:rStyle w:val="Hyperlink"/>
            <w:noProof/>
            <w:color w:val="auto"/>
          </w:rPr>
          <w:t>System Impact and Facilities Study Results Meeting</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_Toc43896692 \h </w:instrText>
        </w:r>
        <w:r w:rsidR="002B5218" w:rsidRPr="002B5218">
          <w:rPr>
            <w:noProof/>
            <w:webHidden/>
          </w:rPr>
        </w:r>
        <w:r w:rsidR="002B5218" w:rsidRPr="002B5218">
          <w:rPr>
            <w:noProof/>
            <w:webHidden/>
          </w:rPr>
          <w:fldChar w:fldCharType="separate"/>
        </w:r>
        <w:r w:rsidR="00351351">
          <w:rPr>
            <w:noProof/>
            <w:webHidden/>
          </w:rPr>
          <w:t>125</w:t>
        </w:r>
        <w:r w:rsidR="002B5218" w:rsidRPr="002B5218">
          <w:rPr>
            <w:noProof/>
            <w:webHidden/>
          </w:rPr>
          <w:fldChar w:fldCharType="end"/>
        </w:r>
      </w:hyperlink>
    </w:p>
    <w:p w14:paraId="1B1310CE" w14:textId="387ACD7A" w:rsidR="002B5218" w:rsidRPr="002B5218" w:rsidRDefault="00FD030E">
      <w:pPr>
        <w:pStyle w:val="TOC4"/>
        <w:rPr>
          <w:rFonts w:asciiTheme="minorHAnsi" w:eastAsiaTheme="minorEastAsia" w:hAnsiTheme="minorHAnsi" w:cstheme="minorBidi"/>
          <w:noProof/>
          <w:szCs w:val="22"/>
        </w:rPr>
      </w:pPr>
      <w:hyperlink w:anchor="_Toc43896693" w:history="1">
        <w:r w:rsidR="002B5218" w:rsidRPr="002B5218">
          <w:rPr>
            <w:rStyle w:val="Hyperlink"/>
            <w:noProof/>
            <w:color w:val="auto"/>
          </w:rPr>
          <w:t>6.3.4.6.</w:t>
        </w:r>
        <w:r w:rsidR="002B5218" w:rsidRPr="002B5218">
          <w:rPr>
            <w:rFonts w:asciiTheme="minorHAnsi" w:eastAsiaTheme="minorEastAsia" w:hAnsiTheme="minorHAnsi" w:cstheme="minorBidi"/>
            <w:noProof/>
            <w:szCs w:val="22"/>
          </w:rPr>
          <w:tab/>
        </w:r>
        <w:r w:rsidR="002B5218" w:rsidRPr="002B5218">
          <w:rPr>
            <w:rStyle w:val="Hyperlink"/>
            <w:noProof/>
            <w:color w:val="auto"/>
          </w:rPr>
          <w:t>Initial Financial Security Posting</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_Toc43896693 \h </w:instrText>
        </w:r>
        <w:r w:rsidR="002B5218" w:rsidRPr="002B5218">
          <w:rPr>
            <w:noProof/>
            <w:webHidden/>
          </w:rPr>
        </w:r>
        <w:r w:rsidR="002B5218" w:rsidRPr="002B5218">
          <w:rPr>
            <w:noProof/>
            <w:webHidden/>
          </w:rPr>
          <w:fldChar w:fldCharType="separate"/>
        </w:r>
        <w:r w:rsidR="00351351">
          <w:rPr>
            <w:noProof/>
            <w:webHidden/>
          </w:rPr>
          <w:t>125</w:t>
        </w:r>
        <w:r w:rsidR="002B5218" w:rsidRPr="002B5218">
          <w:rPr>
            <w:noProof/>
            <w:webHidden/>
          </w:rPr>
          <w:fldChar w:fldCharType="end"/>
        </w:r>
      </w:hyperlink>
    </w:p>
    <w:p w14:paraId="45787C63" w14:textId="1247F1E8" w:rsidR="002B5218" w:rsidRPr="002B5218" w:rsidRDefault="00FD030E">
      <w:pPr>
        <w:pStyle w:val="TOC3"/>
        <w:rPr>
          <w:rFonts w:asciiTheme="minorHAnsi" w:eastAsiaTheme="minorEastAsia" w:hAnsiTheme="minorHAnsi" w:cstheme="minorBidi"/>
          <w:szCs w:val="22"/>
        </w:rPr>
      </w:pPr>
      <w:hyperlink w:anchor="_Toc43896694" w:history="1">
        <w:r w:rsidR="002B5218" w:rsidRPr="002B5218">
          <w:rPr>
            <w:rStyle w:val="Hyperlink"/>
            <w:rFonts w:cs="Arial"/>
            <w:color w:val="auto"/>
            <w14:scene3d>
              <w14:camera w14:prst="orthographicFront"/>
              <w14:lightRig w14:rig="threePt" w14:dir="t">
                <w14:rot w14:lat="0" w14:lon="0" w14:rev="0"/>
              </w14:lightRig>
            </w14:scene3d>
          </w:rPr>
          <w:t>6.3.5.</w:t>
        </w:r>
        <w:r w:rsidR="002B5218" w:rsidRPr="002B5218">
          <w:rPr>
            <w:rFonts w:asciiTheme="minorHAnsi" w:eastAsiaTheme="minorEastAsia" w:hAnsiTheme="minorHAnsi" w:cstheme="minorBidi"/>
            <w:szCs w:val="22"/>
          </w:rPr>
          <w:tab/>
        </w:r>
        <w:r w:rsidR="002B5218" w:rsidRPr="002B5218">
          <w:rPr>
            <w:rStyle w:val="Hyperlink"/>
            <w:color w:val="auto"/>
          </w:rPr>
          <w:t>Deliverability Assessment Performed as Part of Next Queue Cluster</w:t>
        </w:r>
        <w:r w:rsidR="002B5218" w:rsidRPr="002B5218">
          <w:rPr>
            <w:webHidden/>
          </w:rPr>
          <w:tab/>
        </w:r>
        <w:r w:rsidR="002B5218" w:rsidRPr="002B5218">
          <w:rPr>
            <w:webHidden/>
          </w:rPr>
          <w:fldChar w:fldCharType="begin"/>
        </w:r>
        <w:r w:rsidR="002B5218" w:rsidRPr="002B5218">
          <w:rPr>
            <w:webHidden/>
          </w:rPr>
          <w:instrText xml:space="preserve"> PAGEREF _Toc43896694 \h </w:instrText>
        </w:r>
        <w:r w:rsidR="002B5218" w:rsidRPr="002B5218">
          <w:rPr>
            <w:webHidden/>
          </w:rPr>
        </w:r>
        <w:r w:rsidR="002B5218" w:rsidRPr="002B5218">
          <w:rPr>
            <w:webHidden/>
          </w:rPr>
          <w:fldChar w:fldCharType="separate"/>
        </w:r>
        <w:r w:rsidR="00351351">
          <w:rPr>
            <w:webHidden/>
          </w:rPr>
          <w:t>125</w:t>
        </w:r>
        <w:r w:rsidR="002B5218" w:rsidRPr="002B5218">
          <w:rPr>
            <w:webHidden/>
          </w:rPr>
          <w:fldChar w:fldCharType="end"/>
        </w:r>
      </w:hyperlink>
    </w:p>
    <w:p w14:paraId="3A48BBBB" w14:textId="352C7672" w:rsidR="002B5218" w:rsidRPr="002B5218" w:rsidRDefault="00FD030E">
      <w:pPr>
        <w:pStyle w:val="TOC3"/>
        <w:rPr>
          <w:rFonts w:asciiTheme="minorHAnsi" w:eastAsiaTheme="minorEastAsia" w:hAnsiTheme="minorHAnsi" w:cstheme="minorBidi"/>
          <w:szCs w:val="22"/>
        </w:rPr>
      </w:pPr>
      <w:hyperlink w:anchor="_Toc43896695" w:history="1">
        <w:r w:rsidR="002B5218" w:rsidRPr="002B5218">
          <w:rPr>
            <w:rStyle w:val="Hyperlink"/>
            <w:rFonts w:cs="Arial"/>
            <w:color w:val="auto"/>
            <w14:scene3d>
              <w14:camera w14:prst="orthographicFront"/>
              <w14:lightRig w14:rig="threePt" w14:dir="t">
                <w14:rot w14:lat="0" w14:lon="0" w14:rev="0"/>
              </w14:lightRig>
            </w14:scene3d>
          </w:rPr>
          <w:t>6.3.6.</w:t>
        </w:r>
        <w:r w:rsidR="002B5218" w:rsidRPr="002B5218">
          <w:rPr>
            <w:rFonts w:asciiTheme="minorHAnsi" w:eastAsiaTheme="minorEastAsia" w:hAnsiTheme="minorHAnsi" w:cstheme="minorBidi"/>
            <w:szCs w:val="22"/>
          </w:rPr>
          <w:tab/>
        </w:r>
        <w:r w:rsidR="002B5218" w:rsidRPr="002B5218">
          <w:rPr>
            <w:rStyle w:val="Hyperlink"/>
            <w:color w:val="auto"/>
          </w:rPr>
          <w:t>Extensions of Commercial Operation Date for the Independent Study Process Track</w:t>
        </w:r>
        <w:r w:rsidR="002B5218" w:rsidRPr="002B5218">
          <w:rPr>
            <w:webHidden/>
          </w:rPr>
          <w:tab/>
        </w:r>
        <w:r w:rsidR="002B5218" w:rsidRPr="002B5218">
          <w:rPr>
            <w:webHidden/>
          </w:rPr>
          <w:fldChar w:fldCharType="begin"/>
        </w:r>
        <w:r w:rsidR="002B5218" w:rsidRPr="002B5218">
          <w:rPr>
            <w:webHidden/>
          </w:rPr>
          <w:instrText xml:space="preserve"> PAGEREF _Toc43896695 \h </w:instrText>
        </w:r>
        <w:r w:rsidR="002B5218" w:rsidRPr="002B5218">
          <w:rPr>
            <w:webHidden/>
          </w:rPr>
        </w:r>
        <w:r w:rsidR="002B5218" w:rsidRPr="002B5218">
          <w:rPr>
            <w:webHidden/>
          </w:rPr>
          <w:fldChar w:fldCharType="separate"/>
        </w:r>
        <w:r w:rsidR="00351351">
          <w:rPr>
            <w:webHidden/>
          </w:rPr>
          <w:t>126</w:t>
        </w:r>
        <w:r w:rsidR="002B5218" w:rsidRPr="002B5218">
          <w:rPr>
            <w:webHidden/>
          </w:rPr>
          <w:fldChar w:fldCharType="end"/>
        </w:r>
      </w:hyperlink>
    </w:p>
    <w:p w14:paraId="1356BFA4" w14:textId="00CB048D" w:rsidR="002B5218" w:rsidRPr="002B5218" w:rsidRDefault="00FD030E">
      <w:pPr>
        <w:pStyle w:val="TOC3"/>
        <w:rPr>
          <w:rFonts w:asciiTheme="minorHAnsi" w:eastAsiaTheme="minorEastAsia" w:hAnsiTheme="minorHAnsi" w:cstheme="minorBidi"/>
          <w:szCs w:val="22"/>
        </w:rPr>
      </w:pPr>
      <w:hyperlink w:anchor="_Toc43896696" w:history="1">
        <w:r w:rsidR="002B5218" w:rsidRPr="002B5218">
          <w:rPr>
            <w:rStyle w:val="Hyperlink"/>
            <w:rFonts w:cs="Arial"/>
            <w:b/>
            <w:color w:val="auto"/>
            <w:lang w:eastAsia="x-none"/>
            <w14:scene3d>
              <w14:camera w14:prst="orthographicFront"/>
              <w14:lightRig w14:rig="threePt" w14:dir="t">
                <w14:rot w14:lat="0" w14:lon="0" w14:rev="0"/>
              </w14:lightRig>
            </w14:scene3d>
          </w:rPr>
          <w:t>6.3.7.</w:t>
        </w:r>
        <w:r w:rsidR="002B5218" w:rsidRPr="002B5218">
          <w:rPr>
            <w:rFonts w:asciiTheme="minorHAnsi" w:eastAsiaTheme="minorEastAsia" w:hAnsiTheme="minorHAnsi" w:cstheme="minorBidi"/>
            <w:szCs w:val="22"/>
          </w:rPr>
          <w:tab/>
        </w:r>
        <w:r w:rsidR="002B5218" w:rsidRPr="002B5218">
          <w:rPr>
            <w:rStyle w:val="Hyperlink"/>
            <w:b/>
            <w:bCs/>
            <w:color w:val="auto"/>
            <w:lang w:eastAsia="x-none"/>
          </w:rPr>
          <w:t>Generator Interconnection Agreement</w:t>
        </w:r>
        <w:r w:rsidR="002B5218" w:rsidRPr="002B5218">
          <w:rPr>
            <w:webHidden/>
          </w:rPr>
          <w:tab/>
        </w:r>
        <w:r w:rsidR="002B5218" w:rsidRPr="002B5218">
          <w:rPr>
            <w:webHidden/>
          </w:rPr>
          <w:fldChar w:fldCharType="begin"/>
        </w:r>
        <w:r w:rsidR="002B5218" w:rsidRPr="002B5218">
          <w:rPr>
            <w:webHidden/>
          </w:rPr>
          <w:instrText xml:space="preserve"> PAGEREF _Toc43896696 \h </w:instrText>
        </w:r>
        <w:r w:rsidR="002B5218" w:rsidRPr="002B5218">
          <w:rPr>
            <w:webHidden/>
          </w:rPr>
        </w:r>
        <w:r w:rsidR="002B5218" w:rsidRPr="002B5218">
          <w:rPr>
            <w:webHidden/>
          </w:rPr>
          <w:fldChar w:fldCharType="separate"/>
        </w:r>
        <w:r w:rsidR="00351351">
          <w:rPr>
            <w:webHidden/>
          </w:rPr>
          <w:t>126</w:t>
        </w:r>
        <w:r w:rsidR="002B5218" w:rsidRPr="002B5218">
          <w:rPr>
            <w:webHidden/>
          </w:rPr>
          <w:fldChar w:fldCharType="end"/>
        </w:r>
      </w:hyperlink>
    </w:p>
    <w:p w14:paraId="0202ADBB" w14:textId="5E0F4F61"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697" w:history="1">
        <w:r w:rsidR="002B5218" w:rsidRPr="002B5218">
          <w:rPr>
            <w:rStyle w:val="Hyperlink"/>
            <w:color w:val="auto"/>
          </w:rPr>
          <w:t>6.4.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Fast Track Process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_Toc43896697 \h </w:instrText>
        </w:r>
        <w:r w:rsidR="002B5218" w:rsidRPr="002B5218">
          <w:rPr>
            <w:webHidden/>
            <w:color w:val="auto"/>
          </w:rPr>
        </w:r>
        <w:r w:rsidR="002B5218" w:rsidRPr="002B5218">
          <w:rPr>
            <w:webHidden/>
            <w:color w:val="auto"/>
          </w:rPr>
          <w:fldChar w:fldCharType="separate"/>
        </w:r>
        <w:r w:rsidR="00351351">
          <w:rPr>
            <w:webHidden/>
            <w:color w:val="auto"/>
          </w:rPr>
          <w:t>127</w:t>
        </w:r>
        <w:r w:rsidR="002B5218" w:rsidRPr="002B5218">
          <w:rPr>
            <w:webHidden/>
            <w:color w:val="auto"/>
          </w:rPr>
          <w:fldChar w:fldCharType="end"/>
        </w:r>
      </w:hyperlink>
    </w:p>
    <w:p w14:paraId="3BCF866C" w14:textId="406D4975" w:rsidR="002B5218" w:rsidRPr="002B5218" w:rsidRDefault="00FD030E">
      <w:pPr>
        <w:pStyle w:val="TOC3"/>
        <w:rPr>
          <w:rFonts w:asciiTheme="minorHAnsi" w:eastAsiaTheme="minorEastAsia" w:hAnsiTheme="minorHAnsi" w:cstheme="minorBidi"/>
          <w:szCs w:val="22"/>
        </w:rPr>
      </w:pPr>
      <w:hyperlink w:anchor="_Toc43896698" w:history="1">
        <w:r w:rsidR="002B5218" w:rsidRPr="002B5218">
          <w:rPr>
            <w:rStyle w:val="Hyperlink"/>
            <w:rFonts w:cs="Arial"/>
            <w:color w:val="auto"/>
            <w14:scene3d>
              <w14:camera w14:prst="orthographicFront"/>
              <w14:lightRig w14:rig="threePt" w14:dir="t">
                <w14:rot w14:lat="0" w14:lon="0" w14:rev="0"/>
              </w14:lightRig>
            </w14:scene3d>
          </w:rPr>
          <w:t>6.4.1.</w:t>
        </w:r>
        <w:r w:rsidR="002B5218" w:rsidRPr="002B5218">
          <w:rPr>
            <w:rFonts w:asciiTheme="minorHAnsi" w:eastAsiaTheme="minorEastAsia" w:hAnsiTheme="minorHAnsi" w:cstheme="minorBidi"/>
            <w:szCs w:val="22"/>
          </w:rPr>
          <w:tab/>
        </w:r>
        <w:r w:rsidR="002B5218" w:rsidRPr="002B5218">
          <w:rPr>
            <w:rStyle w:val="Hyperlink"/>
            <w:color w:val="auto"/>
          </w:rPr>
          <w:t>Applicability to Proposed New Generating Facility</w:t>
        </w:r>
        <w:r w:rsidR="002B5218" w:rsidRPr="002B5218">
          <w:rPr>
            <w:webHidden/>
          </w:rPr>
          <w:tab/>
        </w:r>
        <w:r w:rsidR="002B5218" w:rsidRPr="002B5218">
          <w:rPr>
            <w:webHidden/>
          </w:rPr>
          <w:fldChar w:fldCharType="begin"/>
        </w:r>
        <w:r w:rsidR="002B5218" w:rsidRPr="002B5218">
          <w:rPr>
            <w:webHidden/>
          </w:rPr>
          <w:instrText xml:space="preserve"> PAGEREF _Toc43896698 \h </w:instrText>
        </w:r>
        <w:r w:rsidR="002B5218" w:rsidRPr="002B5218">
          <w:rPr>
            <w:webHidden/>
          </w:rPr>
        </w:r>
        <w:r w:rsidR="002B5218" w:rsidRPr="002B5218">
          <w:rPr>
            <w:webHidden/>
          </w:rPr>
          <w:fldChar w:fldCharType="separate"/>
        </w:r>
        <w:r w:rsidR="00351351">
          <w:rPr>
            <w:webHidden/>
          </w:rPr>
          <w:t>127</w:t>
        </w:r>
        <w:r w:rsidR="002B5218" w:rsidRPr="002B5218">
          <w:rPr>
            <w:webHidden/>
          </w:rPr>
          <w:fldChar w:fldCharType="end"/>
        </w:r>
      </w:hyperlink>
    </w:p>
    <w:p w14:paraId="2364AC83" w14:textId="18AF724C" w:rsidR="002B5218" w:rsidRPr="002B5218" w:rsidRDefault="00FD030E">
      <w:pPr>
        <w:pStyle w:val="TOC3"/>
        <w:rPr>
          <w:rFonts w:asciiTheme="minorHAnsi" w:eastAsiaTheme="minorEastAsia" w:hAnsiTheme="minorHAnsi" w:cstheme="minorBidi"/>
          <w:szCs w:val="22"/>
        </w:rPr>
      </w:pPr>
      <w:hyperlink w:anchor="_Toc43896699" w:history="1">
        <w:r w:rsidR="002B5218" w:rsidRPr="002B5218">
          <w:rPr>
            <w:rStyle w:val="Hyperlink"/>
            <w:rFonts w:cs="Arial"/>
            <w:color w:val="auto"/>
            <w14:scene3d>
              <w14:camera w14:prst="orthographicFront"/>
              <w14:lightRig w14:rig="threePt" w14:dir="t">
                <w14:rot w14:lat="0" w14:lon="0" w14:rev="0"/>
              </w14:lightRig>
            </w14:scene3d>
          </w:rPr>
          <w:t>6.4.2.</w:t>
        </w:r>
        <w:r w:rsidR="002B5218" w:rsidRPr="002B5218">
          <w:rPr>
            <w:rFonts w:asciiTheme="minorHAnsi" w:eastAsiaTheme="minorEastAsia" w:hAnsiTheme="minorHAnsi" w:cstheme="minorBidi"/>
            <w:szCs w:val="22"/>
          </w:rPr>
          <w:tab/>
        </w:r>
        <w:r w:rsidR="002B5218" w:rsidRPr="002B5218">
          <w:rPr>
            <w:rStyle w:val="Hyperlink"/>
            <w:color w:val="auto"/>
          </w:rPr>
          <w:t>Applicability to Existing Generating Facility</w:t>
        </w:r>
        <w:r w:rsidR="002B5218" w:rsidRPr="002B5218">
          <w:rPr>
            <w:webHidden/>
          </w:rPr>
          <w:tab/>
        </w:r>
        <w:r w:rsidR="002B5218" w:rsidRPr="002B5218">
          <w:rPr>
            <w:webHidden/>
          </w:rPr>
          <w:fldChar w:fldCharType="begin"/>
        </w:r>
        <w:r w:rsidR="002B5218" w:rsidRPr="002B5218">
          <w:rPr>
            <w:webHidden/>
          </w:rPr>
          <w:instrText xml:space="preserve"> PAGEREF _Toc43896699 \h </w:instrText>
        </w:r>
        <w:r w:rsidR="002B5218" w:rsidRPr="002B5218">
          <w:rPr>
            <w:webHidden/>
          </w:rPr>
        </w:r>
        <w:r w:rsidR="002B5218" w:rsidRPr="002B5218">
          <w:rPr>
            <w:webHidden/>
          </w:rPr>
          <w:fldChar w:fldCharType="separate"/>
        </w:r>
        <w:r w:rsidR="00351351">
          <w:rPr>
            <w:webHidden/>
          </w:rPr>
          <w:t>127</w:t>
        </w:r>
        <w:r w:rsidR="002B5218" w:rsidRPr="002B5218">
          <w:rPr>
            <w:webHidden/>
          </w:rPr>
          <w:fldChar w:fldCharType="end"/>
        </w:r>
      </w:hyperlink>
    </w:p>
    <w:p w14:paraId="683AEECF" w14:textId="08BE3EBF" w:rsidR="002B5218" w:rsidRPr="002B5218" w:rsidRDefault="00FD030E">
      <w:pPr>
        <w:pStyle w:val="TOC3"/>
        <w:rPr>
          <w:rFonts w:asciiTheme="minorHAnsi" w:eastAsiaTheme="minorEastAsia" w:hAnsiTheme="minorHAnsi" w:cstheme="minorBidi"/>
          <w:szCs w:val="22"/>
        </w:rPr>
      </w:pPr>
      <w:hyperlink w:anchor="_Toc43896700" w:history="1">
        <w:r w:rsidR="002B5218" w:rsidRPr="002B5218">
          <w:rPr>
            <w:rStyle w:val="Hyperlink"/>
            <w:rFonts w:cs="Arial"/>
            <w:color w:val="auto"/>
            <w14:scene3d>
              <w14:camera w14:prst="orthographicFront"/>
              <w14:lightRig w14:rig="threePt" w14:dir="t">
                <w14:rot w14:lat="0" w14:lon="0" w14:rev="0"/>
              </w14:lightRig>
            </w14:scene3d>
          </w:rPr>
          <w:t>6.4.3.</w:t>
        </w:r>
        <w:r w:rsidR="002B5218" w:rsidRPr="002B5218">
          <w:rPr>
            <w:rFonts w:asciiTheme="minorHAnsi" w:eastAsiaTheme="minorEastAsia" w:hAnsiTheme="minorHAnsi" w:cstheme="minorBidi"/>
            <w:szCs w:val="22"/>
          </w:rPr>
          <w:tab/>
        </w:r>
        <w:r w:rsidR="002B5218" w:rsidRPr="002B5218">
          <w:rPr>
            <w:rStyle w:val="Hyperlink"/>
            <w:color w:val="auto"/>
          </w:rPr>
          <w:t>Initiating a Fast Track Request</w:t>
        </w:r>
        <w:r w:rsidR="002B5218" w:rsidRPr="002B5218">
          <w:rPr>
            <w:webHidden/>
          </w:rPr>
          <w:tab/>
        </w:r>
        <w:r w:rsidR="002B5218" w:rsidRPr="002B5218">
          <w:rPr>
            <w:webHidden/>
          </w:rPr>
          <w:fldChar w:fldCharType="begin"/>
        </w:r>
        <w:r w:rsidR="002B5218" w:rsidRPr="002B5218">
          <w:rPr>
            <w:webHidden/>
          </w:rPr>
          <w:instrText xml:space="preserve"> PAGEREF _Toc43896700 \h </w:instrText>
        </w:r>
        <w:r w:rsidR="002B5218" w:rsidRPr="002B5218">
          <w:rPr>
            <w:webHidden/>
          </w:rPr>
        </w:r>
        <w:r w:rsidR="002B5218" w:rsidRPr="002B5218">
          <w:rPr>
            <w:webHidden/>
          </w:rPr>
          <w:fldChar w:fldCharType="separate"/>
        </w:r>
        <w:r w:rsidR="00351351">
          <w:rPr>
            <w:webHidden/>
          </w:rPr>
          <w:t>127</w:t>
        </w:r>
        <w:r w:rsidR="002B5218" w:rsidRPr="002B5218">
          <w:rPr>
            <w:webHidden/>
          </w:rPr>
          <w:fldChar w:fldCharType="end"/>
        </w:r>
      </w:hyperlink>
    </w:p>
    <w:p w14:paraId="37E87782" w14:textId="4163C834" w:rsidR="002B5218" w:rsidRPr="002B5218" w:rsidRDefault="00FD030E">
      <w:pPr>
        <w:pStyle w:val="TOC3"/>
        <w:rPr>
          <w:rFonts w:asciiTheme="minorHAnsi" w:eastAsiaTheme="minorEastAsia" w:hAnsiTheme="minorHAnsi" w:cstheme="minorBidi"/>
          <w:szCs w:val="22"/>
        </w:rPr>
      </w:pPr>
      <w:hyperlink w:anchor="_Toc43896701" w:history="1">
        <w:r w:rsidR="002B5218" w:rsidRPr="002B5218">
          <w:rPr>
            <w:rStyle w:val="Hyperlink"/>
            <w:rFonts w:cs="Arial"/>
            <w:color w:val="auto"/>
            <w14:scene3d>
              <w14:camera w14:prst="orthographicFront"/>
              <w14:lightRig w14:rig="threePt" w14:dir="t">
                <w14:rot w14:lat="0" w14:lon="0" w14:rev="0"/>
              </w14:lightRig>
            </w14:scene3d>
          </w:rPr>
          <w:t>6.4.4.</w:t>
        </w:r>
        <w:r w:rsidR="002B5218" w:rsidRPr="002B5218">
          <w:rPr>
            <w:rFonts w:asciiTheme="minorHAnsi" w:eastAsiaTheme="minorEastAsia" w:hAnsiTheme="minorHAnsi" w:cstheme="minorBidi"/>
            <w:szCs w:val="22"/>
          </w:rPr>
          <w:tab/>
        </w:r>
        <w:r w:rsidR="002B5218" w:rsidRPr="002B5218">
          <w:rPr>
            <w:rStyle w:val="Hyperlink"/>
            <w:color w:val="auto"/>
          </w:rPr>
          <w:t>Initial Review</w:t>
        </w:r>
        <w:r w:rsidR="002B5218" w:rsidRPr="002B5218">
          <w:rPr>
            <w:webHidden/>
          </w:rPr>
          <w:tab/>
        </w:r>
        <w:r w:rsidR="002B5218" w:rsidRPr="002B5218">
          <w:rPr>
            <w:webHidden/>
          </w:rPr>
          <w:fldChar w:fldCharType="begin"/>
        </w:r>
        <w:r w:rsidR="002B5218" w:rsidRPr="002B5218">
          <w:rPr>
            <w:webHidden/>
          </w:rPr>
          <w:instrText xml:space="preserve"> PAGEREF _Toc43896701 \h </w:instrText>
        </w:r>
        <w:r w:rsidR="002B5218" w:rsidRPr="002B5218">
          <w:rPr>
            <w:webHidden/>
          </w:rPr>
        </w:r>
        <w:r w:rsidR="002B5218" w:rsidRPr="002B5218">
          <w:rPr>
            <w:webHidden/>
          </w:rPr>
          <w:fldChar w:fldCharType="separate"/>
        </w:r>
        <w:r w:rsidR="00351351">
          <w:rPr>
            <w:webHidden/>
          </w:rPr>
          <w:t>128</w:t>
        </w:r>
        <w:r w:rsidR="002B5218" w:rsidRPr="002B5218">
          <w:rPr>
            <w:webHidden/>
          </w:rPr>
          <w:fldChar w:fldCharType="end"/>
        </w:r>
      </w:hyperlink>
    </w:p>
    <w:p w14:paraId="6C3D76D0" w14:textId="7C0E85B7" w:rsidR="002B5218" w:rsidRPr="002B5218" w:rsidRDefault="00FD030E">
      <w:pPr>
        <w:pStyle w:val="TOC4"/>
        <w:rPr>
          <w:rFonts w:asciiTheme="minorHAnsi" w:eastAsiaTheme="minorEastAsia" w:hAnsiTheme="minorHAnsi" w:cstheme="minorBidi"/>
          <w:noProof/>
          <w:szCs w:val="22"/>
        </w:rPr>
      </w:pPr>
      <w:hyperlink w:anchor="_Toc43896702" w:history="1">
        <w:r w:rsidR="002B5218" w:rsidRPr="002B5218">
          <w:rPr>
            <w:rStyle w:val="Hyperlink"/>
            <w:noProof/>
            <w:color w:val="auto"/>
          </w:rPr>
          <w:t>6.4.4.1.</w:t>
        </w:r>
        <w:r w:rsidR="002B5218" w:rsidRPr="002B5218">
          <w:rPr>
            <w:rFonts w:asciiTheme="minorHAnsi" w:eastAsiaTheme="minorEastAsia" w:hAnsiTheme="minorHAnsi" w:cstheme="minorBidi"/>
            <w:noProof/>
            <w:szCs w:val="22"/>
          </w:rPr>
          <w:tab/>
        </w:r>
        <w:r w:rsidR="002B5218" w:rsidRPr="002B5218">
          <w:rPr>
            <w:rStyle w:val="Hyperlink"/>
            <w:noProof/>
            <w:color w:val="auto"/>
          </w:rPr>
          <w:t>Timelines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_Toc43896702 \h </w:instrText>
        </w:r>
        <w:r w:rsidR="002B5218" w:rsidRPr="002B5218">
          <w:rPr>
            <w:noProof/>
            <w:webHidden/>
          </w:rPr>
        </w:r>
        <w:r w:rsidR="002B5218" w:rsidRPr="002B5218">
          <w:rPr>
            <w:noProof/>
            <w:webHidden/>
          </w:rPr>
          <w:fldChar w:fldCharType="separate"/>
        </w:r>
        <w:r w:rsidR="00351351">
          <w:rPr>
            <w:noProof/>
            <w:webHidden/>
          </w:rPr>
          <w:t>128</w:t>
        </w:r>
        <w:r w:rsidR="002B5218" w:rsidRPr="002B5218">
          <w:rPr>
            <w:noProof/>
            <w:webHidden/>
          </w:rPr>
          <w:fldChar w:fldCharType="end"/>
        </w:r>
      </w:hyperlink>
    </w:p>
    <w:p w14:paraId="0D03F96F" w14:textId="2687002E" w:rsidR="002B5218" w:rsidRPr="002B5218" w:rsidRDefault="00FD030E">
      <w:pPr>
        <w:pStyle w:val="TOC4"/>
        <w:rPr>
          <w:rFonts w:asciiTheme="minorHAnsi" w:eastAsiaTheme="minorEastAsia" w:hAnsiTheme="minorHAnsi" w:cstheme="minorBidi"/>
          <w:noProof/>
          <w:szCs w:val="22"/>
        </w:rPr>
      </w:pPr>
      <w:hyperlink w:anchor="_Toc43896703" w:history="1">
        <w:r w:rsidR="002B5218" w:rsidRPr="002B5218">
          <w:rPr>
            <w:rStyle w:val="Hyperlink"/>
            <w:noProof/>
            <w:color w:val="auto"/>
          </w:rPr>
          <w:t>6.4.4.2.</w:t>
        </w:r>
        <w:r w:rsidR="002B5218" w:rsidRPr="002B5218">
          <w:rPr>
            <w:rFonts w:asciiTheme="minorHAnsi" w:eastAsiaTheme="minorEastAsia" w:hAnsiTheme="minorHAnsi" w:cstheme="minorBidi"/>
            <w:noProof/>
            <w:szCs w:val="22"/>
          </w:rPr>
          <w:tab/>
        </w:r>
        <w:r w:rsidR="002B5218" w:rsidRPr="002B5218">
          <w:rPr>
            <w:rStyle w:val="Hyperlink"/>
            <w:noProof/>
            <w:color w:val="auto"/>
          </w:rPr>
          <w:t>Screens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_Toc43896703 \h </w:instrText>
        </w:r>
        <w:r w:rsidR="002B5218" w:rsidRPr="002B5218">
          <w:rPr>
            <w:noProof/>
            <w:webHidden/>
          </w:rPr>
        </w:r>
        <w:r w:rsidR="002B5218" w:rsidRPr="002B5218">
          <w:rPr>
            <w:noProof/>
            <w:webHidden/>
          </w:rPr>
          <w:fldChar w:fldCharType="separate"/>
        </w:r>
        <w:r w:rsidR="00351351">
          <w:rPr>
            <w:noProof/>
            <w:webHidden/>
          </w:rPr>
          <w:t>128</w:t>
        </w:r>
        <w:r w:rsidR="002B5218" w:rsidRPr="002B5218">
          <w:rPr>
            <w:noProof/>
            <w:webHidden/>
          </w:rPr>
          <w:fldChar w:fldCharType="end"/>
        </w:r>
      </w:hyperlink>
    </w:p>
    <w:p w14:paraId="6C84D224" w14:textId="1FD79FB4" w:rsidR="002B5218" w:rsidRPr="002B5218" w:rsidRDefault="00FD030E">
      <w:pPr>
        <w:pStyle w:val="TOC4"/>
        <w:rPr>
          <w:rFonts w:asciiTheme="minorHAnsi" w:eastAsiaTheme="minorEastAsia" w:hAnsiTheme="minorHAnsi" w:cstheme="minorBidi"/>
          <w:noProof/>
          <w:szCs w:val="22"/>
        </w:rPr>
      </w:pPr>
      <w:hyperlink w:anchor="_Toc43896704" w:history="1">
        <w:r w:rsidR="002B5218" w:rsidRPr="002B5218">
          <w:rPr>
            <w:rStyle w:val="Hyperlink"/>
            <w:noProof/>
            <w:color w:val="auto"/>
          </w:rPr>
          <w:t>6.4.4.3.</w:t>
        </w:r>
        <w:r w:rsidR="002B5218" w:rsidRPr="002B5218">
          <w:rPr>
            <w:rFonts w:asciiTheme="minorHAnsi" w:eastAsiaTheme="minorEastAsia" w:hAnsiTheme="minorHAnsi" w:cstheme="minorBidi"/>
            <w:noProof/>
            <w:szCs w:val="22"/>
          </w:rPr>
          <w:tab/>
        </w:r>
        <w:r w:rsidR="002B5218" w:rsidRPr="002B5218">
          <w:rPr>
            <w:rStyle w:val="Hyperlink"/>
            <w:noProof/>
            <w:color w:val="auto"/>
          </w:rPr>
          <w:t>Effect of Passing the Screening Process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_Toc43896704 \h </w:instrText>
        </w:r>
        <w:r w:rsidR="002B5218" w:rsidRPr="002B5218">
          <w:rPr>
            <w:noProof/>
            <w:webHidden/>
          </w:rPr>
        </w:r>
        <w:r w:rsidR="002B5218" w:rsidRPr="002B5218">
          <w:rPr>
            <w:noProof/>
            <w:webHidden/>
          </w:rPr>
          <w:fldChar w:fldCharType="separate"/>
        </w:r>
        <w:r w:rsidR="00351351">
          <w:rPr>
            <w:noProof/>
            <w:webHidden/>
          </w:rPr>
          <w:t>129</w:t>
        </w:r>
        <w:r w:rsidR="002B5218" w:rsidRPr="002B5218">
          <w:rPr>
            <w:noProof/>
            <w:webHidden/>
          </w:rPr>
          <w:fldChar w:fldCharType="end"/>
        </w:r>
      </w:hyperlink>
    </w:p>
    <w:p w14:paraId="3E7E9F79" w14:textId="42A88CC4" w:rsidR="002B5218" w:rsidRPr="002B5218" w:rsidRDefault="00FD030E">
      <w:pPr>
        <w:pStyle w:val="TOC4"/>
        <w:rPr>
          <w:rFonts w:asciiTheme="minorHAnsi" w:eastAsiaTheme="minorEastAsia" w:hAnsiTheme="minorHAnsi" w:cstheme="minorBidi"/>
          <w:noProof/>
          <w:szCs w:val="22"/>
        </w:rPr>
      </w:pPr>
      <w:hyperlink w:anchor="_Toc43896705" w:history="1">
        <w:r w:rsidR="002B5218" w:rsidRPr="002B5218">
          <w:rPr>
            <w:rStyle w:val="Hyperlink"/>
            <w:noProof/>
            <w:color w:val="auto"/>
          </w:rPr>
          <w:t>6.4.4.4.</w:t>
        </w:r>
        <w:r w:rsidR="002B5218" w:rsidRPr="002B5218">
          <w:rPr>
            <w:rFonts w:asciiTheme="minorHAnsi" w:eastAsiaTheme="minorEastAsia" w:hAnsiTheme="minorHAnsi" w:cstheme="minorBidi"/>
            <w:noProof/>
            <w:szCs w:val="22"/>
          </w:rPr>
          <w:tab/>
        </w:r>
        <w:r w:rsidR="002B5218" w:rsidRPr="002B5218">
          <w:rPr>
            <w:rStyle w:val="Hyperlink"/>
            <w:noProof/>
            <w:color w:val="auto"/>
          </w:rPr>
          <w:t>Effect of Failing the Screening Process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_Toc43896705 \h </w:instrText>
        </w:r>
        <w:r w:rsidR="002B5218" w:rsidRPr="002B5218">
          <w:rPr>
            <w:noProof/>
            <w:webHidden/>
          </w:rPr>
        </w:r>
        <w:r w:rsidR="002B5218" w:rsidRPr="002B5218">
          <w:rPr>
            <w:noProof/>
            <w:webHidden/>
          </w:rPr>
          <w:fldChar w:fldCharType="separate"/>
        </w:r>
        <w:r w:rsidR="00351351">
          <w:rPr>
            <w:noProof/>
            <w:webHidden/>
          </w:rPr>
          <w:t>129</w:t>
        </w:r>
        <w:r w:rsidR="002B5218" w:rsidRPr="002B5218">
          <w:rPr>
            <w:noProof/>
            <w:webHidden/>
          </w:rPr>
          <w:fldChar w:fldCharType="end"/>
        </w:r>
      </w:hyperlink>
    </w:p>
    <w:p w14:paraId="1AB8AA1E" w14:textId="7CA0DB5B" w:rsidR="002B5218" w:rsidRPr="002B5218" w:rsidRDefault="00FD030E">
      <w:pPr>
        <w:pStyle w:val="TOC4"/>
        <w:rPr>
          <w:rFonts w:asciiTheme="minorHAnsi" w:eastAsiaTheme="minorEastAsia" w:hAnsiTheme="minorHAnsi" w:cstheme="minorBidi"/>
          <w:noProof/>
          <w:szCs w:val="22"/>
        </w:rPr>
      </w:pPr>
      <w:hyperlink w:anchor="_Toc43896706" w:history="1">
        <w:r w:rsidR="002B5218" w:rsidRPr="002B5218">
          <w:rPr>
            <w:rStyle w:val="Hyperlink"/>
            <w:noProof/>
            <w:color w:val="auto"/>
          </w:rPr>
          <w:t>6.4.4.5.</w:t>
        </w:r>
        <w:r w:rsidR="002B5218" w:rsidRPr="002B5218">
          <w:rPr>
            <w:rFonts w:asciiTheme="minorHAnsi" w:eastAsiaTheme="minorEastAsia" w:hAnsiTheme="minorHAnsi" w:cstheme="minorBidi"/>
            <w:noProof/>
            <w:szCs w:val="22"/>
          </w:rPr>
          <w:tab/>
        </w:r>
        <w:r w:rsidR="002B5218" w:rsidRPr="002B5218">
          <w:rPr>
            <w:rStyle w:val="Hyperlink"/>
            <w:noProof/>
            <w:color w:val="auto"/>
          </w:rPr>
          <w:t>Customer Options Meeting</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_Toc43896706 \h </w:instrText>
        </w:r>
        <w:r w:rsidR="002B5218" w:rsidRPr="002B5218">
          <w:rPr>
            <w:noProof/>
            <w:webHidden/>
          </w:rPr>
        </w:r>
        <w:r w:rsidR="002B5218" w:rsidRPr="002B5218">
          <w:rPr>
            <w:noProof/>
            <w:webHidden/>
          </w:rPr>
          <w:fldChar w:fldCharType="separate"/>
        </w:r>
        <w:r w:rsidR="00351351">
          <w:rPr>
            <w:noProof/>
            <w:webHidden/>
          </w:rPr>
          <w:t>130</w:t>
        </w:r>
        <w:r w:rsidR="002B5218" w:rsidRPr="002B5218">
          <w:rPr>
            <w:noProof/>
            <w:webHidden/>
          </w:rPr>
          <w:fldChar w:fldCharType="end"/>
        </w:r>
      </w:hyperlink>
    </w:p>
    <w:p w14:paraId="39630D7A" w14:textId="269F306C" w:rsidR="002B5218" w:rsidRPr="002B5218" w:rsidRDefault="00FD030E">
      <w:pPr>
        <w:pStyle w:val="TOC4"/>
        <w:rPr>
          <w:rFonts w:asciiTheme="minorHAnsi" w:eastAsiaTheme="minorEastAsia" w:hAnsiTheme="minorHAnsi" w:cstheme="minorBidi"/>
          <w:noProof/>
          <w:szCs w:val="22"/>
        </w:rPr>
      </w:pPr>
      <w:hyperlink w:anchor="_Toc43896707" w:history="1">
        <w:r w:rsidR="002B5218" w:rsidRPr="002B5218">
          <w:rPr>
            <w:rStyle w:val="Hyperlink"/>
            <w:noProof/>
            <w:color w:val="auto"/>
          </w:rPr>
          <w:t>6.4.4.6.</w:t>
        </w:r>
        <w:r w:rsidR="002B5218" w:rsidRPr="002B5218">
          <w:rPr>
            <w:rFonts w:asciiTheme="minorHAnsi" w:eastAsiaTheme="minorEastAsia" w:hAnsiTheme="minorHAnsi" w:cstheme="minorBidi"/>
            <w:noProof/>
            <w:szCs w:val="22"/>
          </w:rPr>
          <w:tab/>
        </w:r>
        <w:r w:rsidR="002B5218" w:rsidRPr="002B5218">
          <w:rPr>
            <w:rStyle w:val="Hyperlink"/>
            <w:noProof/>
            <w:color w:val="auto"/>
          </w:rPr>
          <w:t>Supplemental Review</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_Toc43896707 \h </w:instrText>
        </w:r>
        <w:r w:rsidR="002B5218" w:rsidRPr="002B5218">
          <w:rPr>
            <w:noProof/>
            <w:webHidden/>
          </w:rPr>
        </w:r>
        <w:r w:rsidR="002B5218" w:rsidRPr="002B5218">
          <w:rPr>
            <w:noProof/>
            <w:webHidden/>
          </w:rPr>
          <w:fldChar w:fldCharType="separate"/>
        </w:r>
        <w:r w:rsidR="00351351">
          <w:rPr>
            <w:noProof/>
            <w:webHidden/>
          </w:rPr>
          <w:t>131</w:t>
        </w:r>
        <w:r w:rsidR="002B5218" w:rsidRPr="002B5218">
          <w:rPr>
            <w:noProof/>
            <w:webHidden/>
          </w:rPr>
          <w:fldChar w:fldCharType="end"/>
        </w:r>
      </w:hyperlink>
    </w:p>
    <w:p w14:paraId="2808CD39" w14:textId="68CA38D6" w:rsidR="002B5218" w:rsidRPr="002B5218" w:rsidRDefault="00FD030E">
      <w:pPr>
        <w:pStyle w:val="TOC4"/>
        <w:rPr>
          <w:rFonts w:asciiTheme="minorHAnsi" w:eastAsiaTheme="minorEastAsia" w:hAnsiTheme="minorHAnsi" w:cstheme="minorBidi"/>
          <w:noProof/>
          <w:szCs w:val="22"/>
        </w:rPr>
      </w:pPr>
      <w:hyperlink w:anchor="_Toc43896708" w:history="1">
        <w:r w:rsidR="002B5218" w:rsidRPr="002B5218">
          <w:rPr>
            <w:rStyle w:val="Hyperlink"/>
            <w:noProof/>
            <w:color w:val="auto"/>
          </w:rPr>
          <w:t>6.4.4.7.</w:t>
        </w:r>
        <w:r w:rsidR="002B5218" w:rsidRPr="002B5218">
          <w:rPr>
            <w:rFonts w:asciiTheme="minorHAnsi" w:eastAsiaTheme="minorEastAsia" w:hAnsiTheme="minorHAnsi" w:cstheme="minorBidi"/>
            <w:noProof/>
            <w:szCs w:val="22"/>
          </w:rPr>
          <w:tab/>
        </w:r>
        <w:r w:rsidR="002B5218" w:rsidRPr="002B5218">
          <w:rPr>
            <w:rStyle w:val="Hyperlink"/>
            <w:noProof/>
            <w:color w:val="auto"/>
          </w:rPr>
          <w:t>Purpose of Supplemental Review</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_Toc43896708 \h </w:instrText>
        </w:r>
        <w:r w:rsidR="002B5218" w:rsidRPr="002B5218">
          <w:rPr>
            <w:noProof/>
            <w:webHidden/>
          </w:rPr>
        </w:r>
        <w:r w:rsidR="002B5218" w:rsidRPr="002B5218">
          <w:rPr>
            <w:noProof/>
            <w:webHidden/>
          </w:rPr>
          <w:fldChar w:fldCharType="separate"/>
        </w:r>
        <w:r w:rsidR="00351351">
          <w:rPr>
            <w:noProof/>
            <w:webHidden/>
          </w:rPr>
          <w:t>131</w:t>
        </w:r>
        <w:r w:rsidR="002B5218" w:rsidRPr="002B5218">
          <w:rPr>
            <w:noProof/>
            <w:webHidden/>
          </w:rPr>
          <w:fldChar w:fldCharType="end"/>
        </w:r>
      </w:hyperlink>
    </w:p>
    <w:p w14:paraId="74B5DD9E" w14:textId="4FC95224" w:rsidR="002B5218" w:rsidRPr="002B5218" w:rsidRDefault="00FD030E">
      <w:pPr>
        <w:pStyle w:val="TOC4"/>
        <w:rPr>
          <w:rFonts w:asciiTheme="minorHAnsi" w:eastAsiaTheme="minorEastAsia" w:hAnsiTheme="minorHAnsi" w:cstheme="minorBidi"/>
          <w:noProof/>
          <w:szCs w:val="22"/>
        </w:rPr>
      </w:pPr>
      <w:hyperlink w:anchor="_Toc43896709" w:history="1">
        <w:r w:rsidR="002B5218" w:rsidRPr="002B5218">
          <w:rPr>
            <w:rStyle w:val="Hyperlink"/>
            <w:noProof/>
            <w:color w:val="auto"/>
          </w:rPr>
          <w:t>6.4.4.8.</w:t>
        </w:r>
        <w:r w:rsidR="002B5218" w:rsidRPr="002B5218">
          <w:rPr>
            <w:rFonts w:asciiTheme="minorHAnsi" w:eastAsiaTheme="minorEastAsia" w:hAnsiTheme="minorHAnsi" w:cstheme="minorBidi"/>
            <w:noProof/>
            <w:szCs w:val="22"/>
          </w:rPr>
          <w:tab/>
        </w:r>
        <w:r w:rsidR="002B5218" w:rsidRPr="002B5218">
          <w:rPr>
            <w:rStyle w:val="Hyperlink"/>
            <w:noProof/>
            <w:color w:val="auto"/>
          </w:rPr>
          <w:t>Additional Deposit</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_Toc43896709 \h </w:instrText>
        </w:r>
        <w:r w:rsidR="002B5218" w:rsidRPr="002B5218">
          <w:rPr>
            <w:noProof/>
            <w:webHidden/>
          </w:rPr>
        </w:r>
        <w:r w:rsidR="002B5218" w:rsidRPr="002B5218">
          <w:rPr>
            <w:noProof/>
            <w:webHidden/>
          </w:rPr>
          <w:fldChar w:fldCharType="separate"/>
        </w:r>
        <w:r w:rsidR="00351351">
          <w:rPr>
            <w:noProof/>
            <w:webHidden/>
          </w:rPr>
          <w:t>131</w:t>
        </w:r>
        <w:r w:rsidR="002B5218" w:rsidRPr="002B5218">
          <w:rPr>
            <w:noProof/>
            <w:webHidden/>
          </w:rPr>
          <w:fldChar w:fldCharType="end"/>
        </w:r>
      </w:hyperlink>
    </w:p>
    <w:p w14:paraId="0003F568" w14:textId="2DBB950B" w:rsidR="002B5218" w:rsidRPr="002B5218" w:rsidRDefault="00FD030E">
      <w:pPr>
        <w:pStyle w:val="TOC4"/>
        <w:rPr>
          <w:rFonts w:asciiTheme="minorHAnsi" w:eastAsiaTheme="minorEastAsia" w:hAnsiTheme="minorHAnsi" w:cstheme="minorBidi"/>
          <w:noProof/>
          <w:szCs w:val="22"/>
        </w:rPr>
      </w:pPr>
      <w:hyperlink w:anchor="_Toc43896710" w:history="1">
        <w:r w:rsidR="002B5218" w:rsidRPr="002B5218">
          <w:rPr>
            <w:rStyle w:val="Hyperlink"/>
            <w:noProof/>
            <w:color w:val="auto"/>
          </w:rPr>
          <w:t>6.4.4.9.</w:t>
        </w:r>
        <w:r w:rsidR="002B5218" w:rsidRPr="002B5218">
          <w:rPr>
            <w:rFonts w:asciiTheme="minorHAnsi" w:eastAsiaTheme="minorEastAsia" w:hAnsiTheme="minorHAnsi" w:cstheme="minorBidi"/>
            <w:noProof/>
            <w:szCs w:val="22"/>
          </w:rPr>
          <w:tab/>
        </w:r>
        <w:r w:rsidR="002B5218" w:rsidRPr="002B5218">
          <w:rPr>
            <w:rStyle w:val="Hyperlink"/>
            <w:noProof/>
            <w:color w:val="auto"/>
          </w:rPr>
          <w:t>Refund</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_Toc43896710 \h </w:instrText>
        </w:r>
        <w:r w:rsidR="002B5218" w:rsidRPr="002B5218">
          <w:rPr>
            <w:noProof/>
            <w:webHidden/>
          </w:rPr>
        </w:r>
        <w:r w:rsidR="002B5218" w:rsidRPr="002B5218">
          <w:rPr>
            <w:noProof/>
            <w:webHidden/>
          </w:rPr>
          <w:fldChar w:fldCharType="separate"/>
        </w:r>
        <w:r w:rsidR="00351351">
          <w:rPr>
            <w:noProof/>
            <w:webHidden/>
          </w:rPr>
          <w:t>131</w:t>
        </w:r>
        <w:r w:rsidR="002B5218" w:rsidRPr="002B5218">
          <w:rPr>
            <w:noProof/>
            <w:webHidden/>
          </w:rPr>
          <w:fldChar w:fldCharType="end"/>
        </w:r>
      </w:hyperlink>
    </w:p>
    <w:p w14:paraId="32EA45C3" w14:textId="4D3B43DE" w:rsidR="002B5218" w:rsidRPr="002B5218" w:rsidRDefault="00FD030E">
      <w:pPr>
        <w:pStyle w:val="TOC4"/>
        <w:rPr>
          <w:rFonts w:asciiTheme="minorHAnsi" w:eastAsiaTheme="minorEastAsia" w:hAnsiTheme="minorHAnsi" w:cstheme="minorBidi"/>
          <w:noProof/>
          <w:szCs w:val="22"/>
        </w:rPr>
      </w:pPr>
      <w:hyperlink w:anchor="_Toc43896711" w:history="1">
        <w:r w:rsidR="002B5218" w:rsidRPr="002B5218">
          <w:rPr>
            <w:rStyle w:val="Hyperlink"/>
            <w:noProof/>
            <w:color w:val="auto"/>
          </w:rPr>
          <w:t>6.4.4.10.</w:t>
        </w:r>
        <w:r w:rsidR="002B5218" w:rsidRPr="002B5218">
          <w:rPr>
            <w:rFonts w:asciiTheme="minorHAnsi" w:eastAsiaTheme="minorEastAsia" w:hAnsiTheme="minorHAnsi" w:cstheme="minorBidi"/>
            <w:noProof/>
            <w:szCs w:val="22"/>
          </w:rPr>
          <w:tab/>
        </w:r>
        <w:r w:rsidR="002B5218" w:rsidRPr="002B5218">
          <w:rPr>
            <w:rStyle w:val="Hyperlink"/>
            <w:noProof/>
            <w:color w:val="auto"/>
          </w:rPr>
          <w:t>Timelines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_Toc43896711 \h </w:instrText>
        </w:r>
        <w:r w:rsidR="002B5218" w:rsidRPr="002B5218">
          <w:rPr>
            <w:noProof/>
            <w:webHidden/>
          </w:rPr>
        </w:r>
        <w:r w:rsidR="002B5218" w:rsidRPr="002B5218">
          <w:rPr>
            <w:noProof/>
            <w:webHidden/>
          </w:rPr>
          <w:fldChar w:fldCharType="separate"/>
        </w:r>
        <w:r w:rsidR="00351351">
          <w:rPr>
            <w:noProof/>
            <w:webHidden/>
          </w:rPr>
          <w:t>131</w:t>
        </w:r>
        <w:r w:rsidR="002B5218" w:rsidRPr="002B5218">
          <w:rPr>
            <w:noProof/>
            <w:webHidden/>
          </w:rPr>
          <w:fldChar w:fldCharType="end"/>
        </w:r>
      </w:hyperlink>
    </w:p>
    <w:p w14:paraId="60831F68" w14:textId="6D824D0A"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12" w:history="1">
        <w:r w:rsidR="002B5218" w:rsidRPr="002B5218">
          <w:rPr>
            <w:rStyle w:val="Hyperlink"/>
            <w:color w:val="auto"/>
          </w:rPr>
          <w:t>6.5.</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10 kW Inverter Process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_Toc43896712 \h </w:instrText>
        </w:r>
        <w:r w:rsidR="002B5218" w:rsidRPr="002B5218">
          <w:rPr>
            <w:webHidden/>
            <w:color w:val="auto"/>
          </w:rPr>
        </w:r>
        <w:r w:rsidR="002B5218" w:rsidRPr="002B5218">
          <w:rPr>
            <w:webHidden/>
            <w:color w:val="auto"/>
          </w:rPr>
          <w:fldChar w:fldCharType="separate"/>
        </w:r>
        <w:r w:rsidR="00351351">
          <w:rPr>
            <w:webHidden/>
            <w:color w:val="auto"/>
          </w:rPr>
          <w:t>134</w:t>
        </w:r>
        <w:r w:rsidR="002B5218" w:rsidRPr="002B5218">
          <w:rPr>
            <w:webHidden/>
            <w:color w:val="auto"/>
          </w:rPr>
          <w:fldChar w:fldCharType="end"/>
        </w:r>
      </w:hyperlink>
    </w:p>
    <w:p w14:paraId="2158D115" w14:textId="057D149D" w:rsidR="002B5218" w:rsidRPr="002B5218" w:rsidRDefault="00FD030E">
      <w:pPr>
        <w:pStyle w:val="TOC3"/>
        <w:rPr>
          <w:rFonts w:asciiTheme="minorHAnsi" w:eastAsiaTheme="minorEastAsia" w:hAnsiTheme="minorHAnsi" w:cstheme="minorBidi"/>
          <w:szCs w:val="22"/>
        </w:rPr>
      </w:pPr>
      <w:hyperlink w:anchor="_Toc43896713" w:history="1">
        <w:r w:rsidR="002B5218" w:rsidRPr="002B5218">
          <w:rPr>
            <w:rStyle w:val="Hyperlink"/>
            <w:rFonts w:cs="Arial"/>
            <w:color w:val="auto"/>
            <w14:scene3d>
              <w14:camera w14:prst="orthographicFront"/>
              <w14:lightRig w14:rig="threePt" w14:dir="t">
                <w14:rot w14:lat="0" w14:lon="0" w14:rev="0"/>
              </w14:lightRig>
            </w14:scene3d>
          </w:rPr>
          <w:t>6.5.1.</w:t>
        </w:r>
        <w:r w:rsidR="002B5218" w:rsidRPr="002B5218">
          <w:rPr>
            <w:rFonts w:asciiTheme="minorHAnsi" w:eastAsiaTheme="minorEastAsia" w:hAnsiTheme="minorHAnsi" w:cstheme="minorBidi"/>
            <w:szCs w:val="22"/>
          </w:rPr>
          <w:tab/>
        </w:r>
        <w:r w:rsidR="002B5218" w:rsidRPr="002B5218">
          <w:rPr>
            <w:rStyle w:val="Hyperlink"/>
            <w:color w:val="auto"/>
          </w:rPr>
          <w:t>Applicability</w:t>
        </w:r>
        <w:r w:rsidR="002B5218" w:rsidRPr="002B5218">
          <w:rPr>
            <w:webHidden/>
          </w:rPr>
          <w:tab/>
        </w:r>
        <w:r w:rsidR="002B5218" w:rsidRPr="002B5218">
          <w:rPr>
            <w:webHidden/>
          </w:rPr>
          <w:fldChar w:fldCharType="begin"/>
        </w:r>
        <w:r w:rsidR="002B5218" w:rsidRPr="002B5218">
          <w:rPr>
            <w:webHidden/>
          </w:rPr>
          <w:instrText xml:space="preserve"> PAGEREF _Toc43896713 \h </w:instrText>
        </w:r>
        <w:r w:rsidR="002B5218" w:rsidRPr="002B5218">
          <w:rPr>
            <w:webHidden/>
          </w:rPr>
        </w:r>
        <w:r w:rsidR="002B5218" w:rsidRPr="002B5218">
          <w:rPr>
            <w:webHidden/>
          </w:rPr>
          <w:fldChar w:fldCharType="separate"/>
        </w:r>
        <w:r w:rsidR="00351351">
          <w:rPr>
            <w:webHidden/>
          </w:rPr>
          <w:t>134</w:t>
        </w:r>
        <w:r w:rsidR="002B5218" w:rsidRPr="002B5218">
          <w:rPr>
            <w:webHidden/>
          </w:rPr>
          <w:fldChar w:fldCharType="end"/>
        </w:r>
      </w:hyperlink>
    </w:p>
    <w:p w14:paraId="6759CAD3" w14:textId="5C3CADA4" w:rsidR="002B5218" w:rsidRPr="002B5218" w:rsidRDefault="00FD030E">
      <w:pPr>
        <w:pStyle w:val="TOC3"/>
        <w:rPr>
          <w:rFonts w:asciiTheme="minorHAnsi" w:eastAsiaTheme="minorEastAsia" w:hAnsiTheme="minorHAnsi" w:cstheme="minorBidi"/>
          <w:szCs w:val="22"/>
        </w:rPr>
      </w:pPr>
      <w:hyperlink w:anchor="_Toc43896714" w:history="1">
        <w:r w:rsidR="002B5218" w:rsidRPr="002B5218">
          <w:rPr>
            <w:rStyle w:val="Hyperlink"/>
            <w:rFonts w:cs="Arial"/>
            <w:color w:val="auto"/>
            <w14:scene3d>
              <w14:camera w14:prst="orthographicFront"/>
              <w14:lightRig w14:rig="threePt" w14:dir="t">
                <w14:rot w14:lat="0" w14:lon="0" w14:rev="0"/>
              </w14:lightRig>
            </w14:scene3d>
          </w:rPr>
          <w:t>6.5.2.</w:t>
        </w:r>
        <w:r w:rsidR="002B5218" w:rsidRPr="002B5218">
          <w:rPr>
            <w:rFonts w:asciiTheme="minorHAnsi" w:eastAsiaTheme="minorEastAsia" w:hAnsiTheme="minorHAnsi" w:cstheme="minorBidi"/>
            <w:szCs w:val="22"/>
          </w:rPr>
          <w:tab/>
        </w:r>
        <w:r w:rsidR="002B5218" w:rsidRPr="002B5218">
          <w:rPr>
            <w:rStyle w:val="Hyperlink"/>
            <w:color w:val="auto"/>
          </w:rPr>
          <w:t>Initiating a Request</w:t>
        </w:r>
        <w:r w:rsidR="002B5218" w:rsidRPr="002B5218">
          <w:rPr>
            <w:webHidden/>
          </w:rPr>
          <w:tab/>
        </w:r>
        <w:r w:rsidR="002B5218" w:rsidRPr="002B5218">
          <w:rPr>
            <w:webHidden/>
          </w:rPr>
          <w:fldChar w:fldCharType="begin"/>
        </w:r>
        <w:r w:rsidR="002B5218" w:rsidRPr="002B5218">
          <w:rPr>
            <w:webHidden/>
          </w:rPr>
          <w:instrText xml:space="preserve"> PAGEREF _Toc43896714 \h </w:instrText>
        </w:r>
        <w:r w:rsidR="002B5218" w:rsidRPr="002B5218">
          <w:rPr>
            <w:webHidden/>
          </w:rPr>
        </w:r>
        <w:r w:rsidR="002B5218" w:rsidRPr="002B5218">
          <w:rPr>
            <w:webHidden/>
          </w:rPr>
          <w:fldChar w:fldCharType="separate"/>
        </w:r>
        <w:r w:rsidR="00351351">
          <w:rPr>
            <w:webHidden/>
          </w:rPr>
          <w:t>134</w:t>
        </w:r>
        <w:r w:rsidR="002B5218" w:rsidRPr="002B5218">
          <w:rPr>
            <w:webHidden/>
          </w:rPr>
          <w:fldChar w:fldCharType="end"/>
        </w:r>
      </w:hyperlink>
    </w:p>
    <w:p w14:paraId="7AC6E354" w14:textId="23C5C343" w:rsidR="002B5218" w:rsidRPr="002B5218" w:rsidRDefault="00FD030E">
      <w:pPr>
        <w:pStyle w:val="TOC3"/>
        <w:rPr>
          <w:rFonts w:asciiTheme="minorHAnsi" w:eastAsiaTheme="minorEastAsia" w:hAnsiTheme="minorHAnsi" w:cstheme="minorBidi"/>
          <w:szCs w:val="22"/>
        </w:rPr>
      </w:pPr>
      <w:hyperlink w:anchor="_Toc43896715" w:history="1">
        <w:r w:rsidR="002B5218" w:rsidRPr="002B5218">
          <w:rPr>
            <w:rStyle w:val="Hyperlink"/>
            <w:rFonts w:cs="Arial"/>
            <w:color w:val="auto"/>
            <w14:scene3d>
              <w14:camera w14:prst="orthographicFront"/>
              <w14:lightRig w14:rig="threePt" w14:dir="t">
                <w14:rot w14:lat="0" w14:lon="0" w14:rev="0"/>
              </w14:lightRig>
            </w14:scene3d>
          </w:rPr>
          <w:t>6.5.3.</w:t>
        </w:r>
        <w:r w:rsidR="002B5218" w:rsidRPr="002B5218">
          <w:rPr>
            <w:rFonts w:asciiTheme="minorHAnsi" w:eastAsiaTheme="minorEastAsia" w:hAnsiTheme="minorHAnsi" w:cstheme="minorBidi"/>
            <w:szCs w:val="22"/>
          </w:rPr>
          <w:tab/>
        </w:r>
        <w:r w:rsidR="002B5218" w:rsidRPr="002B5218">
          <w:rPr>
            <w:rStyle w:val="Hyperlink"/>
            <w:color w:val="auto"/>
          </w:rPr>
          <w:t>Timelines</w:t>
        </w:r>
        <w:r w:rsidR="002B5218" w:rsidRPr="002B5218">
          <w:rPr>
            <w:webHidden/>
          </w:rPr>
          <w:tab/>
        </w:r>
        <w:r w:rsidR="002B5218" w:rsidRPr="002B5218">
          <w:rPr>
            <w:webHidden/>
          </w:rPr>
          <w:fldChar w:fldCharType="begin"/>
        </w:r>
        <w:r w:rsidR="002B5218" w:rsidRPr="002B5218">
          <w:rPr>
            <w:webHidden/>
          </w:rPr>
          <w:instrText xml:space="preserve"> PAGEREF _Toc43896715 \h </w:instrText>
        </w:r>
        <w:r w:rsidR="002B5218" w:rsidRPr="002B5218">
          <w:rPr>
            <w:webHidden/>
          </w:rPr>
        </w:r>
        <w:r w:rsidR="002B5218" w:rsidRPr="002B5218">
          <w:rPr>
            <w:webHidden/>
          </w:rPr>
          <w:fldChar w:fldCharType="separate"/>
        </w:r>
        <w:r w:rsidR="00351351">
          <w:rPr>
            <w:webHidden/>
          </w:rPr>
          <w:t>135</w:t>
        </w:r>
        <w:r w:rsidR="002B5218" w:rsidRPr="002B5218">
          <w:rPr>
            <w:webHidden/>
          </w:rPr>
          <w:fldChar w:fldCharType="end"/>
        </w:r>
      </w:hyperlink>
    </w:p>
    <w:p w14:paraId="3B0C162F" w14:textId="7E29FFE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16" w:history="1">
        <w:r w:rsidR="002B5218" w:rsidRPr="002B5218">
          <w:rPr>
            <w:rStyle w:val="Hyperlink"/>
            <w:color w:val="auto"/>
          </w:rPr>
          <w:t>6.6.</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Deliverability for Generators Interconnection to Non-Participating TO Facilities inside the CAISO Balancing Authority Area Additional Deliverability Assessment Options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_Toc43896716 \h </w:instrText>
        </w:r>
        <w:r w:rsidR="002B5218" w:rsidRPr="002B5218">
          <w:rPr>
            <w:webHidden/>
            <w:color w:val="auto"/>
          </w:rPr>
        </w:r>
        <w:r w:rsidR="002B5218" w:rsidRPr="002B5218">
          <w:rPr>
            <w:webHidden/>
            <w:color w:val="auto"/>
          </w:rPr>
          <w:fldChar w:fldCharType="separate"/>
        </w:r>
        <w:r w:rsidR="00351351">
          <w:rPr>
            <w:webHidden/>
            <w:color w:val="auto"/>
          </w:rPr>
          <w:t>136</w:t>
        </w:r>
        <w:r w:rsidR="002B5218" w:rsidRPr="002B5218">
          <w:rPr>
            <w:webHidden/>
            <w:color w:val="auto"/>
          </w:rPr>
          <w:fldChar w:fldCharType="end"/>
        </w:r>
      </w:hyperlink>
    </w:p>
    <w:p w14:paraId="59BBEEE7" w14:textId="0DBD7AD5"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717" w:history="1">
        <w:r w:rsidR="002B5218" w:rsidRPr="002B5218">
          <w:rPr>
            <w:rStyle w:val="Hyperlink"/>
            <w:color w:val="auto"/>
            <w:lang w:val="en-US"/>
          </w:rPr>
          <w:t>7.</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Modifications</w:t>
        </w:r>
        <w:r w:rsidR="002B5218" w:rsidRPr="002B5218">
          <w:rPr>
            <w:webHidden/>
          </w:rPr>
          <w:tab/>
        </w:r>
        <w:r w:rsidR="002B5218" w:rsidRPr="002B5218">
          <w:rPr>
            <w:webHidden/>
          </w:rPr>
          <w:fldChar w:fldCharType="begin"/>
        </w:r>
        <w:r w:rsidR="002B5218" w:rsidRPr="002B5218">
          <w:rPr>
            <w:webHidden/>
          </w:rPr>
          <w:instrText xml:space="preserve"> PAGEREF _Toc43896717 \h </w:instrText>
        </w:r>
        <w:r w:rsidR="002B5218" w:rsidRPr="002B5218">
          <w:rPr>
            <w:webHidden/>
          </w:rPr>
        </w:r>
        <w:r w:rsidR="002B5218" w:rsidRPr="002B5218">
          <w:rPr>
            <w:webHidden/>
          </w:rPr>
          <w:fldChar w:fldCharType="separate"/>
        </w:r>
        <w:r w:rsidR="00351351">
          <w:rPr>
            <w:webHidden/>
          </w:rPr>
          <w:t>137</w:t>
        </w:r>
        <w:r w:rsidR="002B5218" w:rsidRPr="002B5218">
          <w:rPr>
            <w:webHidden/>
          </w:rPr>
          <w:fldChar w:fldCharType="end"/>
        </w:r>
      </w:hyperlink>
    </w:p>
    <w:p w14:paraId="19C8E7FD" w14:textId="27B5BBDD"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18" w:history="1">
        <w:r w:rsidR="002B5218" w:rsidRPr="002B5218">
          <w:rPr>
            <w:rStyle w:val="Hyperlink"/>
            <w:color w:val="auto"/>
          </w:rPr>
          <w:t>7.1.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Timing and Scope of Modifications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_Toc43896718 \h </w:instrText>
        </w:r>
        <w:r w:rsidR="002B5218" w:rsidRPr="002B5218">
          <w:rPr>
            <w:webHidden/>
            <w:color w:val="auto"/>
          </w:rPr>
        </w:r>
        <w:r w:rsidR="002B5218" w:rsidRPr="002B5218">
          <w:rPr>
            <w:webHidden/>
            <w:color w:val="auto"/>
          </w:rPr>
          <w:fldChar w:fldCharType="separate"/>
        </w:r>
        <w:r w:rsidR="00351351">
          <w:rPr>
            <w:webHidden/>
            <w:color w:val="auto"/>
          </w:rPr>
          <w:t>137</w:t>
        </w:r>
        <w:r w:rsidR="002B5218" w:rsidRPr="002B5218">
          <w:rPr>
            <w:webHidden/>
            <w:color w:val="auto"/>
          </w:rPr>
          <w:fldChar w:fldCharType="end"/>
        </w:r>
      </w:hyperlink>
    </w:p>
    <w:p w14:paraId="4B78A71B" w14:textId="5520EC1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19" w:history="1">
        <w:r w:rsidR="002B5218" w:rsidRPr="002B5218">
          <w:rPr>
            <w:rStyle w:val="Hyperlink"/>
            <w:color w:val="auto"/>
          </w:rPr>
          <w:t>7.2.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Types of Modifications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_Toc43896719 \h </w:instrText>
        </w:r>
        <w:r w:rsidR="002B5218" w:rsidRPr="002B5218">
          <w:rPr>
            <w:webHidden/>
            <w:color w:val="auto"/>
          </w:rPr>
        </w:r>
        <w:r w:rsidR="002B5218" w:rsidRPr="002B5218">
          <w:rPr>
            <w:webHidden/>
            <w:color w:val="auto"/>
          </w:rPr>
          <w:fldChar w:fldCharType="separate"/>
        </w:r>
        <w:r w:rsidR="00351351">
          <w:rPr>
            <w:webHidden/>
            <w:color w:val="auto"/>
          </w:rPr>
          <w:t>137</w:t>
        </w:r>
        <w:r w:rsidR="002B5218" w:rsidRPr="002B5218">
          <w:rPr>
            <w:webHidden/>
            <w:color w:val="auto"/>
          </w:rPr>
          <w:fldChar w:fldCharType="end"/>
        </w:r>
      </w:hyperlink>
    </w:p>
    <w:p w14:paraId="6EAF9A9C" w14:textId="01A71126"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20" w:history="1">
        <w:r w:rsidR="002B5218" w:rsidRPr="002B5218">
          <w:rPr>
            <w:rStyle w:val="Hyperlink"/>
            <w:color w:val="auto"/>
          </w:rPr>
          <w:t>7.3.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Examples of Allowed Modifications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_Toc43896720 \h </w:instrText>
        </w:r>
        <w:r w:rsidR="002B5218" w:rsidRPr="002B5218">
          <w:rPr>
            <w:webHidden/>
            <w:color w:val="auto"/>
          </w:rPr>
        </w:r>
        <w:r w:rsidR="002B5218" w:rsidRPr="002B5218">
          <w:rPr>
            <w:webHidden/>
            <w:color w:val="auto"/>
          </w:rPr>
          <w:fldChar w:fldCharType="separate"/>
        </w:r>
        <w:r w:rsidR="00351351">
          <w:rPr>
            <w:webHidden/>
            <w:color w:val="auto"/>
          </w:rPr>
          <w:t>138</w:t>
        </w:r>
        <w:r w:rsidR="002B5218" w:rsidRPr="002B5218">
          <w:rPr>
            <w:webHidden/>
            <w:color w:val="auto"/>
          </w:rPr>
          <w:fldChar w:fldCharType="end"/>
        </w:r>
      </w:hyperlink>
    </w:p>
    <w:p w14:paraId="61CB50C6" w14:textId="2132AC4E" w:rsidR="002B5218" w:rsidRPr="002B5218" w:rsidRDefault="00FD030E">
      <w:pPr>
        <w:pStyle w:val="TOC3"/>
        <w:rPr>
          <w:rFonts w:asciiTheme="minorHAnsi" w:eastAsiaTheme="minorEastAsia" w:hAnsiTheme="minorHAnsi" w:cstheme="minorBidi"/>
          <w:szCs w:val="22"/>
        </w:rPr>
      </w:pPr>
      <w:hyperlink w:anchor="_Toc43896721" w:history="1">
        <w:r w:rsidR="002B5218" w:rsidRPr="002B5218">
          <w:rPr>
            <w:rStyle w:val="Hyperlink"/>
            <w:rFonts w:cs="Arial"/>
            <w:color w:val="auto"/>
            <w14:scene3d>
              <w14:camera w14:prst="orthographicFront"/>
              <w14:lightRig w14:rig="threePt" w14:dir="t">
                <w14:rot w14:lat="0" w14:lon="0" w14:rev="0"/>
              </w14:lightRig>
            </w14:scene3d>
          </w:rPr>
          <w:t>7.3.1.</w:t>
        </w:r>
        <w:r w:rsidR="002B5218" w:rsidRPr="002B5218">
          <w:rPr>
            <w:rFonts w:asciiTheme="minorHAnsi" w:eastAsiaTheme="minorEastAsia" w:hAnsiTheme="minorHAnsi" w:cstheme="minorBidi"/>
            <w:szCs w:val="22"/>
          </w:rPr>
          <w:tab/>
        </w:r>
        <w:r w:rsidR="002B5218" w:rsidRPr="002B5218">
          <w:rPr>
            <w:rStyle w:val="Hyperlink"/>
            <w:color w:val="auto"/>
          </w:rPr>
          <w:t xml:space="preserve">Re-calculation of Initial Financial Security Posting </w:t>
        </w:r>
        <w:r w:rsidR="002B5218" w:rsidRPr="002B5218">
          <w:rPr>
            <w:webHidden/>
          </w:rPr>
          <w:tab/>
        </w:r>
        <w:r w:rsidR="002B5218" w:rsidRPr="002B5218">
          <w:rPr>
            <w:webHidden/>
          </w:rPr>
          <w:fldChar w:fldCharType="begin"/>
        </w:r>
        <w:r w:rsidR="002B5218" w:rsidRPr="002B5218">
          <w:rPr>
            <w:webHidden/>
          </w:rPr>
          <w:instrText xml:space="preserve"> PAGEREF _Toc43896721 \h </w:instrText>
        </w:r>
        <w:r w:rsidR="002B5218" w:rsidRPr="002B5218">
          <w:rPr>
            <w:webHidden/>
          </w:rPr>
        </w:r>
        <w:r w:rsidR="002B5218" w:rsidRPr="002B5218">
          <w:rPr>
            <w:webHidden/>
          </w:rPr>
          <w:fldChar w:fldCharType="separate"/>
        </w:r>
        <w:r w:rsidR="00351351">
          <w:rPr>
            <w:webHidden/>
          </w:rPr>
          <w:t>138</w:t>
        </w:r>
        <w:r w:rsidR="002B5218" w:rsidRPr="002B5218">
          <w:rPr>
            <w:webHidden/>
          </w:rPr>
          <w:fldChar w:fldCharType="end"/>
        </w:r>
      </w:hyperlink>
    </w:p>
    <w:p w14:paraId="4FE6B0BE" w14:textId="74965F67" w:rsidR="002B5218" w:rsidRPr="002B5218" w:rsidRDefault="00FD030E">
      <w:pPr>
        <w:pStyle w:val="TOC3"/>
        <w:rPr>
          <w:rFonts w:asciiTheme="minorHAnsi" w:eastAsiaTheme="minorEastAsia" w:hAnsiTheme="minorHAnsi" w:cstheme="minorBidi"/>
          <w:szCs w:val="22"/>
        </w:rPr>
      </w:pPr>
      <w:hyperlink w:anchor="_Toc43896722" w:history="1">
        <w:r w:rsidR="002B5218" w:rsidRPr="002B5218">
          <w:rPr>
            <w:rStyle w:val="Hyperlink"/>
            <w:rFonts w:cs="Arial"/>
            <w:color w:val="auto"/>
            <w14:scene3d>
              <w14:camera w14:prst="orthographicFront"/>
              <w14:lightRig w14:rig="threePt" w14:dir="t">
                <w14:rot w14:lat="0" w14:lon="0" w14:rev="0"/>
              </w14:lightRig>
            </w14:scene3d>
          </w:rPr>
          <w:t>7.3.2.</w:t>
        </w:r>
        <w:r w:rsidR="002B5218" w:rsidRPr="002B5218">
          <w:rPr>
            <w:rFonts w:asciiTheme="minorHAnsi" w:eastAsiaTheme="minorEastAsia" w:hAnsiTheme="minorHAnsi" w:cstheme="minorBidi"/>
            <w:szCs w:val="22"/>
          </w:rPr>
          <w:tab/>
        </w:r>
        <w:r w:rsidR="002B5218" w:rsidRPr="002B5218">
          <w:rPr>
            <w:rStyle w:val="Hyperlink"/>
            <w:color w:val="auto"/>
          </w:rPr>
          <w:t>Changes from Full or Partial Deliverability Status to Partial Capacity or Energy-Only Deliverability Status</w:t>
        </w:r>
        <w:r w:rsidR="002B5218" w:rsidRPr="002B5218">
          <w:rPr>
            <w:webHidden/>
          </w:rPr>
          <w:tab/>
        </w:r>
        <w:r w:rsidR="002B5218" w:rsidRPr="002B5218">
          <w:rPr>
            <w:webHidden/>
          </w:rPr>
          <w:fldChar w:fldCharType="begin"/>
        </w:r>
        <w:r w:rsidR="002B5218" w:rsidRPr="002B5218">
          <w:rPr>
            <w:webHidden/>
          </w:rPr>
          <w:instrText xml:space="preserve"> PAGEREF _Toc43896722 \h </w:instrText>
        </w:r>
        <w:r w:rsidR="002B5218" w:rsidRPr="002B5218">
          <w:rPr>
            <w:webHidden/>
          </w:rPr>
        </w:r>
        <w:r w:rsidR="002B5218" w:rsidRPr="002B5218">
          <w:rPr>
            <w:webHidden/>
          </w:rPr>
          <w:fldChar w:fldCharType="separate"/>
        </w:r>
        <w:r w:rsidR="00351351">
          <w:rPr>
            <w:webHidden/>
          </w:rPr>
          <w:t>139</w:t>
        </w:r>
        <w:r w:rsidR="002B5218" w:rsidRPr="002B5218">
          <w:rPr>
            <w:webHidden/>
          </w:rPr>
          <w:fldChar w:fldCharType="end"/>
        </w:r>
      </w:hyperlink>
    </w:p>
    <w:p w14:paraId="601749AE" w14:textId="5F638CBF" w:rsidR="002B5218" w:rsidRPr="002B5218" w:rsidRDefault="00FD030E">
      <w:pPr>
        <w:pStyle w:val="TOC4"/>
        <w:rPr>
          <w:rFonts w:asciiTheme="minorHAnsi" w:eastAsiaTheme="minorEastAsia" w:hAnsiTheme="minorHAnsi" w:cstheme="minorBidi"/>
          <w:noProof/>
          <w:szCs w:val="22"/>
        </w:rPr>
      </w:pPr>
      <w:hyperlink w:anchor="_Toc43896723" w:history="1">
        <w:r w:rsidR="002B5218" w:rsidRPr="002B5218">
          <w:rPr>
            <w:rStyle w:val="Hyperlink"/>
            <w:noProof/>
            <w:color w:val="auto"/>
          </w:rPr>
          <w:t>7.3.2.1.</w:t>
        </w:r>
        <w:r w:rsidR="002B5218" w:rsidRPr="002B5218">
          <w:rPr>
            <w:rFonts w:asciiTheme="minorHAnsi" w:eastAsiaTheme="minorEastAsia" w:hAnsiTheme="minorHAnsi" w:cstheme="minorBidi"/>
            <w:noProof/>
            <w:szCs w:val="22"/>
          </w:rPr>
          <w:tab/>
        </w:r>
        <w:r w:rsidR="002B5218" w:rsidRPr="002B5218">
          <w:rPr>
            <w:rStyle w:val="Hyperlink"/>
            <w:noProof/>
            <w:color w:val="auto"/>
          </w:rPr>
          <w:t>Elections Made Between Phase 1 and Phase II Studies: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_Toc43896723 \h </w:instrText>
        </w:r>
        <w:r w:rsidR="002B5218" w:rsidRPr="002B5218">
          <w:rPr>
            <w:noProof/>
            <w:webHidden/>
          </w:rPr>
        </w:r>
        <w:r w:rsidR="002B5218" w:rsidRPr="002B5218">
          <w:rPr>
            <w:noProof/>
            <w:webHidden/>
          </w:rPr>
          <w:fldChar w:fldCharType="separate"/>
        </w:r>
        <w:r w:rsidR="00351351">
          <w:rPr>
            <w:noProof/>
            <w:webHidden/>
          </w:rPr>
          <w:t>139</w:t>
        </w:r>
        <w:r w:rsidR="002B5218" w:rsidRPr="002B5218">
          <w:rPr>
            <w:noProof/>
            <w:webHidden/>
          </w:rPr>
          <w:fldChar w:fldCharType="end"/>
        </w:r>
      </w:hyperlink>
    </w:p>
    <w:p w14:paraId="78727E2F" w14:textId="6A5613E1" w:rsidR="002B5218" w:rsidRPr="002B5218" w:rsidRDefault="00FD030E">
      <w:pPr>
        <w:pStyle w:val="TOC4"/>
        <w:rPr>
          <w:rFonts w:asciiTheme="minorHAnsi" w:eastAsiaTheme="minorEastAsia" w:hAnsiTheme="minorHAnsi" w:cstheme="minorBidi"/>
          <w:noProof/>
          <w:szCs w:val="22"/>
        </w:rPr>
      </w:pPr>
      <w:hyperlink w:anchor="_Toc43896724" w:history="1">
        <w:r w:rsidR="002B5218" w:rsidRPr="002B5218">
          <w:rPr>
            <w:rStyle w:val="Hyperlink"/>
            <w:noProof/>
            <w:color w:val="auto"/>
          </w:rPr>
          <w:t>7.3.2.2.</w:t>
        </w:r>
        <w:r w:rsidR="002B5218" w:rsidRPr="002B5218">
          <w:rPr>
            <w:rFonts w:asciiTheme="minorHAnsi" w:eastAsiaTheme="minorEastAsia" w:hAnsiTheme="minorHAnsi" w:cstheme="minorBidi"/>
            <w:noProof/>
            <w:szCs w:val="22"/>
          </w:rPr>
          <w:tab/>
        </w:r>
        <w:r w:rsidR="002B5218" w:rsidRPr="002B5218">
          <w:rPr>
            <w:rStyle w:val="Hyperlink"/>
            <w:noProof/>
            <w:color w:val="auto"/>
          </w:rPr>
          <w:t>Elections Made Following the TP Deliverability Allocation Process: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_Toc43896724 \h </w:instrText>
        </w:r>
        <w:r w:rsidR="002B5218" w:rsidRPr="002B5218">
          <w:rPr>
            <w:noProof/>
            <w:webHidden/>
          </w:rPr>
        </w:r>
        <w:r w:rsidR="002B5218" w:rsidRPr="002B5218">
          <w:rPr>
            <w:noProof/>
            <w:webHidden/>
          </w:rPr>
          <w:fldChar w:fldCharType="separate"/>
        </w:r>
        <w:r w:rsidR="00351351">
          <w:rPr>
            <w:noProof/>
            <w:webHidden/>
          </w:rPr>
          <w:t>140</w:t>
        </w:r>
        <w:r w:rsidR="002B5218" w:rsidRPr="002B5218">
          <w:rPr>
            <w:noProof/>
            <w:webHidden/>
          </w:rPr>
          <w:fldChar w:fldCharType="end"/>
        </w:r>
      </w:hyperlink>
    </w:p>
    <w:p w14:paraId="5B5FD971" w14:textId="698A8648" w:rsidR="002B5218" w:rsidRPr="002B5218" w:rsidRDefault="00FD030E">
      <w:pPr>
        <w:pStyle w:val="TOC4"/>
        <w:rPr>
          <w:rFonts w:asciiTheme="minorHAnsi" w:eastAsiaTheme="minorEastAsia" w:hAnsiTheme="minorHAnsi" w:cstheme="minorBidi"/>
          <w:noProof/>
          <w:szCs w:val="22"/>
        </w:rPr>
      </w:pPr>
      <w:hyperlink w:anchor="_Toc43896725" w:history="1">
        <w:r w:rsidR="002B5218" w:rsidRPr="002B5218">
          <w:rPr>
            <w:rStyle w:val="Hyperlink"/>
            <w:noProof/>
            <w:color w:val="auto"/>
          </w:rPr>
          <w:t>7.3.2.3.</w:t>
        </w:r>
        <w:r w:rsidR="002B5218" w:rsidRPr="002B5218">
          <w:rPr>
            <w:rFonts w:asciiTheme="minorHAnsi" w:eastAsiaTheme="minorEastAsia" w:hAnsiTheme="minorHAnsi" w:cstheme="minorBidi"/>
            <w:noProof/>
            <w:szCs w:val="22"/>
          </w:rPr>
          <w:tab/>
        </w:r>
        <w:r w:rsidR="002B5218" w:rsidRPr="002B5218">
          <w:rPr>
            <w:rStyle w:val="Hyperlink"/>
            <w:noProof/>
            <w:color w:val="auto"/>
          </w:rPr>
          <w:t>Other Elections Made After the Phase II Study: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_Toc43896725 \h </w:instrText>
        </w:r>
        <w:r w:rsidR="002B5218" w:rsidRPr="002B5218">
          <w:rPr>
            <w:noProof/>
            <w:webHidden/>
          </w:rPr>
        </w:r>
        <w:r w:rsidR="002B5218" w:rsidRPr="002B5218">
          <w:rPr>
            <w:noProof/>
            <w:webHidden/>
          </w:rPr>
          <w:fldChar w:fldCharType="separate"/>
        </w:r>
        <w:r w:rsidR="00351351">
          <w:rPr>
            <w:noProof/>
            <w:webHidden/>
          </w:rPr>
          <w:t>140</w:t>
        </w:r>
        <w:r w:rsidR="002B5218" w:rsidRPr="002B5218">
          <w:rPr>
            <w:noProof/>
            <w:webHidden/>
          </w:rPr>
          <w:fldChar w:fldCharType="end"/>
        </w:r>
      </w:hyperlink>
    </w:p>
    <w:p w14:paraId="0725B45F" w14:textId="3B3A1E6A" w:rsidR="002B5218" w:rsidRPr="002B5218" w:rsidRDefault="00FD030E">
      <w:pPr>
        <w:pStyle w:val="TOC3"/>
        <w:rPr>
          <w:rFonts w:asciiTheme="minorHAnsi" w:eastAsiaTheme="minorEastAsia" w:hAnsiTheme="minorHAnsi" w:cstheme="minorBidi"/>
          <w:szCs w:val="22"/>
        </w:rPr>
      </w:pPr>
      <w:hyperlink w:anchor="_Toc43896726" w:history="1">
        <w:r w:rsidR="002B5218" w:rsidRPr="002B5218">
          <w:rPr>
            <w:rStyle w:val="Hyperlink"/>
            <w:rFonts w:cs="Arial"/>
            <w:color w:val="auto"/>
            <w14:scene3d>
              <w14:camera w14:prst="orthographicFront"/>
              <w14:lightRig w14:rig="threePt" w14:dir="t">
                <w14:rot w14:lat="0" w14:lon="0" w14:rev="0"/>
              </w14:lightRig>
            </w14:scene3d>
          </w:rPr>
          <w:t>7.3.3.</w:t>
        </w:r>
        <w:r w:rsidR="002B5218" w:rsidRPr="002B5218">
          <w:rPr>
            <w:rFonts w:asciiTheme="minorHAnsi" w:eastAsiaTheme="minorEastAsia" w:hAnsiTheme="minorHAnsi" w:cstheme="minorBidi"/>
            <w:szCs w:val="22"/>
          </w:rPr>
          <w:tab/>
        </w:r>
        <w:r w:rsidR="002B5218" w:rsidRPr="002B5218">
          <w:rPr>
            <w:rStyle w:val="Hyperlink"/>
            <w:color w:val="auto"/>
          </w:rPr>
          <w:t>Other Modifications</w:t>
        </w:r>
        <w:r w:rsidR="002B5218" w:rsidRPr="002B5218">
          <w:rPr>
            <w:webHidden/>
          </w:rPr>
          <w:tab/>
        </w:r>
        <w:r w:rsidR="002B5218" w:rsidRPr="002B5218">
          <w:rPr>
            <w:webHidden/>
          </w:rPr>
          <w:fldChar w:fldCharType="begin"/>
        </w:r>
        <w:r w:rsidR="002B5218" w:rsidRPr="002B5218">
          <w:rPr>
            <w:webHidden/>
          </w:rPr>
          <w:instrText xml:space="preserve"> PAGEREF _Toc43896726 \h </w:instrText>
        </w:r>
        <w:r w:rsidR="002B5218" w:rsidRPr="002B5218">
          <w:rPr>
            <w:webHidden/>
          </w:rPr>
        </w:r>
        <w:r w:rsidR="002B5218" w:rsidRPr="002B5218">
          <w:rPr>
            <w:webHidden/>
          </w:rPr>
          <w:fldChar w:fldCharType="separate"/>
        </w:r>
        <w:r w:rsidR="00351351">
          <w:rPr>
            <w:webHidden/>
          </w:rPr>
          <w:t>141</w:t>
        </w:r>
        <w:r w:rsidR="002B5218" w:rsidRPr="002B5218">
          <w:rPr>
            <w:webHidden/>
          </w:rPr>
          <w:fldChar w:fldCharType="end"/>
        </w:r>
      </w:hyperlink>
    </w:p>
    <w:p w14:paraId="4C855EB4" w14:textId="3E4FE3AF"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27" w:history="1">
        <w:r w:rsidR="002B5218" w:rsidRPr="002B5218">
          <w:rPr>
            <w:rStyle w:val="Hyperlink"/>
            <w:color w:val="auto"/>
          </w:rPr>
          <w:t>7.4.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Commercial Operation Date Extensions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_Toc43896727 \h </w:instrText>
        </w:r>
        <w:r w:rsidR="002B5218" w:rsidRPr="002B5218">
          <w:rPr>
            <w:webHidden/>
            <w:color w:val="auto"/>
          </w:rPr>
        </w:r>
        <w:r w:rsidR="002B5218" w:rsidRPr="002B5218">
          <w:rPr>
            <w:webHidden/>
            <w:color w:val="auto"/>
          </w:rPr>
          <w:fldChar w:fldCharType="separate"/>
        </w:r>
        <w:r w:rsidR="00351351">
          <w:rPr>
            <w:webHidden/>
            <w:color w:val="auto"/>
          </w:rPr>
          <w:t>141</w:t>
        </w:r>
        <w:r w:rsidR="002B5218" w:rsidRPr="002B5218">
          <w:rPr>
            <w:webHidden/>
            <w:color w:val="auto"/>
          </w:rPr>
          <w:fldChar w:fldCharType="end"/>
        </w:r>
      </w:hyperlink>
    </w:p>
    <w:p w14:paraId="338EF017" w14:textId="66078CF4"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728" w:history="1">
        <w:r w:rsidR="002B5218" w:rsidRPr="002B5218">
          <w:rPr>
            <w:rStyle w:val="Hyperlink"/>
            <w:color w:val="auto"/>
          </w:rPr>
          <w:t>8.</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Interconnection Financial Security</w:t>
        </w:r>
        <w:r w:rsidR="002B5218" w:rsidRPr="002B5218">
          <w:rPr>
            <w:webHidden/>
          </w:rPr>
          <w:tab/>
        </w:r>
        <w:r w:rsidR="002B5218" w:rsidRPr="002B5218">
          <w:rPr>
            <w:webHidden/>
          </w:rPr>
          <w:fldChar w:fldCharType="begin"/>
        </w:r>
        <w:r w:rsidR="002B5218" w:rsidRPr="002B5218">
          <w:rPr>
            <w:webHidden/>
          </w:rPr>
          <w:instrText xml:space="preserve"> PAGEREF _Toc43896728 \h </w:instrText>
        </w:r>
        <w:r w:rsidR="002B5218" w:rsidRPr="002B5218">
          <w:rPr>
            <w:webHidden/>
          </w:rPr>
        </w:r>
        <w:r w:rsidR="002B5218" w:rsidRPr="002B5218">
          <w:rPr>
            <w:webHidden/>
          </w:rPr>
          <w:fldChar w:fldCharType="separate"/>
        </w:r>
        <w:r w:rsidR="00351351">
          <w:rPr>
            <w:webHidden/>
          </w:rPr>
          <w:t>142</w:t>
        </w:r>
        <w:r w:rsidR="002B5218" w:rsidRPr="002B5218">
          <w:rPr>
            <w:webHidden/>
          </w:rPr>
          <w:fldChar w:fldCharType="end"/>
        </w:r>
      </w:hyperlink>
    </w:p>
    <w:p w14:paraId="0D9D6DE3" w14:textId="0DC77703"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29" w:history="1">
        <w:r w:rsidR="002B5218" w:rsidRPr="002B5218">
          <w:rPr>
            <w:rStyle w:val="Hyperlink"/>
            <w:b/>
            <w:color w:val="auto"/>
          </w:rPr>
          <w:t>8.1.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Acceptable Interconnection Financial Security Instruments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_Toc43896729 \h </w:instrText>
        </w:r>
        <w:r w:rsidR="002B5218" w:rsidRPr="002B5218">
          <w:rPr>
            <w:webHidden/>
            <w:color w:val="auto"/>
          </w:rPr>
        </w:r>
        <w:r w:rsidR="002B5218" w:rsidRPr="002B5218">
          <w:rPr>
            <w:webHidden/>
            <w:color w:val="auto"/>
          </w:rPr>
          <w:fldChar w:fldCharType="separate"/>
        </w:r>
        <w:r w:rsidR="00351351">
          <w:rPr>
            <w:webHidden/>
            <w:color w:val="auto"/>
          </w:rPr>
          <w:t>142</w:t>
        </w:r>
        <w:r w:rsidR="002B5218" w:rsidRPr="002B5218">
          <w:rPr>
            <w:webHidden/>
            <w:color w:val="auto"/>
          </w:rPr>
          <w:fldChar w:fldCharType="end"/>
        </w:r>
      </w:hyperlink>
    </w:p>
    <w:p w14:paraId="6B8D5489" w14:textId="72C9966A"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30" w:history="1">
        <w:r w:rsidR="002B5218" w:rsidRPr="002B5218">
          <w:rPr>
            <w:rStyle w:val="Hyperlink"/>
            <w:b/>
            <w:color w:val="auto"/>
            <w:lang w:val="x-none"/>
          </w:rPr>
          <w:t>8.2.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Financial Security Amounts Calculated in Adjusted (Year Spent) Dollars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_Toc43896730 \h </w:instrText>
        </w:r>
        <w:r w:rsidR="002B5218" w:rsidRPr="002B5218">
          <w:rPr>
            <w:webHidden/>
            <w:color w:val="auto"/>
          </w:rPr>
        </w:r>
        <w:r w:rsidR="002B5218" w:rsidRPr="002B5218">
          <w:rPr>
            <w:webHidden/>
            <w:color w:val="auto"/>
          </w:rPr>
          <w:fldChar w:fldCharType="separate"/>
        </w:r>
        <w:r w:rsidR="00351351">
          <w:rPr>
            <w:webHidden/>
            <w:color w:val="auto"/>
          </w:rPr>
          <w:t>143</w:t>
        </w:r>
        <w:r w:rsidR="002B5218" w:rsidRPr="002B5218">
          <w:rPr>
            <w:webHidden/>
            <w:color w:val="auto"/>
          </w:rPr>
          <w:fldChar w:fldCharType="end"/>
        </w:r>
      </w:hyperlink>
    </w:p>
    <w:p w14:paraId="27F0F904" w14:textId="06111529"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31" w:history="1">
        <w:r w:rsidR="002B5218" w:rsidRPr="002B5218">
          <w:rPr>
            <w:rStyle w:val="Hyperlink"/>
            <w:b/>
            <w:color w:val="auto"/>
          </w:rPr>
          <w:t>8.3.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Initial Posting of Interconnection Financial Security</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_Toc43896731 \h </w:instrText>
        </w:r>
        <w:r w:rsidR="002B5218" w:rsidRPr="002B5218">
          <w:rPr>
            <w:webHidden/>
            <w:color w:val="auto"/>
          </w:rPr>
        </w:r>
        <w:r w:rsidR="002B5218" w:rsidRPr="002B5218">
          <w:rPr>
            <w:webHidden/>
            <w:color w:val="auto"/>
          </w:rPr>
          <w:fldChar w:fldCharType="separate"/>
        </w:r>
        <w:r w:rsidR="00351351">
          <w:rPr>
            <w:webHidden/>
            <w:color w:val="auto"/>
          </w:rPr>
          <w:t>143</w:t>
        </w:r>
        <w:r w:rsidR="002B5218" w:rsidRPr="002B5218">
          <w:rPr>
            <w:webHidden/>
            <w:color w:val="auto"/>
          </w:rPr>
          <w:fldChar w:fldCharType="end"/>
        </w:r>
      </w:hyperlink>
    </w:p>
    <w:p w14:paraId="628DE1FF" w14:textId="7157975F" w:rsidR="002B5218" w:rsidRPr="002B5218" w:rsidRDefault="00FD030E">
      <w:pPr>
        <w:pStyle w:val="TOC3"/>
        <w:rPr>
          <w:rFonts w:asciiTheme="minorHAnsi" w:eastAsiaTheme="minorEastAsia" w:hAnsiTheme="minorHAnsi" w:cstheme="minorBidi"/>
          <w:szCs w:val="22"/>
        </w:rPr>
      </w:pPr>
      <w:hyperlink w:anchor="_Toc43896732" w:history="1">
        <w:r w:rsidR="002B5218" w:rsidRPr="002B5218">
          <w:rPr>
            <w:rStyle w:val="Hyperlink"/>
            <w:rFonts w:cs="Arial"/>
            <w:b/>
            <w:color w:val="auto"/>
            <w:lang w:eastAsia="x-none"/>
            <w14:scene3d>
              <w14:camera w14:prst="orthographicFront"/>
              <w14:lightRig w14:rig="threePt" w14:dir="t">
                <w14:rot w14:lat="0" w14:lon="0" w14:rev="0"/>
              </w14:lightRig>
            </w14:scene3d>
          </w:rPr>
          <w:t>8.3.1.</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Timing of Posting (also covered in 6.2.7.2.1 &amp; 6.3.4.7.1)</w:t>
        </w:r>
        <w:r w:rsidR="002B5218" w:rsidRPr="002B5218">
          <w:rPr>
            <w:webHidden/>
          </w:rPr>
          <w:tab/>
        </w:r>
        <w:r w:rsidR="002B5218" w:rsidRPr="002B5218">
          <w:rPr>
            <w:webHidden/>
          </w:rPr>
          <w:fldChar w:fldCharType="begin"/>
        </w:r>
        <w:r w:rsidR="002B5218" w:rsidRPr="002B5218">
          <w:rPr>
            <w:webHidden/>
          </w:rPr>
          <w:instrText xml:space="preserve"> PAGEREF _Toc43896732 \h </w:instrText>
        </w:r>
        <w:r w:rsidR="002B5218" w:rsidRPr="002B5218">
          <w:rPr>
            <w:webHidden/>
          </w:rPr>
        </w:r>
        <w:r w:rsidR="002B5218" w:rsidRPr="002B5218">
          <w:rPr>
            <w:webHidden/>
          </w:rPr>
          <w:fldChar w:fldCharType="separate"/>
        </w:r>
        <w:r w:rsidR="00351351">
          <w:rPr>
            <w:webHidden/>
          </w:rPr>
          <w:t>144</w:t>
        </w:r>
        <w:r w:rsidR="002B5218" w:rsidRPr="002B5218">
          <w:rPr>
            <w:webHidden/>
          </w:rPr>
          <w:fldChar w:fldCharType="end"/>
        </w:r>
      </w:hyperlink>
    </w:p>
    <w:p w14:paraId="7823E1C7" w14:textId="43962CC6" w:rsidR="002B5218" w:rsidRPr="002B5218" w:rsidRDefault="00FD030E">
      <w:pPr>
        <w:pStyle w:val="TOC3"/>
        <w:rPr>
          <w:rFonts w:asciiTheme="minorHAnsi" w:eastAsiaTheme="minorEastAsia" w:hAnsiTheme="minorHAnsi" w:cstheme="minorBidi"/>
          <w:szCs w:val="22"/>
        </w:rPr>
      </w:pPr>
      <w:hyperlink w:anchor="_Toc43896733" w:history="1">
        <w:r w:rsidR="002B5218" w:rsidRPr="002B5218">
          <w:rPr>
            <w:rStyle w:val="Hyperlink"/>
            <w:rFonts w:cs="Arial"/>
            <w:b/>
            <w:color w:val="auto"/>
            <w:lang w:val="x-none" w:eastAsia="x-none"/>
            <w14:scene3d>
              <w14:camera w14:prst="orthographicFront"/>
              <w14:lightRig w14:rig="threePt" w14:dir="t">
                <w14:rot w14:lat="0" w14:lon="0" w14:rev="0"/>
              </w14:lightRig>
            </w14:scene3d>
          </w:rPr>
          <w:t>8.3.2.</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Posting for Network Upgrades.</w:t>
        </w:r>
        <w:r w:rsidR="002B5218" w:rsidRPr="002B5218">
          <w:rPr>
            <w:webHidden/>
          </w:rPr>
          <w:tab/>
        </w:r>
        <w:r w:rsidR="002B5218" w:rsidRPr="002B5218">
          <w:rPr>
            <w:webHidden/>
          </w:rPr>
          <w:fldChar w:fldCharType="begin"/>
        </w:r>
        <w:r w:rsidR="002B5218" w:rsidRPr="002B5218">
          <w:rPr>
            <w:webHidden/>
          </w:rPr>
          <w:instrText xml:space="preserve"> PAGEREF _Toc43896733 \h </w:instrText>
        </w:r>
        <w:r w:rsidR="002B5218" w:rsidRPr="002B5218">
          <w:rPr>
            <w:webHidden/>
          </w:rPr>
        </w:r>
        <w:r w:rsidR="002B5218" w:rsidRPr="002B5218">
          <w:rPr>
            <w:webHidden/>
          </w:rPr>
          <w:fldChar w:fldCharType="separate"/>
        </w:r>
        <w:r w:rsidR="00351351">
          <w:rPr>
            <w:webHidden/>
          </w:rPr>
          <w:t>144</w:t>
        </w:r>
        <w:r w:rsidR="002B5218" w:rsidRPr="002B5218">
          <w:rPr>
            <w:webHidden/>
          </w:rPr>
          <w:fldChar w:fldCharType="end"/>
        </w:r>
      </w:hyperlink>
    </w:p>
    <w:p w14:paraId="13998FF3" w14:textId="6F675CF2" w:rsidR="002B5218" w:rsidRPr="002B5218" w:rsidRDefault="00FD030E">
      <w:pPr>
        <w:pStyle w:val="TOC4"/>
        <w:rPr>
          <w:rFonts w:asciiTheme="minorHAnsi" w:eastAsiaTheme="minorEastAsia" w:hAnsiTheme="minorHAnsi" w:cstheme="minorBidi"/>
          <w:noProof/>
          <w:szCs w:val="22"/>
        </w:rPr>
      </w:pPr>
      <w:hyperlink w:anchor="_Toc43896734" w:history="1">
        <w:r w:rsidR="002B5218" w:rsidRPr="002B5218">
          <w:rPr>
            <w:rStyle w:val="Hyperlink"/>
            <w:b/>
            <w:bCs/>
            <w:noProof/>
            <w:color w:val="auto"/>
            <w:lang w:eastAsia="x-none"/>
          </w:rPr>
          <w:t>8.3.2.1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Small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_Toc43896734 \h </w:instrText>
        </w:r>
        <w:r w:rsidR="002B5218" w:rsidRPr="002B5218">
          <w:rPr>
            <w:noProof/>
            <w:webHidden/>
          </w:rPr>
        </w:r>
        <w:r w:rsidR="002B5218" w:rsidRPr="002B5218">
          <w:rPr>
            <w:noProof/>
            <w:webHidden/>
          </w:rPr>
          <w:fldChar w:fldCharType="separate"/>
        </w:r>
        <w:r w:rsidR="00351351">
          <w:rPr>
            <w:noProof/>
            <w:webHidden/>
          </w:rPr>
          <w:t>144</w:t>
        </w:r>
        <w:r w:rsidR="002B5218" w:rsidRPr="002B5218">
          <w:rPr>
            <w:noProof/>
            <w:webHidden/>
          </w:rPr>
          <w:fldChar w:fldCharType="end"/>
        </w:r>
      </w:hyperlink>
    </w:p>
    <w:p w14:paraId="05340C1D" w14:textId="22D09639" w:rsidR="002B5218" w:rsidRPr="002B5218" w:rsidRDefault="00FD030E">
      <w:pPr>
        <w:pStyle w:val="TOC4"/>
        <w:rPr>
          <w:rFonts w:asciiTheme="minorHAnsi" w:eastAsiaTheme="minorEastAsia" w:hAnsiTheme="minorHAnsi" w:cstheme="minorBidi"/>
          <w:noProof/>
          <w:szCs w:val="22"/>
        </w:rPr>
      </w:pPr>
      <w:hyperlink w:anchor="_Toc43896735" w:history="1">
        <w:r w:rsidR="002B5218" w:rsidRPr="002B5218">
          <w:rPr>
            <w:rStyle w:val="Hyperlink"/>
            <w:b/>
            <w:bCs/>
            <w:noProof/>
            <w:color w:val="auto"/>
            <w:lang w:eastAsia="x-none"/>
          </w:rPr>
          <w:t>8.3.2.2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Large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_Toc43896735 \h </w:instrText>
        </w:r>
        <w:r w:rsidR="002B5218" w:rsidRPr="002B5218">
          <w:rPr>
            <w:noProof/>
            <w:webHidden/>
          </w:rPr>
        </w:r>
        <w:r w:rsidR="002B5218" w:rsidRPr="002B5218">
          <w:rPr>
            <w:noProof/>
            <w:webHidden/>
          </w:rPr>
          <w:fldChar w:fldCharType="separate"/>
        </w:r>
        <w:r w:rsidR="00351351">
          <w:rPr>
            <w:noProof/>
            <w:webHidden/>
          </w:rPr>
          <w:t>145</w:t>
        </w:r>
        <w:r w:rsidR="002B5218" w:rsidRPr="002B5218">
          <w:rPr>
            <w:noProof/>
            <w:webHidden/>
          </w:rPr>
          <w:fldChar w:fldCharType="end"/>
        </w:r>
      </w:hyperlink>
    </w:p>
    <w:p w14:paraId="38C155CE" w14:textId="027D7F87" w:rsidR="002B5218" w:rsidRPr="002B5218" w:rsidRDefault="00FD030E">
      <w:pPr>
        <w:pStyle w:val="TOC3"/>
        <w:rPr>
          <w:rFonts w:asciiTheme="minorHAnsi" w:eastAsiaTheme="minorEastAsia" w:hAnsiTheme="minorHAnsi" w:cstheme="minorBidi"/>
          <w:szCs w:val="22"/>
        </w:rPr>
      </w:pPr>
      <w:hyperlink w:anchor="_Toc43896736" w:history="1">
        <w:r w:rsidR="002B5218" w:rsidRPr="002B5218">
          <w:rPr>
            <w:rStyle w:val="Hyperlink"/>
            <w:rFonts w:cs="Arial"/>
            <w:b/>
            <w:color w:val="auto"/>
            <w:lang w:eastAsia="x-none"/>
            <w14:scene3d>
              <w14:camera w14:prst="orthographicFront"/>
              <w14:lightRig w14:rig="threePt" w14:dir="t">
                <w14:rot w14:lat="0" w14:lon="0" w14:rev="0"/>
              </w14:lightRig>
            </w14:scene3d>
          </w:rPr>
          <w:t>8.3.3.</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Posting for Participating TO Interconnection Facilities</w:t>
        </w:r>
        <w:r w:rsidR="002B5218" w:rsidRPr="002B5218">
          <w:rPr>
            <w:webHidden/>
          </w:rPr>
          <w:tab/>
        </w:r>
        <w:r w:rsidR="002B5218" w:rsidRPr="002B5218">
          <w:rPr>
            <w:webHidden/>
          </w:rPr>
          <w:fldChar w:fldCharType="begin"/>
        </w:r>
        <w:r w:rsidR="002B5218" w:rsidRPr="002B5218">
          <w:rPr>
            <w:webHidden/>
          </w:rPr>
          <w:instrText xml:space="preserve"> PAGEREF _Toc43896736 \h </w:instrText>
        </w:r>
        <w:r w:rsidR="002B5218" w:rsidRPr="002B5218">
          <w:rPr>
            <w:webHidden/>
          </w:rPr>
        </w:r>
        <w:r w:rsidR="002B5218" w:rsidRPr="002B5218">
          <w:rPr>
            <w:webHidden/>
          </w:rPr>
          <w:fldChar w:fldCharType="separate"/>
        </w:r>
        <w:r w:rsidR="00351351">
          <w:rPr>
            <w:webHidden/>
          </w:rPr>
          <w:t>147</w:t>
        </w:r>
        <w:r w:rsidR="002B5218" w:rsidRPr="002B5218">
          <w:rPr>
            <w:webHidden/>
          </w:rPr>
          <w:fldChar w:fldCharType="end"/>
        </w:r>
      </w:hyperlink>
    </w:p>
    <w:p w14:paraId="6C058C2F" w14:textId="12499AEF" w:rsidR="002B5218" w:rsidRPr="002B5218" w:rsidRDefault="00FD030E">
      <w:pPr>
        <w:pStyle w:val="TOC4"/>
        <w:rPr>
          <w:rFonts w:asciiTheme="minorHAnsi" w:eastAsiaTheme="minorEastAsia" w:hAnsiTheme="minorHAnsi" w:cstheme="minorBidi"/>
          <w:noProof/>
          <w:szCs w:val="22"/>
        </w:rPr>
      </w:pPr>
      <w:hyperlink w:anchor="_Toc43896737" w:history="1">
        <w:r w:rsidR="002B5218" w:rsidRPr="002B5218">
          <w:rPr>
            <w:rStyle w:val="Hyperlink"/>
            <w:b/>
            <w:bCs/>
            <w:noProof/>
            <w:color w:val="auto"/>
            <w:lang w:eastAsia="x-none"/>
          </w:rPr>
          <w:t>8.3.3.1.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Small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_Toc43896737 \h </w:instrText>
        </w:r>
        <w:r w:rsidR="002B5218" w:rsidRPr="002B5218">
          <w:rPr>
            <w:noProof/>
            <w:webHidden/>
          </w:rPr>
        </w:r>
        <w:r w:rsidR="002B5218" w:rsidRPr="002B5218">
          <w:rPr>
            <w:noProof/>
            <w:webHidden/>
          </w:rPr>
          <w:fldChar w:fldCharType="separate"/>
        </w:r>
        <w:r w:rsidR="00351351">
          <w:rPr>
            <w:noProof/>
            <w:webHidden/>
          </w:rPr>
          <w:t>147</w:t>
        </w:r>
        <w:r w:rsidR="002B5218" w:rsidRPr="002B5218">
          <w:rPr>
            <w:noProof/>
            <w:webHidden/>
          </w:rPr>
          <w:fldChar w:fldCharType="end"/>
        </w:r>
      </w:hyperlink>
    </w:p>
    <w:p w14:paraId="2BDFEACD" w14:textId="1BE935A8" w:rsidR="002B5218" w:rsidRPr="002B5218" w:rsidRDefault="00FD030E">
      <w:pPr>
        <w:pStyle w:val="TOC4"/>
        <w:rPr>
          <w:rFonts w:asciiTheme="minorHAnsi" w:eastAsiaTheme="minorEastAsia" w:hAnsiTheme="minorHAnsi" w:cstheme="minorBidi"/>
          <w:noProof/>
          <w:szCs w:val="22"/>
        </w:rPr>
      </w:pPr>
      <w:hyperlink w:anchor="_Toc43896738" w:history="1">
        <w:r w:rsidR="002B5218" w:rsidRPr="002B5218">
          <w:rPr>
            <w:rStyle w:val="Hyperlink"/>
            <w:b/>
            <w:bCs/>
            <w:noProof/>
            <w:color w:val="auto"/>
            <w:lang w:eastAsia="x-none"/>
          </w:rPr>
          <w:t>8.3.3.2.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Large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_Toc43896738 \h </w:instrText>
        </w:r>
        <w:r w:rsidR="002B5218" w:rsidRPr="002B5218">
          <w:rPr>
            <w:noProof/>
            <w:webHidden/>
          </w:rPr>
        </w:r>
        <w:r w:rsidR="002B5218" w:rsidRPr="002B5218">
          <w:rPr>
            <w:noProof/>
            <w:webHidden/>
          </w:rPr>
          <w:fldChar w:fldCharType="separate"/>
        </w:r>
        <w:r w:rsidR="00351351">
          <w:rPr>
            <w:noProof/>
            <w:webHidden/>
          </w:rPr>
          <w:t>147</w:t>
        </w:r>
        <w:r w:rsidR="002B5218" w:rsidRPr="002B5218">
          <w:rPr>
            <w:noProof/>
            <w:webHidden/>
          </w:rPr>
          <w:fldChar w:fldCharType="end"/>
        </w:r>
      </w:hyperlink>
    </w:p>
    <w:p w14:paraId="483F7A89" w14:textId="3D8CCB76" w:rsidR="002B5218" w:rsidRPr="002B5218" w:rsidRDefault="00FD030E">
      <w:pPr>
        <w:pStyle w:val="TOC3"/>
        <w:rPr>
          <w:rFonts w:asciiTheme="minorHAnsi" w:eastAsiaTheme="minorEastAsia" w:hAnsiTheme="minorHAnsi" w:cstheme="minorBidi"/>
          <w:szCs w:val="22"/>
        </w:rPr>
      </w:pPr>
      <w:hyperlink w:anchor="_Toc43896739" w:history="1">
        <w:r w:rsidR="002B5218" w:rsidRPr="002B5218">
          <w:rPr>
            <w:rStyle w:val="Hyperlink"/>
            <w:rFonts w:cs="Arial"/>
            <w:b/>
            <w:color w:val="auto"/>
            <w:lang w:eastAsia="x-none"/>
            <w14:scene3d>
              <w14:camera w14:prst="orthographicFront"/>
              <w14:lightRig w14:rig="threePt" w14:dir="t">
                <w14:rot w14:lat="0" w14:lon="0" w14:rev="0"/>
              </w14:lightRig>
            </w14:scene3d>
          </w:rPr>
          <w:t>8.3.4.</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Cost Estimates Less than Minimum Posting Amounts</w:t>
        </w:r>
        <w:r w:rsidR="002B5218" w:rsidRPr="002B5218">
          <w:rPr>
            <w:webHidden/>
          </w:rPr>
          <w:tab/>
        </w:r>
        <w:r w:rsidR="002B5218" w:rsidRPr="002B5218">
          <w:rPr>
            <w:webHidden/>
          </w:rPr>
          <w:fldChar w:fldCharType="begin"/>
        </w:r>
        <w:r w:rsidR="002B5218" w:rsidRPr="002B5218">
          <w:rPr>
            <w:webHidden/>
          </w:rPr>
          <w:instrText xml:space="preserve"> PAGEREF _Toc43896739 \h </w:instrText>
        </w:r>
        <w:r w:rsidR="002B5218" w:rsidRPr="002B5218">
          <w:rPr>
            <w:webHidden/>
          </w:rPr>
        </w:r>
        <w:r w:rsidR="002B5218" w:rsidRPr="002B5218">
          <w:rPr>
            <w:webHidden/>
          </w:rPr>
          <w:fldChar w:fldCharType="separate"/>
        </w:r>
        <w:r w:rsidR="00351351">
          <w:rPr>
            <w:webHidden/>
          </w:rPr>
          <w:t>148</w:t>
        </w:r>
        <w:r w:rsidR="002B5218" w:rsidRPr="002B5218">
          <w:rPr>
            <w:webHidden/>
          </w:rPr>
          <w:fldChar w:fldCharType="end"/>
        </w:r>
      </w:hyperlink>
    </w:p>
    <w:p w14:paraId="464CBF39" w14:textId="40DF2985" w:rsidR="002B5218" w:rsidRPr="002B5218" w:rsidRDefault="00FD030E">
      <w:pPr>
        <w:pStyle w:val="TOC3"/>
        <w:rPr>
          <w:rFonts w:asciiTheme="minorHAnsi" w:eastAsiaTheme="minorEastAsia" w:hAnsiTheme="minorHAnsi" w:cstheme="minorBidi"/>
          <w:szCs w:val="22"/>
        </w:rPr>
      </w:pPr>
      <w:hyperlink w:anchor="_Toc43896740" w:history="1">
        <w:r w:rsidR="002B5218" w:rsidRPr="002B5218">
          <w:rPr>
            <w:rStyle w:val="Hyperlink"/>
            <w:rFonts w:cs="Arial"/>
            <w:b/>
            <w:color w:val="auto"/>
            <w:lang w:eastAsia="x-none"/>
            <w14:scene3d>
              <w14:camera w14:prst="orthographicFront"/>
              <w14:lightRig w14:rig="threePt" w14:dir="t">
                <w14:rot w14:lat="0" w14:lon="0" w14:rev="0"/>
              </w14:lightRig>
            </w14:scene3d>
          </w:rPr>
          <w:t>8.3.5.</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Consequences for Failure to Post</w:t>
        </w:r>
        <w:r w:rsidR="002B5218" w:rsidRPr="002B5218">
          <w:rPr>
            <w:webHidden/>
          </w:rPr>
          <w:tab/>
        </w:r>
        <w:r w:rsidR="002B5218" w:rsidRPr="002B5218">
          <w:rPr>
            <w:webHidden/>
          </w:rPr>
          <w:fldChar w:fldCharType="begin"/>
        </w:r>
        <w:r w:rsidR="002B5218" w:rsidRPr="002B5218">
          <w:rPr>
            <w:webHidden/>
          </w:rPr>
          <w:instrText xml:space="preserve"> PAGEREF _Toc43896740 \h </w:instrText>
        </w:r>
        <w:r w:rsidR="002B5218" w:rsidRPr="002B5218">
          <w:rPr>
            <w:webHidden/>
          </w:rPr>
        </w:r>
        <w:r w:rsidR="002B5218" w:rsidRPr="002B5218">
          <w:rPr>
            <w:webHidden/>
          </w:rPr>
          <w:fldChar w:fldCharType="separate"/>
        </w:r>
        <w:r w:rsidR="00351351">
          <w:rPr>
            <w:webHidden/>
          </w:rPr>
          <w:t>148</w:t>
        </w:r>
        <w:r w:rsidR="002B5218" w:rsidRPr="002B5218">
          <w:rPr>
            <w:webHidden/>
          </w:rPr>
          <w:fldChar w:fldCharType="end"/>
        </w:r>
      </w:hyperlink>
    </w:p>
    <w:p w14:paraId="0950C54D" w14:textId="47B454E5" w:rsidR="002B5218" w:rsidRPr="002B5218" w:rsidRDefault="00FD030E">
      <w:pPr>
        <w:pStyle w:val="TOC3"/>
        <w:rPr>
          <w:rFonts w:asciiTheme="minorHAnsi" w:eastAsiaTheme="minorEastAsia" w:hAnsiTheme="minorHAnsi" w:cstheme="minorBidi"/>
          <w:szCs w:val="22"/>
        </w:rPr>
      </w:pPr>
      <w:hyperlink w:anchor="_Toc43896741" w:history="1">
        <w:r w:rsidR="002B5218" w:rsidRPr="002B5218">
          <w:rPr>
            <w:rStyle w:val="Hyperlink"/>
            <w:rFonts w:cs="Arial"/>
            <w:b/>
            <w:color w:val="auto"/>
            <w:lang w:eastAsia="x-none"/>
            <w14:scene3d>
              <w14:camera w14:prst="orthographicFront"/>
              <w14:lightRig w14:rig="threePt" w14:dir="t">
                <w14:rot w14:lat="0" w14:lon="0" w14:rev="0"/>
              </w14:lightRig>
            </w14:scene3d>
          </w:rPr>
          <w:t>8.3.6.</w:t>
        </w:r>
        <w:r w:rsidR="002B5218" w:rsidRPr="002B5218">
          <w:rPr>
            <w:rFonts w:asciiTheme="minorHAnsi" w:eastAsiaTheme="minorEastAsia" w:hAnsiTheme="minorHAnsi" w:cstheme="minorBidi"/>
            <w:szCs w:val="22"/>
          </w:rPr>
          <w:tab/>
        </w:r>
        <w:r w:rsidR="002B5218" w:rsidRPr="002B5218">
          <w:rPr>
            <w:rStyle w:val="Hyperlink"/>
            <w:b/>
            <w:bCs/>
            <w:color w:val="auto"/>
            <w:lang w:eastAsia="x-none"/>
          </w:rPr>
          <w:t>Recalculation of Initial Posting Requirement</w:t>
        </w:r>
        <w:r w:rsidR="002B5218" w:rsidRPr="002B5218">
          <w:rPr>
            <w:webHidden/>
          </w:rPr>
          <w:tab/>
        </w:r>
        <w:r w:rsidR="002B5218" w:rsidRPr="002B5218">
          <w:rPr>
            <w:webHidden/>
          </w:rPr>
          <w:fldChar w:fldCharType="begin"/>
        </w:r>
        <w:r w:rsidR="002B5218" w:rsidRPr="002B5218">
          <w:rPr>
            <w:webHidden/>
          </w:rPr>
          <w:instrText xml:space="preserve"> PAGEREF _Toc43896741 \h </w:instrText>
        </w:r>
        <w:r w:rsidR="002B5218" w:rsidRPr="002B5218">
          <w:rPr>
            <w:webHidden/>
          </w:rPr>
        </w:r>
        <w:r w:rsidR="002B5218" w:rsidRPr="002B5218">
          <w:rPr>
            <w:webHidden/>
          </w:rPr>
          <w:fldChar w:fldCharType="separate"/>
        </w:r>
        <w:r w:rsidR="00351351">
          <w:rPr>
            <w:webHidden/>
          </w:rPr>
          <w:t>148</w:t>
        </w:r>
        <w:r w:rsidR="002B5218" w:rsidRPr="002B5218">
          <w:rPr>
            <w:webHidden/>
          </w:rPr>
          <w:fldChar w:fldCharType="end"/>
        </w:r>
      </w:hyperlink>
    </w:p>
    <w:p w14:paraId="7AADDB68" w14:textId="12F0774D"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42" w:history="1">
        <w:r w:rsidR="002B5218" w:rsidRPr="002B5218">
          <w:rPr>
            <w:rStyle w:val="Hyperlink"/>
            <w:b/>
            <w:color w:val="auto"/>
          </w:rPr>
          <w:t>8.4.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Second Posting of Interconnection Financial Security</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_Toc43896742 \h </w:instrText>
        </w:r>
        <w:r w:rsidR="002B5218" w:rsidRPr="002B5218">
          <w:rPr>
            <w:webHidden/>
            <w:color w:val="auto"/>
          </w:rPr>
        </w:r>
        <w:r w:rsidR="002B5218" w:rsidRPr="002B5218">
          <w:rPr>
            <w:webHidden/>
            <w:color w:val="auto"/>
          </w:rPr>
          <w:fldChar w:fldCharType="separate"/>
        </w:r>
        <w:r w:rsidR="00351351">
          <w:rPr>
            <w:webHidden/>
            <w:color w:val="auto"/>
          </w:rPr>
          <w:t>148</w:t>
        </w:r>
        <w:r w:rsidR="002B5218" w:rsidRPr="002B5218">
          <w:rPr>
            <w:webHidden/>
            <w:color w:val="auto"/>
          </w:rPr>
          <w:fldChar w:fldCharType="end"/>
        </w:r>
      </w:hyperlink>
    </w:p>
    <w:p w14:paraId="7AC72D13" w14:textId="55D351C7" w:rsidR="002B5218" w:rsidRPr="002B5218" w:rsidRDefault="00FD030E">
      <w:pPr>
        <w:pStyle w:val="TOC3"/>
        <w:rPr>
          <w:rFonts w:asciiTheme="minorHAnsi" w:eastAsiaTheme="minorEastAsia" w:hAnsiTheme="minorHAnsi" w:cstheme="minorBidi"/>
          <w:szCs w:val="22"/>
        </w:rPr>
      </w:pPr>
      <w:hyperlink w:anchor="_Toc43896743" w:history="1">
        <w:r w:rsidR="002B5218" w:rsidRPr="002B5218">
          <w:rPr>
            <w:rStyle w:val="Hyperlink"/>
            <w:rFonts w:cs="Arial"/>
            <w:b/>
            <w:color w:val="auto"/>
            <w:lang w:eastAsia="x-none"/>
            <w14:scene3d>
              <w14:camera w14:prst="orthographicFront"/>
              <w14:lightRig w14:rig="threePt" w14:dir="t">
                <w14:rot w14:lat="0" w14:lon="0" w14:rev="0"/>
              </w14:lightRig>
            </w14:scene3d>
          </w:rPr>
          <w:t>8.4.1.</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Timing of Posting</w:t>
        </w:r>
        <w:r w:rsidR="002B5218" w:rsidRPr="002B5218">
          <w:rPr>
            <w:webHidden/>
          </w:rPr>
          <w:tab/>
        </w:r>
        <w:r w:rsidR="002B5218" w:rsidRPr="002B5218">
          <w:rPr>
            <w:webHidden/>
          </w:rPr>
          <w:fldChar w:fldCharType="begin"/>
        </w:r>
        <w:r w:rsidR="002B5218" w:rsidRPr="002B5218">
          <w:rPr>
            <w:webHidden/>
          </w:rPr>
          <w:instrText xml:space="preserve"> PAGEREF _Toc43896743 \h </w:instrText>
        </w:r>
        <w:r w:rsidR="002B5218" w:rsidRPr="002B5218">
          <w:rPr>
            <w:webHidden/>
          </w:rPr>
        </w:r>
        <w:r w:rsidR="002B5218" w:rsidRPr="002B5218">
          <w:rPr>
            <w:webHidden/>
          </w:rPr>
          <w:fldChar w:fldCharType="separate"/>
        </w:r>
        <w:r w:rsidR="00351351">
          <w:rPr>
            <w:webHidden/>
          </w:rPr>
          <w:t>149</w:t>
        </w:r>
        <w:r w:rsidR="002B5218" w:rsidRPr="002B5218">
          <w:rPr>
            <w:webHidden/>
          </w:rPr>
          <w:fldChar w:fldCharType="end"/>
        </w:r>
      </w:hyperlink>
    </w:p>
    <w:p w14:paraId="46191B54" w14:textId="2235BF95" w:rsidR="002B5218" w:rsidRPr="002B5218" w:rsidRDefault="00FD030E">
      <w:pPr>
        <w:pStyle w:val="TOC3"/>
        <w:rPr>
          <w:rFonts w:asciiTheme="minorHAnsi" w:eastAsiaTheme="minorEastAsia" w:hAnsiTheme="minorHAnsi" w:cstheme="minorBidi"/>
          <w:szCs w:val="22"/>
        </w:rPr>
      </w:pPr>
      <w:hyperlink w:anchor="_Toc43896744" w:history="1">
        <w:r w:rsidR="002B5218" w:rsidRPr="002B5218">
          <w:rPr>
            <w:rStyle w:val="Hyperlink"/>
            <w:rFonts w:cs="Arial"/>
            <w:b/>
            <w:color w:val="auto"/>
            <w:lang w:eastAsia="x-none"/>
            <w14:scene3d>
              <w14:camera w14:prst="orthographicFront"/>
              <w14:lightRig w14:rig="threePt" w14:dir="t">
                <w14:rot w14:lat="0" w14:lon="0" w14:rev="0"/>
              </w14:lightRig>
            </w14:scene3d>
          </w:rPr>
          <w:t>8.4.2.</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Requirements for Parked Option (A) Generating Facilities</w:t>
        </w:r>
        <w:r w:rsidR="002B5218" w:rsidRPr="002B5218">
          <w:rPr>
            <w:webHidden/>
          </w:rPr>
          <w:tab/>
        </w:r>
        <w:r w:rsidR="002B5218" w:rsidRPr="002B5218">
          <w:rPr>
            <w:webHidden/>
          </w:rPr>
          <w:fldChar w:fldCharType="begin"/>
        </w:r>
        <w:r w:rsidR="002B5218" w:rsidRPr="002B5218">
          <w:rPr>
            <w:webHidden/>
          </w:rPr>
          <w:instrText xml:space="preserve"> PAGEREF _Toc43896744 \h </w:instrText>
        </w:r>
        <w:r w:rsidR="002B5218" w:rsidRPr="002B5218">
          <w:rPr>
            <w:webHidden/>
          </w:rPr>
        </w:r>
        <w:r w:rsidR="002B5218" w:rsidRPr="002B5218">
          <w:rPr>
            <w:webHidden/>
          </w:rPr>
          <w:fldChar w:fldCharType="separate"/>
        </w:r>
        <w:r w:rsidR="00351351">
          <w:rPr>
            <w:webHidden/>
          </w:rPr>
          <w:t>149</w:t>
        </w:r>
        <w:r w:rsidR="002B5218" w:rsidRPr="002B5218">
          <w:rPr>
            <w:webHidden/>
          </w:rPr>
          <w:fldChar w:fldCharType="end"/>
        </w:r>
      </w:hyperlink>
    </w:p>
    <w:p w14:paraId="4C3A2EDF" w14:textId="23A8D38C" w:rsidR="002B5218" w:rsidRPr="002B5218" w:rsidRDefault="00FD030E">
      <w:pPr>
        <w:pStyle w:val="TOC3"/>
        <w:rPr>
          <w:rFonts w:asciiTheme="minorHAnsi" w:eastAsiaTheme="minorEastAsia" w:hAnsiTheme="minorHAnsi" w:cstheme="minorBidi"/>
          <w:szCs w:val="22"/>
        </w:rPr>
      </w:pPr>
      <w:hyperlink w:anchor="_Toc43896745" w:history="1">
        <w:r w:rsidR="002B5218" w:rsidRPr="002B5218">
          <w:rPr>
            <w:rStyle w:val="Hyperlink"/>
            <w:rFonts w:cs="Arial"/>
            <w:b/>
            <w:color w:val="auto"/>
            <w:lang w:val="x-none" w:eastAsia="x-none"/>
            <w14:scene3d>
              <w14:camera w14:prst="orthographicFront"/>
              <w14:lightRig w14:rig="threePt" w14:dir="t">
                <w14:rot w14:lat="0" w14:lon="0" w14:rev="0"/>
              </w14:lightRig>
            </w14:scene3d>
          </w:rPr>
          <w:t>8.4.3.</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Posting for Network Upgrades</w:t>
        </w:r>
        <w:r w:rsidR="002B5218" w:rsidRPr="002B5218">
          <w:rPr>
            <w:webHidden/>
          </w:rPr>
          <w:tab/>
        </w:r>
        <w:r w:rsidR="002B5218" w:rsidRPr="002B5218">
          <w:rPr>
            <w:webHidden/>
          </w:rPr>
          <w:fldChar w:fldCharType="begin"/>
        </w:r>
        <w:r w:rsidR="002B5218" w:rsidRPr="002B5218">
          <w:rPr>
            <w:webHidden/>
          </w:rPr>
          <w:instrText xml:space="preserve"> PAGEREF _Toc43896745 \h </w:instrText>
        </w:r>
        <w:r w:rsidR="002B5218" w:rsidRPr="002B5218">
          <w:rPr>
            <w:webHidden/>
          </w:rPr>
        </w:r>
        <w:r w:rsidR="002B5218" w:rsidRPr="002B5218">
          <w:rPr>
            <w:webHidden/>
          </w:rPr>
          <w:fldChar w:fldCharType="separate"/>
        </w:r>
        <w:r w:rsidR="00351351">
          <w:rPr>
            <w:webHidden/>
          </w:rPr>
          <w:t>150</w:t>
        </w:r>
        <w:r w:rsidR="002B5218" w:rsidRPr="002B5218">
          <w:rPr>
            <w:webHidden/>
          </w:rPr>
          <w:fldChar w:fldCharType="end"/>
        </w:r>
      </w:hyperlink>
    </w:p>
    <w:p w14:paraId="6F24F42E" w14:textId="48C67E8C" w:rsidR="002B5218" w:rsidRPr="002B5218" w:rsidRDefault="00FD030E">
      <w:pPr>
        <w:pStyle w:val="TOC4"/>
        <w:rPr>
          <w:rFonts w:asciiTheme="minorHAnsi" w:eastAsiaTheme="minorEastAsia" w:hAnsiTheme="minorHAnsi" w:cstheme="minorBidi"/>
          <w:noProof/>
          <w:szCs w:val="22"/>
        </w:rPr>
      </w:pPr>
      <w:hyperlink w:anchor="_Toc43896746" w:history="1">
        <w:r w:rsidR="002B5218" w:rsidRPr="002B5218">
          <w:rPr>
            <w:rStyle w:val="Hyperlink"/>
            <w:b/>
            <w:bCs/>
            <w:noProof/>
            <w:color w:val="auto"/>
            <w:lang w:eastAsia="x-none"/>
          </w:rPr>
          <w:t>8.4.3.1.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Small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_Toc43896746 \h </w:instrText>
        </w:r>
        <w:r w:rsidR="002B5218" w:rsidRPr="002B5218">
          <w:rPr>
            <w:noProof/>
            <w:webHidden/>
          </w:rPr>
        </w:r>
        <w:r w:rsidR="002B5218" w:rsidRPr="002B5218">
          <w:rPr>
            <w:noProof/>
            <w:webHidden/>
          </w:rPr>
          <w:fldChar w:fldCharType="separate"/>
        </w:r>
        <w:r w:rsidR="00351351">
          <w:rPr>
            <w:noProof/>
            <w:webHidden/>
          </w:rPr>
          <w:t>150</w:t>
        </w:r>
        <w:r w:rsidR="002B5218" w:rsidRPr="002B5218">
          <w:rPr>
            <w:noProof/>
            <w:webHidden/>
          </w:rPr>
          <w:fldChar w:fldCharType="end"/>
        </w:r>
      </w:hyperlink>
    </w:p>
    <w:p w14:paraId="77B87A60" w14:textId="6D6EBD11" w:rsidR="002B5218" w:rsidRPr="002B5218" w:rsidRDefault="00FD030E">
      <w:pPr>
        <w:pStyle w:val="TOC4"/>
        <w:rPr>
          <w:rFonts w:asciiTheme="minorHAnsi" w:eastAsiaTheme="minorEastAsia" w:hAnsiTheme="minorHAnsi" w:cstheme="minorBidi"/>
          <w:noProof/>
          <w:szCs w:val="22"/>
        </w:rPr>
      </w:pPr>
      <w:hyperlink w:anchor="_Toc43896747" w:history="1">
        <w:r w:rsidR="002B5218" w:rsidRPr="002B5218">
          <w:rPr>
            <w:rStyle w:val="Hyperlink"/>
            <w:b/>
            <w:bCs/>
            <w:noProof/>
            <w:color w:val="auto"/>
            <w:lang w:eastAsia="x-none"/>
          </w:rPr>
          <w:t>8.4.3.2.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Large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_Toc43896747 \h </w:instrText>
        </w:r>
        <w:r w:rsidR="002B5218" w:rsidRPr="002B5218">
          <w:rPr>
            <w:noProof/>
            <w:webHidden/>
          </w:rPr>
        </w:r>
        <w:r w:rsidR="002B5218" w:rsidRPr="002B5218">
          <w:rPr>
            <w:noProof/>
            <w:webHidden/>
          </w:rPr>
          <w:fldChar w:fldCharType="separate"/>
        </w:r>
        <w:r w:rsidR="00351351">
          <w:rPr>
            <w:noProof/>
            <w:webHidden/>
          </w:rPr>
          <w:t>151</w:t>
        </w:r>
        <w:r w:rsidR="002B5218" w:rsidRPr="002B5218">
          <w:rPr>
            <w:noProof/>
            <w:webHidden/>
          </w:rPr>
          <w:fldChar w:fldCharType="end"/>
        </w:r>
      </w:hyperlink>
    </w:p>
    <w:p w14:paraId="7B3BA3D7" w14:textId="093A7790" w:rsidR="002B5218" w:rsidRPr="002B5218" w:rsidRDefault="00FD030E">
      <w:pPr>
        <w:pStyle w:val="TOC4"/>
        <w:rPr>
          <w:rFonts w:asciiTheme="minorHAnsi" w:eastAsiaTheme="minorEastAsia" w:hAnsiTheme="minorHAnsi" w:cstheme="minorBidi"/>
          <w:noProof/>
          <w:szCs w:val="22"/>
        </w:rPr>
      </w:pPr>
      <w:hyperlink w:anchor="_Toc43896748" w:history="1">
        <w:r w:rsidR="002B5218" w:rsidRPr="002B5218">
          <w:rPr>
            <w:rStyle w:val="Hyperlink"/>
            <w:b/>
            <w:bCs/>
            <w:noProof/>
            <w:color w:val="auto"/>
            <w:lang w:eastAsia="x-none"/>
          </w:rPr>
          <w:t>8.4.3.3.</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Cost Estimates Less than Minimum Posting Amounts.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_Toc43896748 \h </w:instrText>
        </w:r>
        <w:r w:rsidR="002B5218" w:rsidRPr="002B5218">
          <w:rPr>
            <w:noProof/>
            <w:webHidden/>
          </w:rPr>
        </w:r>
        <w:r w:rsidR="002B5218" w:rsidRPr="002B5218">
          <w:rPr>
            <w:noProof/>
            <w:webHidden/>
          </w:rPr>
          <w:fldChar w:fldCharType="separate"/>
        </w:r>
        <w:r w:rsidR="00351351">
          <w:rPr>
            <w:noProof/>
            <w:webHidden/>
          </w:rPr>
          <w:t>152</w:t>
        </w:r>
        <w:r w:rsidR="002B5218" w:rsidRPr="002B5218">
          <w:rPr>
            <w:noProof/>
            <w:webHidden/>
          </w:rPr>
          <w:fldChar w:fldCharType="end"/>
        </w:r>
      </w:hyperlink>
    </w:p>
    <w:p w14:paraId="3A096FC2" w14:textId="0F61E1BD" w:rsidR="002B5218" w:rsidRPr="002B5218" w:rsidRDefault="00FD030E">
      <w:pPr>
        <w:pStyle w:val="TOC3"/>
        <w:rPr>
          <w:rFonts w:asciiTheme="minorHAnsi" w:eastAsiaTheme="minorEastAsia" w:hAnsiTheme="minorHAnsi" w:cstheme="minorBidi"/>
          <w:szCs w:val="22"/>
        </w:rPr>
      </w:pPr>
      <w:hyperlink w:anchor="_Toc43896749" w:history="1">
        <w:r w:rsidR="002B5218" w:rsidRPr="002B5218">
          <w:rPr>
            <w:rStyle w:val="Hyperlink"/>
            <w:rFonts w:cs="Arial"/>
            <w:b/>
            <w:color w:val="auto"/>
            <w:lang w:val="x-none" w:eastAsia="x-none"/>
            <w14:scene3d>
              <w14:camera w14:prst="orthographicFront"/>
              <w14:lightRig w14:rig="threePt" w14:dir="t">
                <w14:rot w14:lat="0" w14:lon="0" w14:rev="0"/>
              </w14:lightRig>
            </w14:scene3d>
          </w:rPr>
          <w:t>8.4.4.</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Posting for Participating TO Interconnection Facilities</w:t>
        </w:r>
        <w:r w:rsidR="002B5218" w:rsidRPr="002B5218">
          <w:rPr>
            <w:webHidden/>
          </w:rPr>
          <w:tab/>
        </w:r>
        <w:r w:rsidR="002B5218" w:rsidRPr="002B5218">
          <w:rPr>
            <w:webHidden/>
          </w:rPr>
          <w:fldChar w:fldCharType="begin"/>
        </w:r>
        <w:r w:rsidR="002B5218" w:rsidRPr="002B5218">
          <w:rPr>
            <w:webHidden/>
          </w:rPr>
          <w:instrText xml:space="preserve"> PAGEREF _Toc43896749 \h </w:instrText>
        </w:r>
        <w:r w:rsidR="002B5218" w:rsidRPr="002B5218">
          <w:rPr>
            <w:webHidden/>
          </w:rPr>
        </w:r>
        <w:r w:rsidR="002B5218" w:rsidRPr="002B5218">
          <w:rPr>
            <w:webHidden/>
          </w:rPr>
          <w:fldChar w:fldCharType="separate"/>
        </w:r>
        <w:r w:rsidR="00351351">
          <w:rPr>
            <w:webHidden/>
          </w:rPr>
          <w:t>153</w:t>
        </w:r>
        <w:r w:rsidR="002B5218" w:rsidRPr="002B5218">
          <w:rPr>
            <w:webHidden/>
          </w:rPr>
          <w:fldChar w:fldCharType="end"/>
        </w:r>
      </w:hyperlink>
    </w:p>
    <w:p w14:paraId="17113AAC" w14:textId="65297890" w:rsidR="002B5218" w:rsidRPr="002B5218" w:rsidRDefault="00FD030E">
      <w:pPr>
        <w:pStyle w:val="TOC4"/>
        <w:rPr>
          <w:rFonts w:asciiTheme="minorHAnsi" w:eastAsiaTheme="minorEastAsia" w:hAnsiTheme="minorHAnsi" w:cstheme="minorBidi"/>
          <w:noProof/>
          <w:szCs w:val="22"/>
        </w:rPr>
      </w:pPr>
      <w:hyperlink w:anchor="_Toc43896750" w:history="1">
        <w:r w:rsidR="002B5218" w:rsidRPr="002B5218">
          <w:rPr>
            <w:rStyle w:val="Hyperlink"/>
            <w:b/>
            <w:noProof/>
            <w:color w:val="auto"/>
            <w:lang w:val="x-none"/>
          </w:rPr>
          <w:t>8.4.4.1.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Small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_Toc43896750 \h </w:instrText>
        </w:r>
        <w:r w:rsidR="002B5218" w:rsidRPr="002B5218">
          <w:rPr>
            <w:noProof/>
            <w:webHidden/>
          </w:rPr>
        </w:r>
        <w:r w:rsidR="002B5218" w:rsidRPr="002B5218">
          <w:rPr>
            <w:noProof/>
            <w:webHidden/>
          </w:rPr>
          <w:fldChar w:fldCharType="separate"/>
        </w:r>
        <w:r w:rsidR="00351351">
          <w:rPr>
            <w:noProof/>
            <w:webHidden/>
          </w:rPr>
          <w:t>153</w:t>
        </w:r>
        <w:r w:rsidR="002B5218" w:rsidRPr="002B5218">
          <w:rPr>
            <w:noProof/>
            <w:webHidden/>
          </w:rPr>
          <w:fldChar w:fldCharType="end"/>
        </w:r>
      </w:hyperlink>
    </w:p>
    <w:p w14:paraId="0B04A01F" w14:textId="4E4E9E79" w:rsidR="002B5218" w:rsidRPr="002B5218" w:rsidRDefault="00FD030E">
      <w:pPr>
        <w:pStyle w:val="TOC4"/>
        <w:rPr>
          <w:rFonts w:asciiTheme="minorHAnsi" w:eastAsiaTheme="minorEastAsia" w:hAnsiTheme="minorHAnsi" w:cstheme="minorBidi"/>
          <w:noProof/>
          <w:szCs w:val="22"/>
        </w:rPr>
      </w:pPr>
      <w:hyperlink w:anchor="_Toc43896751" w:history="1">
        <w:r w:rsidR="002B5218" w:rsidRPr="002B5218">
          <w:rPr>
            <w:rStyle w:val="Hyperlink"/>
            <w:b/>
            <w:noProof/>
            <w:color w:val="auto"/>
            <w:lang w:val="x-none"/>
          </w:rPr>
          <w:t>8.4.4.2.</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Large Generator Interconnection Customers</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_Toc43896751 \h </w:instrText>
        </w:r>
        <w:r w:rsidR="002B5218" w:rsidRPr="002B5218">
          <w:rPr>
            <w:noProof/>
            <w:webHidden/>
          </w:rPr>
        </w:r>
        <w:r w:rsidR="002B5218" w:rsidRPr="002B5218">
          <w:rPr>
            <w:noProof/>
            <w:webHidden/>
          </w:rPr>
          <w:fldChar w:fldCharType="separate"/>
        </w:r>
        <w:r w:rsidR="00351351">
          <w:rPr>
            <w:noProof/>
            <w:webHidden/>
          </w:rPr>
          <w:t>153</w:t>
        </w:r>
        <w:r w:rsidR="002B5218" w:rsidRPr="002B5218">
          <w:rPr>
            <w:noProof/>
            <w:webHidden/>
          </w:rPr>
          <w:fldChar w:fldCharType="end"/>
        </w:r>
      </w:hyperlink>
    </w:p>
    <w:p w14:paraId="4B7F6B40" w14:textId="02B27B48" w:rsidR="002B5218" w:rsidRPr="002B5218" w:rsidRDefault="00FD030E">
      <w:pPr>
        <w:pStyle w:val="TOC3"/>
        <w:rPr>
          <w:rFonts w:asciiTheme="minorHAnsi" w:eastAsiaTheme="minorEastAsia" w:hAnsiTheme="minorHAnsi" w:cstheme="minorBidi"/>
          <w:szCs w:val="22"/>
        </w:rPr>
      </w:pPr>
      <w:hyperlink w:anchor="_Toc43896752" w:history="1">
        <w:r w:rsidR="002B5218" w:rsidRPr="002B5218">
          <w:rPr>
            <w:rStyle w:val="Hyperlink"/>
            <w:rFonts w:cs="Arial"/>
            <w:b/>
            <w:color w:val="auto"/>
            <w:lang w:eastAsia="x-none"/>
            <w14:scene3d>
              <w14:camera w14:prst="orthographicFront"/>
              <w14:lightRig w14:rig="threePt" w14:dir="t">
                <w14:rot w14:lat="0" w14:lon="0" w14:rev="0"/>
              </w14:lightRig>
            </w14:scene3d>
          </w:rPr>
          <w:t>8.4.5.</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Cost Estimates Less than Minimum Posting Amounts</w:t>
        </w:r>
        <w:r w:rsidR="002B5218" w:rsidRPr="002B5218">
          <w:rPr>
            <w:webHidden/>
          </w:rPr>
          <w:tab/>
        </w:r>
        <w:r w:rsidR="002B5218" w:rsidRPr="002B5218">
          <w:rPr>
            <w:webHidden/>
          </w:rPr>
          <w:fldChar w:fldCharType="begin"/>
        </w:r>
        <w:r w:rsidR="002B5218" w:rsidRPr="002B5218">
          <w:rPr>
            <w:webHidden/>
          </w:rPr>
          <w:instrText xml:space="preserve"> PAGEREF _Toc43896752 \h </w:instrText>
        </w:r>
        <w:r w:rsidR="002B5218" w:rsidRPr="002B5218">
          <w:rPr>
            <w:webHidden/>
          </w:rPr>
        </w:r>
        <w:r w:rsidR="002B5218" w:rsidRPr="002B5218">
          <w:rPr>
            <w:webHidden/>
          </w:rPr>
          <w:fldChar w:fldCharType="separate"/>
        </w:r>
        <w:r w:rsidR="00351351">
          <w:rPr>
            <w:webHidden/>
          </w:rPr>
          <w:t>153</w:t>
        </w:r>
        <w:r w:rsidR="002B5218" w:rsidRPr="002B5218">
          <w:rPr>
            <w:webHidden/>
          </w:rPr>
          <w:fldChar w:fldCharType="end"/>
        </w:r>
      </w:hyperlink>
    </w:p>
    <w:p w14:paraId="7242539C" w14:textId="23F7EC02" w:rsidR="002B5218" w:rsidRPr="002B5218" w:rsidRDefault="00FD030E">
      <w:pPr>
        <w:pStyle w:val="TOC3"/>
        <w:rPr>
          <w:rFonts w:asciiTheme="minorHAnsi" w:eastAsiaTheme="minorEastAsia" w:hAnsiTheme="minorHAnsi" w:cstheme="minorBidi"/>
          <w:szCs w:val="22"/>
        </w:rPr>
      </w:pPr>
      <w:hyperlink w:anchor="_Toc43896753" w:history="1">
        <w:r w:rsidR="002B5218" w:rsidRPr="002B5218">
          <w:rPr>
            <w:rStyle w:val="Hyperlink"/>
            <w:rFonts w:cs="Arial"/>
            <w:b/>
            <w:color w:val="auto"/>
            <w:lang w:eastAsia="x-none"/>
            <w14:scene3d>
              <w14:camera w14:prst="orthographicFront"/>
              <w14:lightRig w14:rig="threePt" w14:dir="t">
                <w14:rot w14:lat="0" w14:lon="0" w14:rev="0"/>
              </w14:lightRig>
            </w14:scene3d>
          </w:rPr>
          <w:t>8.4.6.</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 xml:space="preserve">Posting </w:t>
        </w:r>
        <w:r w:rsidR="002B5218" w:rsidRPr="002B5218">
          <w:rPr>
            <w:rStyle w:val="Hyperlink"/>
            <w:b/>
            <w:color w:val="auto"/>
            <w:lang w:val="x-none"/>
          </w:rPr>
          <w:t xml:space="preserve">for </w:t>
        </w:r>
        <w:r w:rsidR="002B5218" w:rsidRPr="002B5218">
          <w:rPr>
            <w:rStyle w:val="Hyperlink"/>
            <w:b/>
            <w:bCs/>
            <w:color w:val="auto"/>
            <w:lang w:val="x-none" w:eastAsia="x-none"/>
          </w:rPr>
          <w:t>Stand Alone Network Upgrade(s)</w:t>
        </w:r>
        <w:r w:rsidR="002B5218" w:rsidRPr="002B5218">
          <w:rPr>
            <w:rStyle w:val="Hyperlink"/>
            <w:b/>
            <w:color w:val="auto"/>
            <w:lang w:val="x-none"/>
          </w:rPr>
          <w:t xml:space="preserve"> </w:t>
        </w:r>
        <w:r w:rsidR="002B5218" w:rsidRPr="002B5218">
          <w:rPr>
            <w:webHidden/>
          </w:rPr>
          <w:tab/>
        </w:r>
        <w:r w:rsidR="002B5218" w:rsidRPr="002B5218">
          <w:rPr>
            <w:webHidden/>
          </w:rPr>
          <w:fldChar w:fldCharType="begin"/>
        </w:r>
        <w:r w:rsidR="002B5218" w:rsidRPr="002B5218">
          <w:rPr>
            <w:webHidden/>
          </w:rPr>
          <w:instrText xml:space="preserve"> PAGEREF _Toc43896753 \h </w:instrText>
        </w:r>
        <w:r w:rsidR="002B5218" w:rsidRPr="002B5218">
          <w:rPr>
            <w:webHidden/>
          </w:rPr>
        </w:r>
        <w:r w:rsidR="002B5218" w:rsidRPr="002B5218">
          <w:rPr>
            <w:webHidden/>
          </w:rPr>
          <w:fldChar w:fldCharType="separate"/>
        </w:r>
        <w:r w:rsidR="00351351">
          <w:rPr>
            <w:webHidden/>
          </w:rPr>
          <w:t>154</w:t>
        </w:r>
        <w:r w:rsidR="002B5218" w:rsidRPr="002B5218">
          <w:rPr>
            <w:webHidden/>
          </w:rPr>
          <w:fldChar w:fldCharType="end"/>
        </w:r>
      </w:hyperlink>
    </w:p>
    <w:p w14:paraId="758E6DF2" w14:textId="136A4ABD" w:rsidR="002B5218" w:rsidRPr="002B5218" w:rsidRDefault="00FD030E">
      <w:pPr>
        <w:pStyle w:val="TOC3"/>
        <w:rPr>
          <w:rFonts w:asciiTheme="minorHAnsi" w:eastAsiaTheme="minorEastAsia" w:hAnsiTheme="minorHAnsi" w:cstheme="minorBidi"/>
          <w:szCs w:val="22"/>
        </w:rPr>
      </w:pPr>
      <w:hyperlink w:anchor="_Toc43896754" w:history="1">
        <w:r w:rsidR="002B5218" w:rsidRPr="002B5218">
          <w:rPr>
            <w:rStyle w:val="Hyperlink"/>
            <w:rFonts w:cs="Arial"/>
            <w:b/>
            <w:color w:val="auto"/>
            <w:lang w:eastAsia="x-none"/>
            <w14:scene3d>
              <w14:camera w14:prst="orthographicFront"/>
              <w14:lightRig w14:rig="threePt" w14:dir="t">
                <w14:rot w14:lat="0" w14:lon="0" w14:rev="0"/>
              </w14:lightRig>
            </w14:scene3d>
          </w:rPr>
          <w:t>8.4.7.</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Early Commencement of Construction Activities</w:t>
        </w:r>
        <w:r w:rsidR="002B5218" w:rsidRPr="002B5218">
          <w:rPr>
            <w:webHidden/>
          </w:rPr>
          <w:tab/>
        </w:r>
        <w:r w:rsidR="002B5218" w:rsidRPr="002B5218">
          <w:rPr>
            <w:webHidden/>
          </w:rPr>
          <w:fldChar w:fldCharType="begin"/>
        </w:r>
        <w:r w:rsidR="002B5218" w:rsidRPr="002B5218">
          <w:rPr>
            <w:webHidden/>
          </w:rPr>
          <w:instrText xml:space="preserve"> PAGEREF _Toc43896754 \h </w:instrText>
        </w:r>
        <w:r w:rsidR="002B5218" w:rsidRPr="002B5218">
          <w:rPr>
            <w:webHidden/>
          </w:rPr>
        </w:r>
        <w:r w:rsidR="002B5218" w:rsidRPr="002B5218">
          <w:rPr>
            <w:webHidden/>
          </w:rPr>
          <w:fldChar w:fldCharType="separate"/>
        </w:r>
        <w:r w:rsidR="00351351">
          <w:rPr>
            <w:webHidden/>
          </w:rPr>
          <w:t>156</w:t>
        </w:r>
        <w:r w:rsidR="002B5218" w:rsidRPr="002B5218">
          <w:rPr>
            <w:webHidden/>
          </w:rPr>
          <w:fldChar w:fldCharType="end"/>
        </w:r>
      </w:hyperlink>
    </w:p>
    <w:p w14:paraId="741CDADE" w14:textId="0482D26D" w:rsidR="002B5218" w:rsidRPr="002B5218" w:rsidRDefault="00FD030E">
      <w:pPr>
        <w:pStyle w:val="TOC3"/>
        <w:rPr>
          <w:rFonts w:asciiTheme="minorHAnsi" w:eastAsiaTheme="minorEastAsia" w:hAnsiTheme="minorHAnsi" w:cstheme="minorBidi"/>
          <w:szCs w:val="22"/>
        </w:rPr>
      </w:pPr>
      <w:hyperlink w:anchor="_Toc43896755" w:history="1">
        <w:r w:rsidR="002B5218" w:rsidRPr="002B5218">
          <w:rPr>
            <w:rStyle w:val="Hyperlink"/>
            <w:rFonts w:cs="Arial"/>
            <w:b/>
            <w:color w:val="auto"/>
            <w:lang w:val="x-none" w:eastAsia="x-none"/>
            <w14:scene3d>
              <w14:camera w14:prst="orthographicFront"/>
              <w14:lightRig w14:rig="threePt" w14:dir="t">
                <w14:rot w14:lat="0" w14:lon="0" w14:rev="0"/>
              </w14:lightRig>
            </w14:scene3d>
          </w:rPr>
          <w:t>8.4.8.</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Consequences for Failure to Post</w:t>
        </w:r>
        <w:r w:rsidR="002B5218" w:rsidRPr="002B5218">
          <w:rPr>
            <w:webHidden/>
          </w:rPr>
          <w:tab/>
        </w:r>
        <w:r w:rsidR="002B5218" w:rsidRPr="002B5218">
          <w:rPr>
            <w:webHidden/>
          </w:rPr>
          <w:fldChar w:fldCharType="begin"/>
        </w:r>
        <w:r w:rsidR="002B5218" w:rsidRPr="002B5218">
          <w:rPr>
            <w:webHidden/>
          </w:rPr>
          <w:instrText xml:space="preserve"> PAGEREF _Toc43896755 \h </w:instrText>
        </w:r>
        <w:r w:rsidR="002B5218" w:rsidRPr="002B5218">
          <w:rPr>
            <w:webHidden/>
          </w:rPr>
        </w:r>
        <w:r w:rsidR="002B5218" w:rsidRPr="002B5218">
          <w:rPr>
            <w:webHidden/>
          </w:rPr>
          <w:fldChar w:fldCharType="separate"/>
        </w:r>
        <w:r w:rsidR="00351351">
          <w:rPr>
            <w:webHidden/>
          </w:rPr>
          <w:t>156</w:t>
        </w:r>
        <w:r w:rsidR="002B5218" w:rsidRPr="002B5218">
          <w:rPr>
            <w:webHidden/>
          </w:rPr>
          <w:fldChar w:fldCharType="end"/>
        </w:r>
      </w:hyperlink>
    </w:p>
    <w:p w14:paraId="12055D87" w14:textId="3160D96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56" w:history="1">
        <w:r w:rsidR="002B5218" w:rsidRPr="002B5218">
          <w:rPr>
            <w:rStyle w:val="Hyperlink"/>
            <w:b/>
            <w:color w:val="auto"/>
            <w:lang w:val="x-none"/>
          </w:rPr>
          <w:t>8.5.</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Third Posting of Interconnection Financial Security</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_Toc43896756 \h </w:instrText>
        </w:r>
        <w:r w:rsidR="002B5218" w:rsidRPr="002B5218">
          <w:rPr>
            <w:webHidden/>
            <w:color w:val="auto"/>
          </w:rPr>
        </w:r>
        <w:r w:rsidR="002B5218" w:rsidRPr="002B5218">
          <w:rPr>
            <w:webHidden/>
            <w:color w:val="auto"/>
          </w:rPr>
          <w:fldChar w:fldCharType="separate"/>
        </w:r>
        <w:r w:rsidR="00351351">
          <w:rPr>
            <w:webHidden/>
            <w:color w:val="auto"/>
          </w:rPr>
          <w:t>156</w:t>
        </w:r>
        <w:r w:rsidR="002B5218" w:rsidRPr="002B5218">
          <w:rPr>
            <w:webHidden/>
            <w:color w:val="auto"/>
          </w:rPr>
          <w:fldChar w:fldCharType="end"/>
        </w:r>
      </w:hyperlink>
    </w:p>
    <w:p w14:paraId="72E1C6A7" w14:textId="092305A4" w:rsidR="002B5218" w:rsidRPr="002B5218" w:rsidRDefault="00FD030E">
      <w:pPr>
        <w:pStyle w:val="TOC3"/>
        <w:rPr>
          <w:rFonts w:asciiTheme="minorHAnsi" w:eastAsiaTheme="minorEastAsia" w:hAnsiTheme="minorHAnsi" w:cstheme="minorBidi"/>
          <w:szCs w:val="22"/>
        </w:rPr>
      </w:pPr>
      <w:hyperlink w:anchor="_Toc43896757" w:history="1">
        <w:r w:rsidR="002B5218" w:rsidRPr="002B5218">
          <w:rPr>
            <w:rStyle w:val="Hyperlink"/>
            <w:rFonts w:cs="Arial"/>
            <w:b/>
            <w:color w:val="auto"/>
            <w:lang w:eastAsia="x-none"/>
            <w14:scene3d>
              <w14:camera w14:prst="orthographicFront"/>
              <w14:lightRig w14:rig="threePt" w14:dir="t">
                <w14:rot w14:lat="0" w14:lon="0" w14:rev="0"/>
              </w14:lightRig>
            </w14:scene3d>
          </w:rPr>
          <w:t>8.5.1.</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Timing of Posting (also covered in 6.2.10.11.1 &amp; 6.3.5.6.1)</w:t>
        </w:r>
        <w:r w:rsidR="002B5218" w:rsidRPr="002B5218">
          <w:rPr>
            <w:webHidden/>
          </w:rPr>
          <w:tab/>
        </w:r>
        <w:r w:rsidR="002B5218" w:rsidRPr="002B5218">
          <w:rPr>
            <w:webHidden/>
          </w:rPr>
          <w:fldChar w:fldCharType="begin"/>
        </w:r>
        <w:r w:rsidR="002B5218" w:rsidRPr="002B5218">
          <w:rPr>
            <w:webHidden/>
          </w:rPr>
          <w:instrText xml:space="preserve"> PAGEREF _Toc43896757 \h </w:instrText>
        </w:r>
        <w:r w:rsidR="002B5218" w:rsidRPr="002B5218">
          <w:rPr>
            <w:webHidden/>
          </w:rPr>
        </w:r>
        <w:r w:rsidR="002B5218" w:rsidRPr="002B5218">
          <w:rPr>
            <w:webHidden/>
          </w:rPr>
          <w:fldChar w:fldCharType="separate"/>
        </w:r>
        <w:r w:rsidR="00351351">
          <w:rPr>
            <w:webHidden/>
          </w:rPr>
          <w:t>156</w:t>
        </w:r>
        <w:r w:rsidR="002B5218" w:rsidRPr="002B5218">
          <w:rPr>
            <w:webHidden/>
          </w:rPr>
          <w:fldChar w:fldCharType="end"/>
        </w:r>
      </w:hyperlink>
    </w:p>
    <w:p w14:paraId="5A8EE0DD" w14:textId="1FDC0141" w:rsidR="002B5218" w:rsidRPr="002B5218" w:rsidRDefault="00FD030E">
      <w:pPr>
        <w:pStyle w:val="TOC3"/>
        <w:rPr>
          <w:rFonts w:asciiTheme="minorHAnsi" w:eastAsiaTheme="minorEastAsia" w:hAnsiTheme="minorHAnsi" w:cstheme="minorBidi"/>
          <w:szCs w:val="22"/>
        </w:rPr>
      </w:pPr>
      <w:hyperlink w:anchor="_Toc43896758" w:history="1">
        <w:r w:rsidR="002B5218" w:rsidRPr="002B5218">
          <w:rPr>
            <w:rStyle w:val="Hyperlink"/>
            <w:rFonts w:cs="Arial"/>
            <w:b/>
            <w:color w:val="auto"/>
            <w:lang w:eastAsia="x-none"/>
            <w14:scene3d>
              <w14:camera w14:prst="orthographicFront"/>
              <w14:lightRig w14:rig="threePt" w14:dir="t">
                <w14:rot w14:lat="0" w14:lon="0" w14:rev="0"/>
              </w14:lightRig>
            </w14:scene3d>
          </w:rPr>
          <w:t>8.5.2.</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Posting for Network Upgrades</w:t>
        </w:r>
        <w:r w:rsidR="002B5218" w:rsidRPr="002B5218">
          <w:rPr>
            <w:webHidden/>
          </w:rPr>
          <w:tab/>
        </w:r>
        <w:r w:rsidR="002B5218" w:rsidRPr="002B5218">
          <w:rPr>
            <w:webHidden/>
          </w:rPr>
          <w:fldChar w:fldCharType="begin"/>
        </w:r>
        <w:r w:rsidR="002B5218" w:rsidRPr="002B5218">
          <w:rPr>
            <w:webHidden/>
          </w:rPr>
          <w:instrText xml:space="preserve"> PAGEREF _Toc43896758 \h </w:instrText>
        </w:r>
        <w:r w:rsidR="002B5218" w:rsidRPr="002B5218">
          <w:rPr>
            <w:webHidden/>
          </w:rPr>
        </w:r>
        <w:r w:rsidR="002B5218" w:rsidRPr="002B5218">
          <w:rPr>
            <w:webHidden/>
          </w:rPr>
          <w:fldChar w:fldCharType="separate"/>
        </w:r>
        <w:r w:rsidR="00351351">
          <w:rPr>
            <w:webHidden/>
          </w:rPr>
          <w:t>157</w:t>
        </w:r>
        <w:r w:rsidR="002B5218" w:rsidRPr="002B5218">
          <w:rPr>
            <w:webHidden/>
          </w:rPr>
          <w:fldChar w:fldCharType="end"/>
        </w:r>
      </w:hyperlink>
    </w:p>
    <w:p w14:paraId="36556337" w14:textId="3288F3D8" w:rsidR="002B5218" w:rsidRPr="002B5218" w:rsidRDefault="00FD030E">
      <w:pPr>
        <w:pStyle w:val="TOC4"/>
        <w:rPr>
          <w:rFonts w:asciiTheme="minorHAnsi" w:eastAsiaTheme="minorEastAsia" w:hAnsiTheme="minorHAnsi" w:cstheme="minorBidi"/>
          <w:noProof/>
          <w:szCs w:val="22"/>
        </w:rPr>
      </w:pPr>
      <w:hyperlink w:anchor="_Toc43896759" w:history="1">
        <w:r w:rsidR="002B5218" w:rsidRPr="002B5218">
          <w:rPr>
            <w:rStyle w:val="Hyperlink"/>
            <w:b/>
            <w:bCs/>
            <w:noProof/>
            <w:color w:val="auto"/>
            <w:lang w:val="x-none" w:eastAsia="x-none"/>
          </w:rPr>
          <w:t>8.5.2.1.</w:t>
        </w:r>
        <w:r w:rsidR="002B5218" w:rsidRPr="002B5218">
          <w:rPr>
            <w:rFonts w:asciiTheme="minorHAnsi" w:eastAsiaTheme="minorEastAsia" w:hAnsiTheme="minorHAnsi" w:cstheme="minorBidi"/>
            <w:noProof/>
            <w:szCs w:val="22"/>
          </w:rPr>
          <w:tab/>
        </w:r>
        <w:r w:rsidR="002B5218" w:rsidRPr="002B5218">
          <w:rPr>
            <w:rStyle w:val="Hyperlink"/>
            <w:b/>
            <w:bCs/>
            <w:noProof/>
            <w:color w:val="auto"/>
            <w:lang w:val="x-none" w:eastAsia="x-none"/>
          </w:rPr>
          <w:t>Option (B) Generating Facility</w:t>
        </w:r>
        <w:r w:rsidR="002B5218" w:rsidRPr="002B5218">
          <w:rPr>
            <w:rStyle w:val="Hyperlink"/>
            <w:b/>
            <w:bCs/>
            <w:noProof/>
            <w:color w:val="auto"/>
            <w:lang w:eastAsia="x-none"/>
          </w:rPr>
          <w:t xml:space="preserve"> not allocated TP Deliverability</w:t>
        </w:r>
        <w:r w:rsidR="002B5218" w:rsidRPr="002B5218">
          <w:rPr>
            <w:noProof/>
            <w:webHidden/>
          </w:rPr>
          <w:tab/>
        </w:r>
        <w:r w:rsidR="002B5218" w:rsidRPr="002B5218">
          <w:rPr>
            <w:noProof/>
            <w:webHidden/>
          </w:rPr>
          <w:fldChar w:fldCharType="begin"/>
        </w:r>
        <w:r w:rsidR="002B5218" w:rsidRPr="002B5218">
          <w:rPr>
            <w:noProof/>
            <w:webHidden/>
          </w:rPr>
          <w:instrText xml:space="preserve"> PAGEREF _Toc43896759 \h </w:instrText>
        </w:r>
        <w:r w:rsidR="002B5218" w:rsidRPr="002B5218">
          <w:rPr>
            <w:noProof/>
            <w:webHidden/>
          </w:rPr>
        </w:r>
        <w:r w:rsidR="002B5218" w:rsidRPr="002B5218">
          <w:rPr>
            <w:noProof/>
            <w:webHidden/>
          </w:rPr>
          <w:fldChar w:fldCharType="separate"/>
        </w:r>
        <w:r w:rsidR="00351351">
          <w:rPr>
            <w:noProof/>
            <w:webHidden/>
          </w:rPr>
          <w:t>157</w:t>
        </w:r>
        <w:r w:rsidR="002B5218" w:rsidRPr="002B5218">
          <w:rPr>
            <w:noProof/>
            <w:webHidden/>
          </w:rPr>
          <w:fldChar w:fldCharType="end"/>
        </w:r>
      </w:hyperlink>
    </w:p>
    <w:p w14:paraId="04CC0229" w14:textId="5EF36543" w:rsidR="002B5218" w:rsidRPr="002B5218" w:rsidRDefault="00FD030E">
      <w:pPr>
        <w:pStyle w:val="TOC3"/>
        <w:rPr>
          <w:rFonts w:asciiTheme="minorHAnsi" w:eastAsiaTheme="minorEastAsia" w:hAnsiTheme="minorHAnsi" w:cstheme="minorBidi"/>
          <w:szCs w:val="22"/>
        </w:rPr>
      </w:pPr>
      <w:hyperlink w:anchor="_Toc43896760" w:history="1">
        <w:r w:rsidR="002B5218" w:rsidRPr="002B5218">
          <w:rPr>
            <w:rStyle w:val="Hyperlink"/>
            <w:rFonts w:cs="Arial"/>
            <w:b/>
            <w:color w:val="auto"/>
            <w:lang w:eastAsia="x-none"/>
            <w14:scene3d>
              <w14:camera w14:prst="orthographicFront"/>
              <w14:lightRig w14:rig="threePt" w14:dir="t">
                <w14:rot w14:lat="0" w14:lon="0" w14:rev="0"/>
              </w14:lightRig>
            </w14:scene3d>
          </w:rPr>
          <w:t>8.5.3.</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Posting for Participating TO Interconnection Facilities</w:t>
        </w:r>
        <w:r w:rsidR="002B5218" w:rsidRPr="002B5218">
          <w:rPr>
            <w:webHidden/>
          </w:rPr>
          <w:tab/>
        </w:r>
        <w:r w:rsidR="002B5218" w:rsidRPr="002B5218">
          <w:rPr>
            <w:webHidden/>
          </w:rPr>
          <w:fldChar w:fldCharType="begin"/>
        </w:r>
        <w:r w:rsidR="002B5218" w:rsidRPr="002B5218">
          <w:rPr>
            <w:webHidden/>
          </w:rPr>
          <w:instrText xml:space="preserve"> PAGEREF _Toc43896760 \h </w:instrText>
        </w:r>
        <w:r w:rsidR="002B5218" w:rsidRPr="002B5218">
          <w:rPr>
            <w:webHidden/>
          </w:rPr>
        </w:r>
        <w:r w:rsidR="002B5218" w:rsidRPr="002B5218">
          <w:rPr>
            <w:webHidden/>
          </w:rPr>
          <w:fldChar w:fldCharType="separate"/>
        </w:r>
        <w:r w:rsidR="00351351">
          <w:rPr>
            <w:webHidden/>
          </w:rPr>
          <w:t>157</w:t>
        </w:r>
        <w:r w:rsidR="002B5218" w:rsidRPr="002B5218">
          <w:rPr>
            <w:webHidden/>
          </w:rPr>
          <w:fldChar w:fldCharType="end"/>
        </w:r>
      </w:hyperlink>
    </w:p>
    <w:p w14:paraId="217B95D2" w14:textId="4DD778D6" w:rsidR="002B5218" w:rsidRPr="002B5218" w:rsidRDefault="00FD030E">
      <w:pPr>
        <w:pStyle w:val="TOC3"/>
        <w:rPr>
          <w:rFonts w:asciiTheme="minorHAnsi" w:eastAsiaTheme="minorEastAsia" w:hAnsiTheme="minorHAnsi" w:cstheme="minorBidi"/>
          <w:szCs w:val="22"/>
        </w:rPr>
      </w:pPr>
      <w:hyperlink w:anchor="_Toc43896761" w:history="1">
        <w:r w:rsidR="002B5218" w:rsidRPr="002B5218">
          <w:rPr>
            <w:rStyle w:val="Hyperlink"/>
            <w:rFonts w:cs="Arial"/>
            <w:b/>
            <w:color w:val="auto"/>
            <w:lang w:eastAsia="x-none"/>
            <w14:scene3d>
              <w14:camera w14:prst="orthographicFront"/>
              <w14:lightRig w14:rig="threePt" w14:dir="t">
                <w14:rot w14:lat="0" w14:lon="0" w14:rev="0"/>
              </w14:lightRig>
            </w14:scene3d>
          </w:rPr>
          <w:t>8.5.4.</w:t>
        </w:r>
        <w:r w:rsidR="002B5218" w:rsidRPr="002B5218">
          <w:rPr>
            <w:rFonts w:asciiTheme="minorHAnsi" w:eastAsiaTheme="minorEastAsia" w:hAnsiTheme="minorHAnsi" w:cstheme="minorBidi"/>
            <w:szCs w:val="22"/>
          </w:rPr>
          <w:tab/>
        </w:r>
        <w:r w:rsidR="002B5218" w:rsidRPr="002B5218">
          <w:rPr>
            <w:rStyle w:val="Hyperlink"/>
            <w:b/>
            <w:bCs/>
            <w:color w:val="auto"/>
            <w:lang w:eastAsia="x-none"/>
          </w:rPr>
          <w:t>Separation of Third Posting</w:t>
        </w:r>
        <w:r w:rsidR="002B5218" w:rsidRPr="002B5218">
          <w:rPr>
            <w:webHidden/>
          </w:rPr>
          <w:tab/>
        </w:r>
        <w:r w:rsidR="002B5218" w:rsidRPr="002B5218">
          <w:rPr>
            <w:webHidden/>
          </w:rPr>
          <w:fldChar w:fldCharType="begin"/>
        </w:r>
        <w:r w:rsidR="002B5218" w:rsidRPr="002B5218">
          <w:rPr>
            <w:webHidden/>
          </w:rPr>
          <w:instrText xml:space="preserve"> PAGEREF _Toc43896761 \h </w:instrText>
        </w:r>
        <w:r w:rsidR="002B5218" w:rsidRPr="002B5218">
          <w:rPr>
            <w:webHidden/>
          </w:rPr>
        </w:r>
        <w:r w:rsidR="002B5218" w:rsidRPr="002B5218">
          <w:rPr>
            <w:webHidden/>
          </w:rPr>
          <w:fldChar w:fldCharType="separate"/>
        </w:r>
        <w:r w:rsidR="00351351">
          <w:rPr>
            <w:webHidden/>
          </w:rPr>
          <w:t>158</w:t>
        </w:r>
        <w:r w:rsidR="002B5218" w:rsidRPr="002B5218">
          <w:rPr>
            <w:webHidden/>
          </w:rPr>
          <w:fldChar w:fldCharType="end"/>
        </w:r>
      </w:hyperlink>
    </w:p>
    <w:p w14:paraId="1D2F523D" w14:textId="30BE9CBC" w:rsidR="002B5218" w:rsidRPr="002B5218" w:rsidRDefault="00FD030E">
      <w:pPr>
        <w:pStyle w:val="TOC3"/>
        <w:rPr>
          <w:rFonts w:asciiTheme="minorHAnsi" w:eastAsiaTheme="minorEastAsia" w:hAnsiTheme="minorHAnsi" w:cstheme="minorBidi"/>
          <w:szCs w:val="22"/>
        </w:rPr>
      </w:pPr>
      <w:hyperlink w:anchor="_Toc43896762" w:history="1">
        <w:r w:rsidR="002B5218" w:rsidRPr="002B5218">
          <w:rPr>
            <w:rStyle w:val="Hyperlink"/>
            <w:rFonts w:eastAsia="Arial" w:cs="Arial"/>
            <w:b/>
            <w:color w:val="auto"/>
            <w:lang w:val="x-none" w:eastAsia="x-none"/>
            <w14:scene3d>
              <w14:camera w14:prst="orthographicFront"/>
              <w14:lightRig w14:rig="threePt" w14:dir="t">
                <w14:rot w14:lat="0" w14:lon="0" w14:rev="0"/>
              </w14:lightRig>
            </w14:scene3d>
          </w:rPr>
          <w:t>8.5.5.</w:t>
        </w:r>
        <w:r w:rsidR="002B5218" w:rsidRPr="002B5218">
          <w:rPr>
            <w:rFonts w:asciiTheme="minorHAnsi" w:eastAsiaTheme="minorEastAsia" w:hAnsiTheme="minorHAnsi" w:cstheme="minorBidi"/>
            <w:szCs w:val="22"/>
          </w:rPr>
          <w:tab/>
        </w:r>
        <w:r w:rsidR="002B5218" w:rsidRPr="002B5218">
          <w:rPr>
            <w:rStyle w:val="Hyperlink"/>
            <w:rFonts w:eastAsia="Arial"/>
            <w:b/>
            <w:bCs/>
            <w:color w:val="auto"/>
            <w:lang w:val="x-none" w:eastAsia="x-none"/>
          </w:rPr>
          <w:t>Failure to Post Third Posting Requirement</w:t>
        </w:r>
        <w:r w:rsidR="002B5218" w:rsidRPr="002B5218">
          <w:rPr>
            <w:webHidden/>
          </w:rPr>
          <w:tab/>
        </w:r>
        <w:r w:rsidR="002B5218" w:rsidRPr="002B5218">
          <w:rPr>
            <w:webHidden/>
          </w:rPr>
          <w:fldChar w:fldCharType="begin"/>
        </w:r>
        <w:r w:rsidR="002B5218" w:rsidRPr="002B5218">
          <w:rPr>
            <w:webHidden/>
          </w:rPr>
          <w:instrText xml:space="preserve"> PAGEREF _Toc43896762 \h </w:instrText>
        </w:r>
        <w:r w:rsidR="002B5218" w:rsidRPr="002B5218">
          <w:rPr>
            <w:webHidden/>
          </w:rPr>
        </w:r>
        <w:r w:rsidR="002B5218" w:rsidRPr="002B5218">
          <w:rPr>
            <w:webHidden/>
          </w:rPr>
          <w:fldChar w:fldCharType="separate"/>
        </w:r>
        <w:r w:rsidR="00351351">
          <w:rPr>
            <w:webHidden/>
          </w:rPr>
          <w:t>158</w:t>
        </w:r>
        <w:r w:rsidR="002B5218" w:rsidRPr="002B5218">
          <w:rPr>
            <w:webHidden/>
          </w:rPr>
          <w:fldChar w:fldCharType="end"/>
        </w:r>
      </w:hyperlink>
    </w:p>
    <w:p w14:paraId="3B72A36F" w14:textId="0470A6AD" w:rsidR="002B5218" w:rsidRPr="002B5218" w:rsidRDefault="00FD030E">
      <w:pPr>
        <w:pStyle w:val="TOC3"/>
        <w:rPr>
          <w:rFonts w:asciiTheme="minorHAnsi" w:eastAsiaTheme="minorEastAsia" w:hAnsiTheme="minorHAnsi" w:cstheme="minorBidi"/>
          <w:szCs w:val="22"/>
        </w:rPr>
      </w:pPr>
      <w:hyperlink w:anchor="_Toc43896763" w:history="1">
        <w:r w:rsidR="002B5218" w:rsidRPr="002B5218">
          <w:rPr>
            <w:rStyle w:val="Hyperlink"/>
            <w:rFonts w:eastAsia="Arial" w:cs="Arial"/>
            <w:b/>
            <w:color w:val="auto"/>
            <w:lang w:val="x-none" w:eastAsia="x-none"/>
            <w14:scene3d>
              <w14:camera w14:prst="orthographicFront"/>
              <w14:lightRig w14:rig="threePt" w14:dir="t">
                <w14:rot w14:lat="0" w14:lon="0" w14:rev="0"/>
              </w14:lightRig>
            </w14:scene3d>
          </w:rPr>
          <w:t>8.5.6.</w:t>
        </w:r>
        <w:r w:rsidR="002B5218" w:rsidRPr="002B5218">
          <w:rPr>
            <w:rFonts w:asciiTheme="minorHAnsi" w:eastAsiaTheme="minorEastAsia" w:hAnsiTheme="minorHAnsi" w:cstheme="minorBidi"/>
            <w:szCs w:val="22"/>
          </w:rPr>
          <w:tab/>
        </w:r>
        <w:r w:rsidR="002B5218" w:rsidRPr="002B5218">
          <w:rPr>
            <w:rStyle w:val="Hyperlink"/>
            <w:rFonts w:eastAsia="Arial"/>
            <w:b/>
            <w:bCs/>
            <w:color w:val="auto"/>
            <w:lang w:val="x-none" w:eastAsia="x-none"/>
          </w:rPr>
          <w:t>Conversion of Conditionally Assigned Network Upgrades</w:t>
        </w:r>
        <w:r w:rsidR="002B5218" w:rsidRPr="002B5218">
          <w:rPr>
            <w:webHidden/>
          </w:rPr>
          <w:tab/>
        </w:r>
        <w:r w:rsidR="002B5218" w:rsidRPr="002B5218">
          <w:rPr>
            <w:webHidden/>
          </w:rPr>
          <w:fldChar w:fldCharType="begin"/>
        </w:r>
        <w:r w:rsidR="002B5218" w:rsidRPr="002B5218">
          <w:rPr>
            <w:webHidden/>
          </w:rPr>
          <w:instrText xml:space="preserve"> PAGEREF _Toc43896763 \h </w:instrText>
        </w:r>
        <w:r w:rsidR="002B5218" w:rsidRPr="002B5218">
          <w:rPr>
            <w:webHidden/>
          </w:rPr>
        </w:r>
        <w:r w:rsidR="002B5218" w:rsidRPr="002B5218">
          <w:rPr>
            <w:webHidden/>
          </w:rPr>
          <w:fldChar w:fldCharType="separate"/>
        </w:r>
        <w:r w:rsidR="00351351">
          <w:rPr>
            <w:webHidden/>
          </w:rPr>
          <w:t>158</w:t>
        </w:r>
        <w:r w:rsidR="002B5218" w:rsidRPr="002B5218">
          <w:rPr>
            <w:webHidden/>
          </w:rPr>
          <w:fldChar w:fldCharType="end"/>
        </w:r>
      </w:hyperlink>
    </w:p>
    <w:p w14:paraId="37F4B8C9" w14:textId="6285FC8E"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64" w:history="1">
        <w:r w:rsidR="002B5218" w:rsidRPr="002B5218">
          <w:rPr>
            <w:rStyle w:val="Hyperlink"/>
            <w:b/>
            <w:color w:val="auto"/>
            <w:lang w:val="x-none"/>
          </w:rPr>
          <w:t>8.6.</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Effect of Revisions and Addenda to Final Interconnection Study Reports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_Toc43896764 \h </w:instrText>
        </w:r>
        <w:r w:rsidR="002B5218" w:rsidRPr="002B5218">
          <w:rPr>
            <w:webHidden/>
            <w:color w:val="auto"/>
          </w:rPr>
        </w:r>
        <w:r w:rsidR="002B5218" w:rsidRPr="002B5218">
          <w:rPr>
            <w:webHidden/>
            <w:color w:val="auto"/>
          </w:rPr>
          <w:fldChar w:fldCharType="separate"/>
        </w:r>
        <w:r w:rsidR="00351351">
          <w:rPr>
            <w:webHidden/>
            <w:color w:val="auto"/>
          </w:rPr>
          <w:t>158</w:t>
        </w:r>
        <w:r w:rsidR="002B5218" w:rsidRPr="002B5218">
          <w:rPr>
            <w:webHidden/>
            <w:color w:val="auto"/>
          </w:rPr>
          <w:fldChar w:fldCharType="end"/>
        </w:r>
      </w:hyperlink>
    </w:p>
    <w:p w14:paraId="4261BA3B" w14:textId="071189F6" w:rsidR="002B5218" w:rsidRPr="002B5218" w:rsidRDefault="00FD030E">
      <w:pPr>
        <w:pStyle w:val="TOC3"/>
        <w:rPr>
          <w:rFonts w:asciiTheme="minorHAnsi" w:eastAsiaTheme="minorEastAsia" w:hAnsiTheme="minorHAnsi" w:cstheme="minorBidi"/>
          <w:szCs w:val="22"/>
        </w:rPr>
      </w:pPr>
      <w:hyperlink w:anchor="_Toc43896765" w:history="1">
        <w:r w:rsidR="002B5218" w:rsidRPr="002B5218">
          <w:rPr>
            <w:rStyle w:val="Hyperlink"/>
            <w:rFonts w:cs="Arial"/>
            <w:b/>
            <w:color w:val="auto"/>
            <w:lang w:eastAsia="x-none"/>
            <w14:scene3d>
              <w14:camera w14:prst="orthographicFront"/>
              <w14:lightRig w14:rig="threePt" w14:dir="t">
                <w14:rot w14:lat="0" w14:lon="0" w14:rev="0"/>
              </w14:lightRig>
            </w14:scene3d>
          </w:rPr>
          <w:t>8.6.1.</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Substantial Error or Omission; Revised Study Report</w:t>
        </w:r>
        <w:r w:rsidR="002B5218" w:rsidRPr="002B5218">
          <w:rPr>
            <w:webHidden/>
          </w:rPr>
          <w:tab/>
        </w:r>
        <w:r w:rsidR="002B5218" w:rsidRPr="002B5218">
          <w:rPr>
            <w:webHidden/>
          </w:rPr>
          <w:fldChar w:fldCharType="begin"/>
        </w:r>
        <w:r w:rsidR="002B5218" w:rsidRPr="002B5218">
          <w:rPr>
            <w:webHidden/>
          </w:rPr>
          <w:instrText xml:space="preserve"> PAGEREF _Toc43896765 \h </w:instrText>
        </w:r>
        <w:r w:rsidR="002B5218" w:rsidRPr="002B5218">
          <w:rPr>
            <w:webHidden/>
          </w:rPr>
        </w:r>
        <w:r w:rsidR="002B5218" w:rsidRPr="002B5218">
          <w:rPr>
            <w:webHidden/>
          </w:rPr>
          <w:fldChar w:fldCharType="separate"/>
        </w:r>
        <w:r w:rsidR="00351351">
          <w:rPr>
            <w:webHidden/>
          </w:rPr>
          <w:t>158</w:t>
        </w:r>
        <w:r w:rsidR="002B5218" w:rsidRPr="002B5218">
          <w:rPr>
            <w:webHidden/>
          </w:rPr>
          <w:fldChar w:fldCharType="end"/>
        </w:r>
      </w:hyperlink>
    </w:p>
    <w:p w14:paraId="3A3240A7" w14:textId="7400EDD5" w:rsidR="002B5218" w:rsidRPr="002B5218" w:rsidRDefault="00FD030E">
      <w:pPr>
        <w:pStyle w:val="TOC3"/>
        <w:rPr>
          <w:rFonts w:asciiTheme="minorHAnsi" w:eastAsiaTheme="minorEastAsia" w:hAnsiTheme="minorHAnsi" w:cstheme="minorBidi"/>
          <w:szCs w:val="22"/>
        </w:rPr>
      </w:pPr>
      <w:hyperlink w:anchor="_Toc43896766" w:history="1">
        <w:r w:rsidR="002B5218" w:rsidRPr="002B5218">
          <w:rPr>
            <w:rStyle w:val="Hyperlink"/>
            <w:rFonts w:cs="Arial"/>
            <w:b/>
            <w:color w:val="auto"/>
            <w:lang w:eastAsia="x-none"/>
            <w14:scene3d>
              <w14:camera w14:prst="orthographicFront"/>
              <w14:lightRig w14:rig="threePt" w14:dir="t">
                <w14:rot w14:lat="0" w14:lon="0" w14:rev="0"/>
              </w14:lightRig>
            </w14:scene3d>
          </w:rPr>
          <w:t>8.6.2.</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Other Errors or Omission; Addendum</w:t>
        </w:r>
        <w:r w:rsidR="002B5218" w:rsidRPr="002B5218">
          <w:rPr>
            <w:webHidden/>
          </w:rPr>
          <w:tab/>
        </w:r>
        <w:r w:rsidR="002B5218" w:rsidRPr="002B5218">
          <w:rPr>
            <w:webHidden/>
          </w:rPr>
          <w:fldChar w:fldCharType="begin"/>
        </w:r>
        <w:r w:rsidR="002B5218" w:rsidRPr="002B5218">
          <w:rPr>
            <w:webHidden/>
          </w:rPr>
          <w:instrText xml:space="preserve"> PAGEREF _Toc43896766 \h </w:instrText>
        </w:r>
        <w:r w:rsidR="002B5218" w:rsidRPr="002B5218">
          <w:rPr>
            <w:webHidden/>
          </w:rPr>
        </w:r>
        <w:r w:rsidR="002B5218" w:rsidRPr="002B5218">
          <w:rPr>
            <w:webHidden/>
          </w:rPr>
          <w:fldChar w:fldCharType="separate"/>
        </w:r>
        <w:r w:rsidR="00351351">
          <w:rPr>
            <w:webHidden/>
          </w:rPr>
          <w:t>159</w:t>
        </w:r>
        <w:r w:rsidR="002B5218" w:rsidRPr="002B5218">
          <w:rPr>
            <w:webHidden/>
          </w:rPr>
          <w:fldChar w:fldCharType="end"/>
        </w:r>
      </w:hyperlink>
    </w:p>
    <w:p w14:paraId="34E70AA1" w14:textId="555825B1" w:rsidR="002B5218" w:rsidRPr="002B5218" w:rsidRDefault="00FD030E">
      <w:pPr>
        <w:pStyle w:val="TOC3"/>
        <w:rPr>
          <w:rFonts w:asciiTheme="minorHAnsi" w:eastAsiaTheme="minorEastAsia" w:hAnsiTheme="minorHAnsi" w:cstheme="minorBidi"/>
          <w:szCs w:val="22"/>
        </w:rPr>
      </w:pPr>
      <w:hyperlink w:anchor="_Toc43896767" w:history="1">
        <w:r w:rsidR="002B5218" w:rsidRPr="002B5218">
          <w:rPr>
            <w:rStyle w:val="Hyperlink"/>
            <w:rFonts w:cs="Arial"/>
            <w:b/>
            <w:color w:val="auto"/>
            <w:lang w:eastAsia="x-none"/>
            <w14:scene3d>
              <w14:camera w14:prst="orthographicFront"/>
              <w14:lightRig w14:rig="threePt" w14:dir="t">
                <w14:rot w14:lat="0" w14:lon="0" w14:rev="0"/>
              </w14:lightRig>
            </w14:scene3d>
          </w:rPr>
          <w:t>8.6.3.</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Only Substantial Errors or Omission Adjust Posting Dates</w:t>
        </w:r>
        <w:r w:rsidR="002B5218" w:rsidRPr="002B5218">
          <w:rPr>
            <w:webHidden/>
          </w:rPr>
          <w:tab/>
        </w:r>
        <w:r w:rsidR="002B5218" w:rsidRPr="002B5218">
          <w:rPr>
            <w:webHidden/>
          </w:rPr>
          <w:fldChar w:fldCharType="begin"/>
        </w:r>
        <w:r w:rsidR="002B5218" w:rsidRPr="002B5218">
          <w:rPr>
            <w:webHidden/>
          </w:rPr>
          <w:instrText xml:space="preserve"> PAGEREF _Toc43896767 \h </w:instrText>
        </w:r>
        <w:r w:rsidR="002B5218" w:rsidRPr="002B5218">
          <w:rPr>
            <w:webHidden/>
          </w:rPr>
        </w:r>
        <w:r w:rsidR="002B5218" w:rsidRPr="002B5218">
          <w:rPr>
            <w:webHidden/>
          </w:rPr>
          <w:fldChar w:fldCharType="separate"/>
        </w:r>
        <w:r w:rsidR="00351351">
          <w:rPr>
            <w:webHidden/>
          </w:rPr>
          <w:t>159</w:t>
        </w:r>
        <w:r w:rsidR="002B5218" w:rsidRPr="002B5218">
          <w:rPr>
            <w:webHidden/>
          </w:rPr>
          <w:fldChar w:fldCharType="end"/>
        </w:r>
      </w:hyperlink>
    </w:p>
    <w:p w14:paraId="1E8F92AA" w14:textId="6076333B"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68" w:history="1">
        <w:r w:rsidR="002B5218" w:rsidRPr="002B5218">
          <w:rPr>
            <w:rStyle w:val="Hyperlink"/>
            <w:b/>
            <w:color w:val="auto"/>
          </w:rPr>
          <w:t>8.7.</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Offset Due to Monies Associated With Engineering and Procurement Agreements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_Toc43896768 \h </w:instrText>
        </w:r>
        <w:r w:rsidR="002B5218" w:rsidRPr="002B5218">
          <w:rPr>
            <w:webHidden/>
            <w:color w:val="auto"/>
          </w:rPr>
        </w:r>
        <w:r w:rsidR="002B5218" w:rsidRPr="002B5218">
          <w:rPr>
            <w:webHidden/>
            <w:color w:val="auto"/>
          </w:rPr>
          <w:fldChar w:fldCharType="separate"/>
        </w:r>
        <w:r w:rsidR="00351351">
          <w:rPr>
            <w:webHidden/>
            <w:color w:val="auto"/>
          </w:rPr>
          <w:t>160</w:t>
        </w:r>
        <w:r w:rsidR="002B5218" w:rsidRPr="002B5218">
          <w:rPr>
            <w:webHidden/>
            <w:color w:val="auto"/>
          </w:rPr>
          <w:fldChar w:fldCharType="end"/>
        </w:r>
      </w:hyperlink>
    </w:p>
    <w:p w14:paraId="04FA44E0" w14:textId="4247327B"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69" w:history="1">
        <w:r w:rsidR="002B5218" w:rsidRPr="002B5218">
          <w:rPr>
            <w:rStyle w:val="Hyperlink"/>
            <w:b/>
            <w:color w:val="auto"/>
            <w:lang w:val="x-none"/>
          </w:rPr>
          <w:t>8.8.</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Effect due to Network Upgrades Identified on Multiple Participating TO Systems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_Toc43896769 \h </w:instrText>
        </w:r>
        <w:r w:rsidR="002B5218" w:rsidRPr="002B5218">
          <w:rPr>
            <w:webHidden/>
            <w:color w:val="auto"/>
          </w:rPr>
        </w:r>
        <w:r w:rsidR="002B5218" w:rsidRPr="002B5218">
          <w:rPr>
            <w:webHidden/>
            <w:color w:val="auto"/>
          </w:rPr>
          <w:fldChar w:fldCharType="separate"/>
        </w:r>
        <w:r w:rsidR="00351351">
          <w:rPr>
            <w:webHidden/>
            <w:color w:val="auto"/>
          </w:rPr>
          <w:t>160</w:t>
        </w:r>
        <w:r w:rsidR="002B5218" w:rsidRPr="002B5218">
          <w:rPr>
            <w:webHidden/>
            <w:color w:val="auto"/>
          </w:rPr>
          <w:fldChar w:fldCharType="end"/>
        </w:r>
      </w:hyperlink>
    </w:p>
    <w:p w14:paraId="1030F2EF" w14:textId="5EF2698B"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70" w:history="1">
        <w:r w:rsidR="002B5218" w:rsidRPr="002B5218">
          <w:rPr>
            <w:rStyle w:val="Hyperlink"/>
            <w:color w:val="auto"/>
          </w:rPr>
          <w:t>8.9.</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Financial Security Requirements for Interconnection Customers with Partial Termination Provisions in LGIA</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_Toc43896770 \h </w:instrText>
        </w:r>
        <w:r w:rsidR="002B5218" w:rsidRPr="002B5218">
          <w:rPr>
            <w:webHidden/>
            <w:color w:val="auto"/>
          </w:rPr>
        </w:r>
        <w:r w:rsidR="002B5218" w:rsidRPr="002B5218">
          <w:rPr>
            <w:webHidden/>
            <w:color w:val="auto"/>
          </w:rPr>
          <w:fldChar w:fldCharType="separate"/>
        </w:r>
        <w:r w:rsidR="00351351">
          <w:rPr>
            <w:webHidden/>
            <w:color w:val="auto"/>
          </w:rPr>
          <w:t>160</w:t>
        </w:r>
        <w:r w:rsidR="002B5218" w:rsidRPr="002B5218">
          <w:rPr>
            <w:webHidden/>
            <w:color w:val="auto"/>
          </w:rPr>
          <w:fldChar w:fldCharType="end"/>
        </w:r>
      </w:hyperlink>
    </w:p>
    <w:p w14:paraId="40E47F16" w14:textId="2C5D259E"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71" w:history="1">
        <w:r w:rsidR="002B5218" w:rsidRPr="002B5218">
          <w:rPr>
            <w:rStyle w:val="Hyperlink"/>
            <w:b/>
            <w:color w:val="auto"/>
          </w:rPr>
          <w:t>8.10.</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rPr>
          <w:t>Withdrawal Or Termination- Effect On Financial Security</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_Toc43896771 \h </w:instrText>
        </w:r>
        <w:r w:rsidR="002B5218" w:rsidRPr="002B5218">
          <w:rPr>
            <w:webHidden/>
            <w:color w:val="auto"/>
          </w:rPr>
        </w:r>
        <w:r w:rsidR="002B5218" w:rsidRPr="002B5218">
          <w:rPr>
            <w:webHidden/>
            <w:color w:val="auto"/>
          </w:rPr>
          <w:fldChar w:fldCharType="separate"/>
        </w:r>
        <w:r w:rsidR="00351351">
          <w:rPr>
            <w:webHidden/>
            <w:color w:val="auto"/>
          </w:rPr>
          <w:t>161</w:t>
        </w:r>
        <w:r w:rsidR="002B5218" w:rsidRPr="002B5218">
          <w:rPr>
            <w:webHidden/>
            <w:color w:val="auto"/>
          </w:rPr>
          <w:fldChar w:fldCharType="end"/>
        </w:r>
      </w:hyperlink>
    </w:p>
    <w:p w14:paraId="18EC34AE" w14:textId="43353DCF"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72" w:history="1">
        <w:r w:rsidR="002B5218" w:rsidRPr="002B5218">
          <w:rPr>
            <w:rStyle w:val="Hyperlink"/>
            <w:b/>
            <w:color w:val="auto"/>
            <w:lang w:val="x-none"/>
          </w:rPr>
          <w:t>8.11.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b/>
            <w:color w:val="auto"/>
            <w:lang w:val="x-none"/>
          </w:rPr>
          <w:t>Determining Refundable Portion of the Interconnection Financial Security for Network Upgrades.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_Toc43896772 \h </w:instrText>
        </w:r>
        <w:r w:rsidR="002B5218" w:rsidRPr="002B5218">
          <w:rPr>
            <w:webHidden/>
            <w:color w:val="auto"/>
          </w:rPr>
        </w:r>
        <w:r w:rsidR="002B5218" w:rsidRPr="002B5218">
          <w:rPr>
            <w:webHidden/>
            <w:color w:val="auto"/>
          </w:rPr>
          <w:fldChar w:fldCharType="separate"/>
        </w:r>
        <w:r w:rsidR="00351351">
          <w:rPr>
            <w:webHidden/>
            <w:color w:val="auto"/>
          </w:rPr>
          <w:t>161</w:t>
        </w:r>
        <w:r w:rsidR="002B5218" w:rsidRPr="002B5218">
          <w:rPr>
            <w:webHidden/>
            <w:color w:val="auto"/>
          </w:rPr>
          <w:fldChar w:fldCharType="end"/>
        </w:r>
      </w:hyperlink>
    </w:p>
    <w:p w14:paraId="38ADA7D7" w14:textId="4C337210" w:rsidR="002B5218" w:rsidRPr="002B5218" w:rsidRDefault="00FD030E">
      <w:pPr>
        <w:pStyle w:val="TOC3"/>
        <w:rPr>
          <w:rFonts w:asciiTheme="minorHAnsi" w:eastAsiaTheme="minorEastAsia" w:hAnsiTheme="minorHAnsi" w:cstheme="minorBidi"/>
          <w:szCs w:val="22"/>
        </w:rPr>
      </w:pPr>
      <w:hyperlink w:anchor="_Toc43896773" w:history="1">
        <w:r w:rsidR="002B5218" w:rsidRPr="002B5218">
          <w:rPr>
            <w:rStyle w:val="Hyperlink"/>
            <w:rFonts w:cs="Arial"/>
            <w:b/>
            <w:color w:val="auto"/>
            <w:lang w:eastAsia="x-none"/>
            <w14:scene3d>
              <w14:camera w14:prst="orthographicFront"/>
              <w14:lightRig w14:rig="threePt" w14:dir="t">
                <w14:rot w14:lat="0" w14:lon="0" w14:rev="0"/>
              </w14:lightRig>
            </w14:scene3d>
          </w:rPr>
          <w:t>8.11.1.</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 xml:space="preserve">Withdrawal Between the First Posting and the Deadline for the Second Posting </w:t>
        </w:r>
        <w:r w:rsidR="002B5218" w:rsidRPr="002B5218">
          <w:rPr>
            <w:webHidden/>
          </w:rPr>
          <w:tab/>
        </w:r>
        <w:r w:rsidR="002B5218" w:rsidRPr="002B5218">
          <w:rPr>
            <w:webHidden/>
          </w:rPr>
          <w:fldChar w:fldCharType="begin"/>
        </w:r>
        <w:r w:rsidR="002B5218" w:rsidRPr="002B5218">
          <w:rPr>
            <w:webHidden/>
          </w:rPr>
          <w:instrText xml:space="preserve"> PAGEREF _Toc43896773 \h </w:instrText>
        </w:r>
        <w:r w:rsidR="002B5218" w:rsidRPr="002B5218">
          <w:rPr>
            <w:webHidden/>
          </w:rPr>
        </w:r>
        <w:r w:rsidR="002B5218" w:rsidRPr="002B5218">
          <w:rPr>
            <w:webHidden/>
          </w:rPr>
          <w:fldChar w:fldCharType="separate"/>
        </w:r>
        <w:r w:rsidR="00351351">
          <w:rPr>
            <w:webHidden/>
          </w:rPr>
          <w:t>161</w:t>
        </w:r>
        <w:r w:rsidR="002B5218" w:rsidRPr="002B5218">
          <w:rPr>
            <w:webHidden/>
          </w:rPr>
          <w:fldChar w:fldCharType="end"/>
        </w:r>
      </w:hyperlink>
    </w:p>
    <w:p w14:paraId="790CB885" w14:textId="5A7FDEA0" w:rsidR="002B5218" w:rsidRPr="002B5218" w:rsidRDefault="00FD030E">
      <w:pPr>
        <w:pStyle w:val="TOC3"/>
        <w:rPr>
          <w:rFonts w:asciiTheme="minorHAnsi" w:eastAsiaTheme="minorEastAsia" w:hAnsiTheme="minorHAnsi" w:cstheme="minorBidi"/>
          <w:szCs w:val="22"/>
        </w:rPr>
      </w:pPr>
      <w:hyperlink w:anchor="_Toc43896774" w:history="1">
        <w:r w:rsidR="002B5218" w:rsidRPr="002B5218">
          <w:rPr>
            <w:rStyle w:val="Hyperlink"/>
            <w:rFonts w:cs="Arial"/>
            <w:b/>
            <w:color w:val="auto"/>
            <w:lang w:eastAsia="x-none"/>
            <w14:scene3d>
              <w14:camera w14:prst="orthographicFront"/>
              <w14:lightRig w14:rig="threePt" w14:dir="t">
                <w14:rot w14:lat="0" w14:lon="0" w14:rev="0"/>
              </w14:lightRig>
            </w14:scene3d>
          </w:rPr>
          <w:t>8.11.2.</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Withdrawal Between the Second Posting and the Commencement of Construction Activities</w:t>
        </w:r>
        <w:r w:rsidR="002B5218" w:rsidRPr="002B5218">
          <w:rPr>
            <w:webHidden/>
          </w:rPr>
          <w:tab/>
        </w:r>
        <w:r w:rsidR="002B5218" w:rsidRPr="002B5218">
          <w:rPr>
            <w:webHidden/>
          </w:rPr>
          <w:fldChar w:fldCharType="begin"/>
        </w:r>
        <w:r w:rsidR="002B5218" w:rsidRPr="002B5218">
          <w:rPr>
            <w:webHidden/>
          </w:rPr>
          <w:instrText xml:space="preserve"> PAGEREF _Toc43896774 \h </w:instrText>
        </w:r>
        <w:r w:rsidR="002B5218" w:rsidRPr="002B5218">
          <w:rPr>
            <w:webHidden/>
          </w:rPr>
        </w:r>
        <w:r w:rsidR="002B5218" w:rsidRPr="002B5218">
          <w:rPr>
            <w:webHidden/>
          </w:rPr>
          <w:fldChar w:fldCharType="separate"/>
        </w:r>
        <w:r w:rsidR="00351351">
          <w:rPr>
            <w:webHidden/>
          </w:rPr>
          <w:t>162</w:t>
        </w:r>
        <w:r w:rsidR="002B5218" w:rsidRPr="002B5218">
          <w:rPr>
            <w:webHidden/>
          </w:rPr>
          <w:fldChar w:fldCharType="end"/>
        </w:r>
      </w:hyperlink>
    </w:p>
    <w:p w14:paraId="780FC937" w14:textId="3EF09268" w:rsidR="002B5218" w:rsidRPr="002B5218" w:rsidRDefault="00FD030E">
      <w:pPr>
        <w:pStyle w:val="TOC3"/>
        <w:rPr>
          <w:rFonts w:asciiTheme="minorHAnsi" w:eastAsiaTheme="minorEastAsia" w:hAnsiTheme="minorHAnsi" w:cstheme="minorBidi"/>
          <w:szCs w:val="22"/>
        </w:rPr>
      </w:pPr>
      <w:hyperlink w:anchor="_Toc43896775" w:history="1">
        <w:r w:rsidR="002B5218" w:rsidRPr="002B5218">
          <w:rPr>
            <w:rStyle w:val="Hyperlink"/>
            <w:rFonts w:cs="Arial"/>
            <w:b/>
            <w:color w:val="auto"/>
            <w:lang w:eastAsia="x-none"/>
            <w14:scene3d>
              <w14:camera w14:prst="orthographicFront"/>
              <w14:lightRig w14:rig="threePt" w14:dir="t">
                <w14:rot w14:lat="0" w14:lon="0" w14:rev="0"/>
              </w14:lightRig>
            </w14:scene3d>
          </w:rPr>
          <w:t>8.11.3.</w:t>
        </w:r>
        <w:r w:rsidR="002B5218" w:rsidRPr="002B5218">
          <w:rPr>
            <w:rFonts w:asciiTheme="minorHAnsi" w:eastAsiaTheme="minorEastAsia" w:hAnsiTheme="minorHAnsi" w:cstheme="minorBidi"/>
            <w:szCs w:val="22"/>
          </w:rPr>
          <w:tab/>
        </w:r>
        <w:r w:rsidR="002B5218" w:rsidRPr="002B5218">
          <w:rPr>
            <w:rStyle w:val="Hyperlink"/>
            <w:b/>
            <w:bCs/>
            <w:color w:val="auto"/>
            <w:lang w:eastAsia="x-none"/>
          </w:rPr>
          <w:t>Determining Refundable Portion for discrete Network Upgrades</w:t>
        </w:r>
        <w:r w:rsidR="002B5218" w:rsidRPr="002B5218">
          <w:rPr>
            <w:webHidden/>
          </w:rPr>
          <w:tab/>
        </w:r>
        <w:r w:rsidR="002B5218" w:rsidRPr="002B5218">
          <w:rPr>
            <w:webHidden/>
          </w:rPr>
          <w:fldChar w:fldCharType="begin"/>
        </w:r>
        <w:r w:rsidR="002B5218" w:rsidRPr="002B5218">
          <w:rPr>
            <w:webHidden/>
          </w:rPr>
          <w:instrText xml:space="preserve"> PAGEREF _Toc43896775 \h </w:instrText>
        </w:r>
        <w:r w:rsidR="002B5218" w:rsidRPr="002B5218">
          <w:rPr>
            <w:webHidden/>
          </w:rPr>
        </w:r>
        <w:r w:rsidR="002B5218" w:rsidRPr="002B5218">
          <w:rPr>
            <w:webHidden/>
          </w:rPr>
          <w:fldChar w:fldCharType="separate"/>
        </w:r>
        <w:r w:rsidR="00351351">
          <w:rPr>
            <w:webHidden/>
          </w:rPr>
          <w:t>163</w:t>
        </w:r>
        <w:r w:rsidR="002B5218" w:rsidRPr="002B5218">
          <w:rPr>
            <w:webHidden/>
          </w:rPr>
          <w:fldChar w:fldCharType="end"/>
        </w:r>
      </w:hyperlink>
    </w:p>
    <w:p w14:paraId="10A72969" w14:textId="32AABE11" w:rsidR="002B5218" w:rsidRPr="002B5218" w:rsidRDefault="00FD030E">
      <w:pPr>
        <w:pStyle w:val="TOC3"/>
        <w:rPr>
          <w:rFonts w:asciiTheme="minorHAnsi" w:eastAsiaTheme="minorEastAsia" w:hAnsiTheme="minorHAnsi" w:cstheme="minorBidi"/>
          <w:szCs w:val="22"/>
        </w:rPr>
      </w:pPr>
      <w:hyperlink w:anchor="_Toc43896776" w:history="1">
        <w:r w:rsidR="002B5218" w:rsidRPr="002B5218">
          <w:rPr>
            <w:rStyle w:val="Hyperlink"/>
            <w:rFonts w:cs="Arial"/>
            <w:b/>
            <w:color w:val="auto"/>
            <w:lang w:eastAsia="x-none"/>
            <w14:scene3d>
              <w14:camera w14:prst="orthographicFront"/>
              <w14:lightRig w14:rig="threePt" w14:dir="t">
                <w14:rot w14:lat="0" w14:lon="0" w14:rev="0"/>
              </w14:lightRig>
            </w14:scene3d>
          </w:rPr>
          <w:t>8.11.4.</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Special Treatment Based on Failure to Obtain Necessary Permit or Authorization from Governmental Authority.</w:t>
        </w:r>
        <w:r w:rsidR="002B5218" w:rsidRPr="002B5218">
          <w:rPr>
            <w:webHidden/>
          </w:rPr>
          <w:tab/>
        </w:r>
        <w:r w:rsidR="002B5218" w:rsidRPr="002B5218">
          <w:rPr>
            <w:webHidden/>
          </w:rPr>
          <w:fldChar w:fldCharType="begin"/>
        </w:r>
        <w:r w:rsidR="002B5218" w:rsidRPr="002B5218">
          <w:rPr>
            <w:webHidden/>
          </w:rPr>
          <w:instrText xml:space="preserve"> PAGEREF _Toc43896776 \h </w:instrText>
        </w:r>
        <w:r w:rsidR="002B5218" w:rsidRPr="002B5218">
          <w:rPr>
            <w:webHidden/>
          </w:rPr>
        </w:r>
        <w:r w:rsidR="002B5218" w:rsidRPr="002B5218">
          <w:rPr>
            <w:webHidden/>
          </w:rPr>
          <w:fldChar w:fldCharType="separate"/>
        </w:r>
        <w:r w:rsidR="00351351">
          <w:rPr>
            <w:webHidden/>
          </w:rPr>
          <w:t>164</w:t>
        </w:r>
        <w:r w:rsidR="002B5218" w:rsidRPr="002B5218">
          <w:rPr>
            <w:webHidden/>
          </w:rPr>
          <w:fldChar w:fldCharType="end"/>
        </w:r>
      </w:hyperlink>
    </w:p>
    <w:p w14:paraId="77EC604E" w14:textId="639354C0" w:rsidR="002B5218" w:rsidRPr="002B5218" w:rsidRDefault="00FD030E">
      <w:pPr>
        <w:pStyle w:val="TOC3"/>
        <w:rPr>
          <w:rFonts w:asciiTheme="minorHAnsi" w:eastAsiaTheme="minorEastAsia" w:hAnsiTheme="minorHAnsi" w:cstheme="minorBidi"/>
          <w:szCs w:val="22"/>
        </w:rPr>
      </w:pPr>
      <w:hyperlink w:anchor="_Toc43896777" w:history="1">
        <w:r w:rsidR="002B5218" w:rsidRPr="002B5218">
          <w:rPr>
            <w:rStyle w:val="Hyperlink"/>
            <w:rFonts w:cs="Arial"/>
            <w:b/>
            <w:color w:val="auto"/>
            <w:lang w:eastAsia="x-none"/>
            <w14:scene3d>
              <w14:camera w14:prst="orthographicFront"/>
              <w14:lightRig w14:rig="threePt" w14:dir="t">
                <w14:rot w14:lat="0" w14:lon="0" w14:rev="0"/>
              </w14:lightRig>
            </w14:scene3d>
          </w:rPr>
          <w:t>8.11.5.</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After Commencement of Construction Activities.</w:t>
        </w:r>
        <w:r w:rsidR="002B5218" w:rsidRPr="002B5218">
          <w:rPr>
            <w:webHidden/>
          </w:rPr>
          <w:tab/>
        </w:r>
        <w:r w:rsidR="002B5218" w:rsidRPr="002B5218">
          <w:rPr>
            <w:webHidden/>
          </w:rPr>
          <w:fldChar w:fldCharType="begin"/>
        </w:r>
        <w:r w:rsidR="002B5218" w:rsidRPr="002B5218">
          <w:rPr>
            <w:webHidden/>
          </w:rPr>
          <w:instrText xml:space="preserve"> PAGEREF _Toc43896777 \h </w:instrText>
        </w:r>
        <w:r w:rsidR="002B5218" w:rsidRPr="002B5218">
          <w:rPr>
            <w:webHidden/>
          </w:rPr>
        </w:r>
        <w:r w:rsidR="002B5218" w:rsidRPr="002B5218">
          <w:rPr>
            <w:webHidden/>
          </w:rPr>
          <w:fldChar w:fldCharType="separate"/>
        </w:r>
        <w:r w:rsidR="00351351">
          <w:rPr>
            <w:webHidden/>
          </w:rPr>
          <w:t>164</w:t>
        </w:r>
        <w:r w:rsidR="002B5218" w:rsidRPr="002B5218">
          <w:rPr>
            <w:webHidden/>
          </w:rPr>
          <w:fldChar w:fldCharType="end"/>
        </w:r>
      </w:hyperlink>
    </w:p>
    <w:p w14:paraId="42379542" w14:textId="71151424" w:rsidR="002B5218" w:rsidRPr="002B5218" w:rsidRDefault="00FD030E">
      <w:pPr>
        <w:pStyle w:val="TOC3"/>
        <w:rPr>
          <w:rFonts w:asciiTheme="minorHAnsi" w:eastAsiaTheme="minorEastAsia" w:hAnsiTheme="minorHAnsi" w:cstheme="minorBidi"/>
          <w:szCs w:val="22"/>
        </w:rPr>
      </w:pPr>
      <w:hyperlink w:anchor="_Toc43896778" w:history="1">
        <w:r w:rsidR="002B5218" w:rsidRPr="002B5218">
          <w:rPr>
            <w:rStyle w:val="Hyperlink"/>
            <w:rFonts w:cs="Arial"/>
            <w:b/>
            <w:color w:val="auto"/>
            <w:lang w:eastAsia="x-none"/>
            <w14:scene3d>
              <w14:camera w14:prst="orthographicFront"/>
              <w14:lightRig w14:rig="threePt" w14:dir="t">
                <w14:rot w14:lat="0" w14:lon="0" w14:rev="0"/>
              </w14:lightRig>
            </w14:scene3d>
          </w:rPr>
          <w:t>8.11.6.</w:t>
        </w:r>
        <w:r w:rsidR="002B5218" w:rsidRPr="002B5218">
          <w:rPr>
            <w:rFonts w:asciiTheme="minorHAnsi" w:eastAsiaTheme="minorEastAsia" w:hAnsiTheme="minorHAnsi" w:cstheme="minorBidi"/>
            <w:szCs w:val="22"/>
          </w:rPr>
          <w:tab/>
        </w:r>
        <w:r w:rsidR="002B5218" w:rsidRPr="002B5218">
          <w:rPr>
            <w:rStyle w:val="Hyperlink"/>
            <w:b/>
            <w:bCs/>
            <w:color w:val="auto"/>
            <w:lang w:eastAsia="x-none"/>
          </w:rPr>
          <w:t>Notification to CAISO and Accounting by Applicable Participating TO(s).</w:t>
        </w:r>
        <w:r w:rsidR="002B5218" w:rsidRPr="002B5218">
          <w:rPr>
            <w:webHidden/>
          </w:rPr>
          <w:tab/>
        </w:r>
        <w:r w:rsidR="002B5218" w:rsidRPr="002B5218">
          <w:rPr>
            <w:webHidden/>
          </w:rPr>
          <w:fldChar w:fldCharType="begin"/>
        </w:r>
        <w:r w:rsidR="002B5218" w:rsidRPr="002B5218">
          <w:rPr>
            <w:webHidden/>
          </w:rPr>
          <w:instrText xml:space="preserve"> PAGEREF _Toc43896778 \h </w:instrText>
        </w:r>
        <w:r w:rsidR="002B5218" w:rsidRPr="002B5218">
          <w:rPr>
            <w:webHidden/>
          </w:rPr>
        </w:r>
        <w:r w:rsidR="002B5218" w:rsidRPr="002B5218">
          <w:rPr>
            <w:webHidden/>
          </w:rPr>
          <w:fldChar w:fldCharType="separate"/>
        </w:r>
        <w:r w:rsidR="00351351">
          <w:rPr>
            <w:webHidden/>
          </w:rPr>
          <w:t>165</w:t>
        </w:r>
        <w:r w:rsidR="002B5218" w:rsidRPr="002B5218">
          <w:rPr>
            <w:webHidden/>
          </w:rPr>
          <w:fldChar w:fldCharType="end"/>
        </w:r>
      </w:hyperlink>
    </w:p>
    <w:p w14:paraId="6965E7CE" w14:textId="327556BE" w:rsidR="002B5218" w:rsidRPr="002B5218" w:rsidRDefault="00FD030E">
      <w:pPr>
        <w:pStyle w:val="TOC3"/>
        <w:rPr>
          <w:rFonts w:asciiTheme="minorHAnsi" w:eastAsiaTheme="minorEastAsia" w:hAnsiTheme="minorHAnsi" w:cstheme="minorBidi"/>
          <w:szCs w:val="22"/>
        </w:rPr>
      </w:pPr>
      <w:hyperlink w:anchor="_Toc43896779" w:history="1">
        <w:r w:rsidR="002B5218" w:rsidRPr="002B5218">
          <w:rPr>
            <w:rStyle w:val="Hyperlink"/>
            <w:rFonts w:cs="Arial"/>
            <w:b/>
            <w:color w:val="auto"/>
            <w:lang w:eastAsia="x-none"/>
            <w14:scene3d>
              <w14:camera w14:prst="orthographicFront"/>
              <w14:lightRig w14:rig="threePt" w14:dir="t">
                <w14:rot w14:lat="0" w14:lon="0" w14:rev="0"/>
              </w14:lightRig>
            </w14:scene3d>
          </w:rPr>
          <w:t>8.11.7.</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Adjusting Financial Security Postings Following Annual Reassessment Process</w:t>
        </w:r>
        <w:r w:rsidR="002B5218" w:rsidRPr="002B5218">
          <w:rPr>
            <w:webHidden/>
          </w:rPr>
          <w:tab/>
        </w:r>
        <w:r w:rsidR="002B5218" w:rsidRPr="002B5218">
          <w:rPr>
            <w:webHidden/>
          </w:rPr>
          <w:fldChar w:fldCharType="begin"/>
        </w:r>
        <w:r w:rsidR="002B5218" w:rsidRPr="002B5218">
          <w:rPr>
            <w:webHidden/>
          </w:rPr>
          <w:instrText xml:space="preserve"> PAGEREF _Toc43896779 \h </w:instrText>
        </w:r>
        <w:r w:rsidR="002B5218" w:rsidRPr="002B5218">
          <w:rPr>
            <w:webHidden/>
          </w:rPr>
        </w:r>
        <w:r w:rsidR="002B5218" w:rsidRPr="002B5218">
          <w:rPr>
            <w:webHidden/>
          </w:rPr>
          <w:fldChar w:fldCharType="separate"/>
        </w:r>
        <w:r w:rsidR="00351351">
          <w:rPr>
            <w:webHidden/>
          </w:rPr>
          <w:t>165</w:t>
        </w:r>
        <w:r w:rsidR="002B5218" w:rsidRPr="002B5218">
          <w:rPr>
            <w:webHidden/>
          </w:rPr>
          <w:fldChar w:fldCharType="end"/>
        </w:r>
      </w:hyperlink>
    </w:p>
    <w:p w14:paraId="057ABA15" w14:textId="671A98B2" w:rsidR="002B5218" w:rsidRPr="002B5218" w:rsidRDefault="00FD030E">
      <w:pPr>
        <w:pStyle w:val="TOC3"/>
        <w:rPr>
          <w:rFonts w:asciiTheme="minorHAnsi" w:eastAsiaTheme="minorEastAsia" w:hAnsiTheme="minorHAnsi" w:cstheme="minorBidi"/>
          <w:szCs w:val="22"/>
        </w:rPr>
      </w:pPr>
      <w:hyperlink w:anchor="_Toc43896780" w:history="1">
        <w:r w:rsidR="002B5218" w:rsidRPr="002B5218">
          <w:rPr>
            <w:rStyle w:val="Hyperlink"/>
            <w:rFonts w:cs="Arial"/>
            <w:b/>
            <w:color w:val="auto"/>
            <w:lang w:eastAsia="x-none"/>
            <w14:scene3d>
              <w14:camera w14:prst="orthographicFront"/>
              <w14:lightRig w14:rig="threePt" w14:dir="t">
                <w14:rot w14:lat="0" w14:lon="0" w14:rev="0"/>
              </w14:lightRig>
            </w14:scene3d>
          </w:rPr>
          <w:t>8.11.8.</w:t>
        </w:r>
        <w:r w:rsidR="002B5218" w:rsidRPr="002B5218">
          <w:rPr>
            <w:rFonts w:asciiTheme="minorHAnsi" w:eastAsiaTheme="minorEastAsia" w:hAnsiTheme="minorHAnsi" w:cstheme="minorBidi"/>
            <w:szCs w:val="22"/>
          </w:rPr>
          <w:tab/>
        </w:r>
        <w:r w:rsidR="002B5218" w:rsidRPr="002B5218">
          <w:rPr>
            <w:rStyle w:val="Hyperlink"/>
            <w:b/>
            <w:bCs/>
            <w:color w:val="auto"/>
            <w:lang w:val="x-none" w:eastAsia="x-none"/>
          </w:rPr>
          <w:t>Timing and Determining Amounts of Refunds</w:t>
        </w:r>
        <w:r w:rsidR="002B5218" w:rsidRPr="002B5218">
          <w:rPr>
            <w:webHidden/>
          </w:rPr>
          <w:tab/>
        </w:r>
        <w:r w:rsidR="002B5218" w:rsidRPr="002B5218">
          <w:rPr>
            <w:webHidden/>
          </w:rPr>
          <w:fldChar w:fldCharType="begin"/>
        </w:r>
        <w:r w:rsidR="002B5218" w:rsidRPr="002B5218">
          <w:rPr>
            <w:webHidden/>
          </w:rPr>
          <w:instrText xml:space="preserve"> PAGEREF _Toc43896780 \h </w:instrText>
        </w:r>
        <w:r w:rsidR="002B5218" w:rsidRPr="002B5218">
          <w:rPr>
            <w:webHidden/>
          </w:rPr>
        </w:r>
        <w:r w:rsidR="002B5218" w:rsidRPr="002B5218">
          <w:rPr>
            <w:webHidden/>
          </w:rPr>
          <w:fldChar w:fldCharType="separate"/>
        </w:r>
        <w:r w:rsidR="00351351">
          <w:rPr>
            <w:webHidden/>
          </w:rPr>
          <w:t>166</w:t>
        </w:r>
        <w:r w:rsidR="002B5218" w:rsidRPr="002B5218">
          <w:rPr>
            <w:webHidden/>
          </w:rPr>
          <w:fldChar w:fldCharType="end"/>
        </w:r>
      </w:hyperlink>
    </w:p>
    <w:p w14:paraId="50416EDA" w14:textId="72AD1EE4"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781" w:history="1">
        <w:r w:rsidR="002B5218" w:rsidRPr="002B5218">
          <w:rPr>
            <w:rStyle w:val="Hyperlink"/>
            <w:color w:val="auto"/>
          </w:rPr>
          <w:t>9.</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Engineering and Procurement Agreement</w:t>
        </w:r>
        <w:r w:rsidR="002B5218" w:rsidRPr="002B5218">
          <w:rPr>
            <w:webHidden/>
          </w:rPr>
          <w:tab/>
        </w:r>
        <w:r w:rsidR="002B5218" w:rsidRPr="002B5218">
          <w:rPr>
            <w:webHidden/>
          </w:rPr>
          <w:fldChar w:fldCharType="begin"/>
        </w:r>
        <w:r w:rsidR="002B5218" w:rsidRPr="002B5218">
          <w:rPr>
            <w:webHidden/>
          </w:rPr>
          <w:instrText xml:space="preserve"> PAGEREF _Toc43896781 \h </w:instrText>
        </w:r>
        <w:r w:rsidR="002B5218" w:rsidRPr="002B5218">
          <w:rPr>
            <w:webHidden/>
          </w:rPr>
        </w:r>
        <w:r w:rsidR="002B5218" w:rsidRPr="002B5218">
          <w:rPr>
            <w:webHidden/>
          </w:rPr>
          <w:fldChar w:fldCharType="separate"/>
        </w:r>
        <w:r w:rsidR="00351351">
          <w:rPr>
            <w:webHidden/>
          </w:rPr>
          <w:t>166</w:t>
        </w:r>
        <w:r w:rsidR="002B5218" w:rsidRPr="002B5218">
          <w:rPr>
            <w:webHidden/>
          </w:rPr>
          <w:fldChar w:fldCharType="end"/>
        </w:r>
      </w:hyperlink>
    </w:p>
    <w:p w14:paraId="79467603" w14:textId="2676596F"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782" w:history="1">
        <w:r w:rsidR="002B5218" w:rsidRPr="002B5218">
          <w:rPr>
            <w:rStyle w:val="Hyperlink"/>
            <w:color w:val="auto"/>
          </w:rPr>
          <w:t>10.</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Generator Interconnection Agreement (GIA)</w:t>
        </w:r>
        <w:r w:rsidR="002B5218" w:rsidRPr="002B5218">
          <w:rPr>
            <w:webHidden/>
          </w:rPr>
          <w:tab/>
        </w:r>
        <w:r w:rsidR="002B5218" w:rsidRPr="002B5218">
          <w:rPr>
            <w:webHidden/>
          </w:rPr>
          <w:fldChar w:fldCharType="begin"/>
        </w:r>
        <w:r w:rsidR="002B5218" w:rsidRPr="002B5218">
          <w:rPr>
            <w:webHidden/>
          </w:rPr>
          <w:instrText xml:space="preserve"> PAGEREF _Toc43896782 \h </w:instrText>
        </w:r>
        <w:r w:rsidR="002B5218" w:rsidRPr="002B5218">
          <w:rPr>
            <w:webHidden/>
          </w:rPr>
        </w:r>
        <w:r w:rsidR="002B5218" w:rsidRPr="002B5218">
          <w:rPr>
            <w:webHidden/>
          </w:rPr>
          <w:fldChar w:fldCharType="separate"/>
        </w:r>
        <w:r w:rsidR="00351351">
          <w:rPr>
            <w:webHidden/>
          </w:rPr>
          <w:t>167</w:t>
        </w:r>
        <w:r w:rsidR="002B5218" w:rsidRPr="002B5218">
          <w:rPr>
            <w:webHidden/>
          </w:rPr>
          <w:fldChar w:fldCharType="end"/>
        </w:r>
      </w:hyperlink>
    </w:p>
    <w:p w14:paraId="1F2A429C" w14:textId="0746F65A"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83" w:history="1">
        <w:r w:rsidR="002B5218" w:rsidRPr="002B5218">
          <w:rPr>
            <w:rStyle w:val="Hyperlink"/>
            <w:color w:val="auto"/>
          </w:rPr>
          <w:t>10.1.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General</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_Toc43896783 \h </w:instrText>
        </w:r>
        <w:r w:rsidR="002B5218" w:rsidRPr="002B5218">
          <w:rPr>
            <w:webHidden/>
            <w:color w:val="auto"/>
          </w:rPr>
        </w:r>
        <w:r w:rsidR="002B5218" w:rsidRPr="002B5218">
          <w:rPr>
            <w:webHidden/>
            <w:color w:val="auto"/>
          </w:rPr>
          <w:fldChar w:fldCharType="separate"/>
        </w:r>
        <w:r w:rsidR="00351351">
          <w:rPr>
            <w:webHidden/>
            <w:color w:val="auto"/>
          </w:rPr>
          <w:t>167</w:t>
        </w:r>
        <w:r w:rsidR="002B5218" w:rsidRPr="002B5218">
          <w:rPr>
            <w:webHidden/>
            <w:color w:val="auto"/>
          </w:rPr>
          <w:fldChar w:fldCharType="end"/>
        </w:r>
      </w:hyperlink>
    </w:p>
    <w:p w14:paraId="334A1558" w14:textId="201C57F5"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84" w:history="1">
        <w:r w:rsidR="002B5218" w:rsidRPr="002B5218">
          <w:rPr>
            <w:rStyle w:val="Hyperlink"/>
            <w:color w:val="auto"/>
          </w:rPr>
          <w:t>10.2.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GIA Negotiations and Associated Timelines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_Toc43896784 \h </w:instrText>
        </w:r>
        <w:r w:rsidR="002B5218" w:rsidRPr="002B5218">
          <w:rPr>
            <w:webHidden/>
            <w:color w:val="auto"/>
          </w:rPr>
        </w:r>
        <w:r w:rsidR="002B5218" w:rsidRPr="002B5218">
          <w:rPr>
            <w:webHidden/>
            <w:color w:val="auto"/>
          </w:rPr>
          <w:fldChar w:fldCharType="separate"/>
        </w:r>
        <w:r w:rsidR="00351351">
          <w:rPr>
            <w:webHidden/>
            <w:color w:val="auto"/>
          </w:rPr>
          <w:t>167</w:t>
        </w:r>
        <w:r w:rsidR="002B5218" w:rsidRPr="002B5218">
          <w:rPr>
            <w:webHidden/>
            <w:color w:val="auto"/>
          </w:rPr>
          <w:fldChar w:fldCharType="end"/>
        </w:r>
      </w:hyperlink>
    </w:p>
    <w:p w14:paraId="3C218D10" w14:textId="57F05F1A"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85" w:history="1">
        <w:r w:rsidR="002B5218" w:rsidRPr="002B5218">
          <w:rPr>
            <w:rStyle w:val="Hyperlink"/>
            <w:color w:val="auto"/>
          </w:rPr>
          <w:t>10.3.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Feasible Project Milestone Dates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_Toc43896785 \h </w:instrText>
        </w:r>
        <w:r w:rsidR="002B5218" w:rsidRPr="002B5218">
          <w:rPr>
            <w:webHidden/>
            <w:color w:val="auto"/>
          </w:rPr>
        </w:r>
        <w:r w:rsidR="002B5218" w:rsidRPr="002B5218">
          <w:rPr>
            <w:webHidden/>
            <w:color w:val="auto"/>
          </w:rPr>
          <w:fldChar w:fldCharType="separate"/>
        </w:r>
        <w:r w:rsidR="00351351">
          <w:rPr>
            <w:webHidden/>
            <w:color w:val="auto"/>
          </w:rPr>
          <w:t>168</w:t>
        </w:r>
        <w:r w:rsidR="002B5218" w:rsidRPr="002B5218">
          <w:rPr>
            <w:webHidden/>
            <w:color w:val="auto"/>
          </w:rPr>
          <w:fldChar w:fldCharType="end"/>
        </w:r>
      </w:hyperlink>
    </w:p>
    <w:p w14:paraId="6E2D6C36" w14:textId="784E134C"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86" w:history="1">
        <w:r w:rsidR="002B5218" w:rsidRPr="002B5218">
          <w:rPr>
            <w:rStyle w:val="Hyperlink"/>
            <w:color w:val="auto"/>
          </w:rPr>
          <w:t>10.4.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Execution and Filing</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_Toc43896786 \h </w:instrText>
        </w:r>
        <w:r w:rsidR="002B5218" w:rsidRPr="002B5218">
          <w:rPr>
            <w:webHidden/>
            <w:color w:val="auto"/>
          </w:rPr>
        </w:r>
        <w:r w:rsidR="002B5218" w:rsidRPr="002B5218">
          <w:rPr>
            <w:webHidden/>
            <w:color w:val="auto"/>
          </w:rPr>
          <w:fldChar w:fldCharType="separate"/>
        </w:r>
        <w:r w:rsidR="00351351">
          <w:rPr>
            <w:webHidden/>
            <w:color w:val="auto"/>
          </w:rPr>
          <w:t>169</w:t>
        </w:r>
        <w:r w:rsidR="002B5218" w:rsidRPr="002B5218">
          <w:rPr>
            <w:webHidden/>
            <w:color w:val="auto"/>
          </w:rPr>
          <w:fldChar w:fldCharType="end"/>
        </w:r>
      </w:hyperlink>
    </w:p>
    <w:p w14:paraId="5F9D45CE" w14:textId="3B3A8B8D"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87" w:history="1">
        <w:r w:rsidR="002B5218" w:rsidRPr="002B5218">
          <w:rPr>
            <w:rStyle w:val="Hyperlink"/>
            <w:color w:val="auto"/>
          </w:rPr>
          <w:t>10.5.</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Commencement of Interconnection Activities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_Toc43896787 \h </w:instrText>
        </w:r>
        <w:r w:rsidR="002B5218" w:rsidRPr="002B5218">
          <w:rPr>
            <w:webHidden/>
            <w:color w:val="auto"/>
          </w:rPr>
        </w:r>
        <w:r w:rsidR="002B5218" w:rsidRPr="002B5218">
          <w:rPr>
            <w:webHidden/>
            <w:color w:val="auto"/>
          </w:rPr>
          <w:fldChar w:fldCharType="separate"/>
        </w:r>
        <w:r w:rsidR="00351351">
          <w:rPr>
            <w:webHidden/>
            <w:color w:val="auto"/>
          </w:rPr>
          <w:t>169</w:t>
        </w:r>
        <w:r w:rsidR="002B5218" w:rsidRPr="002B5218">
          <w:rPr>
            <w:webHidden/>
            <w:color w:val="auto"/>
          </w:rPr>
          <w:fldChar w:fldCharType="end"/>
        </w:r>
      </w:hyperlink>
    </w:p>
    <w:p w14:paraId="2F8BE925" w14:textId="5863FDE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88" w:history="1">
        <w:r w:rsidR="002B5218" w:rsidRPr="002B5218">
          <w:rPr>
            <w:rStyle w:val="Hyperlink"/>
            <w:color w:val="auto"/>
          </w:rPr>
          <w:t>10.6.</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Interconnection Customer to Meet Participating TO Handbook Requirements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_Toc43896788 \h </w:instrText>
        </w:r>
        <w:r w:rsidR="002B5218" w:rsidRPr="002B5218">
          <w:rPr>
            <w:webHidden/>
            <w:color w:val="auto"/>
          </w:rPr>
        </w:r>
        <w:r w:rsidR="002B5218" w:rsidRPr="002B5218">
          <w:rPr>
            <w:webHidden/>
            <w:color w:val="auto"/>
          </w:rPr>
          <w:fldChar w:fldCharType="separate"/>
        </w:r>
        <w:r w:rsidR="00351351">
          <w:rPr>
            <w:webHidden/>
            <w:color w:val="auto"/>
          </w:rPr>
          <w:t>170</w:t>
        </w:r>
        <w:r w:rsidR="002B5218" w:rsidRPr="002B5218">
          <w:rPr>
            <w:webHidden/>
            <w:color w:val="auto"/>
          </w:rPr>
          <w:fldChar w:fldCharType="end"/>
        </w:r>
      </w:hyperlink>
    </w:p>
    <w:p w14:paraId="257C0D34" w14:textId="1996C867"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789" w:history="1">
        <w:r w:rsidR="002B5218" w:rsidRPr="002B5218">
          <w:rPr>
            <w:rStyle w:val="Hyperlink"/>
            <w:color w:val="auto"/>
          </w:rPr>
          <w:t>11.</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Construction and Funding of Participating TO’s Interconnection Facilities and Network Upgrades</w:t>
        </w:r>
        <w:r w:rsidR="002B5218" w:rsidRPr="002B5218">
          <w:rPr>
            <w:webHidden/>
          </w:rPr>
          <w:tab/>
        </w:r>
        <w:r w:rsidR="002B5218" w:rsidRPr="002B5218">
          <w:rPr>
            <w:webHidden/>
          </w:rPr>
          <w:fldChar w:fldCharType="begin"/>
        </w:r>
        <w:r w:rsidR="002B5218" w:rsidRPr="002B5218">
          <w:rPr>
            <w:webHidden/>
          </w:rPr>
          <w:instrText xml:space="preserve"> PAGEREF _Toc43896789 \h </w:instrText>
        </w:r>
        <w:r w:rsidR="002B5218" w:rsidRPr="002B5218">
          <w:rPr>
            <w:webHidden/>
          </w:rPr>
        </w:r>
        <w:r w:rsidR="002B5218" w:rsidRPr="002B5218">
          <w:rPr>
            <w:webHidden/>
          </w:rPr>
          <w:fldChar w:fldCharType="separate"/>
        </w:r>
        <w:r w:rsidR="00351351">
          <w:rPr>
            <w:webHidden/>
          </w:rPr>
          <w:t>170</w:t>
        </w:r>
        <w:r w:rsidR="002B5218" w:rsidRPr="002B5218">
          <w:rPr>
            <w:webHidden/>
          </w:rPr>
          <w:fldChar w:fldCharType="end"/>
        </w:r>
      </w:hyperlink>
    </w:p>
    <w:p w14:paraId="231358C9" w14:textId="6767DC90"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90" w:history="1">
        <w:r w:rsidR="002B5218" w:rsidRPr="002B5218">
          <w:rPr>
            <w:rStyle w:val="Hyperlink"/>
            <w:color w:val="auto"/>
          </w:rPr>
          <w:t>11.1.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Construction Schedule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_Toc43896790 \h </w:instrText>
        </w:r>
        <w:r w:rsidR="002B5218" w:rsidRPr="002B5218">
          <w:rPr>
            <w:webHidden/>
            <w:color w:val="auto"/>
          </w:rPr>
        </w:r>
        <w:r w:rsidR="002B5218" w:rsidRPr="002B5218">
          <w:rPr>
            <w:webHidden/>
            <w:color w:val="auto"/>
          </w:rPr>
          <w:fldChar w:fldCharType="separate"/>
        </w:r>
        <w:r w:rsidR="00351351">
          <w:rPr>
            <w:webHidden/>
            <w:color w:val="auto"/>
          </w:rPr>
          <w:t>170</w:t>
        </w:r>
        <w:r w:rsidR="002B5218" w:rsidRPr="002B5218">
          <w:rPr>
            <w:webHidden/>
            <w:color w:val="auto"/>
          </w:rPr>
          <w:fldChar w:fldCharType="end"/>
        </w:r>
      </w:hyperlink>
    </w:p>
    <w:p w14:paraId="3841E924" w14:textId="15BD7FE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91" w:history="1">
        <w:r w:rsidR="002B5218" w:rsidRPr="002B5218">
          <w:rPr>
            <w:rStyle w:val="Hyperlink"/>
            <w:color w:val="auto"/>
          </w:rPr>
          <w:t>11.2.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Construction Sequencing</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_Toc43896791 \h </w:instrText>
        </w:r>
        <w:r w:rsidR="002B5218" w:rsidRPr="002B5218">
          <w:rPr>
            <w:webHidden/>
            <w:color w:val="auto"/>
          </w:rPr>
        </w:r>
        <w:r w:rsidR="002B5218" w:rsidRPr="002B5218">
          <w:rPr>
            <w:webHidden/>
            <w:color w:val="auto"/>
          </w:rPr>
          <w:fldChar w:fldCharType="separate"/>
        </w:r>
        <w:r w:rsidR="00351351">
          <w:rPr>
            <w:webHidden/>
            <w:color w:val="auto"/>
          </w:rPr>
          <w:t>170</w:t>
        </w:r>
        <w:r w:rsidR="002B5218" w:rsidRPr="002B5218">
          <w:rPr>
            <w:webHidden/>
            <w:color w:val="auto"/>
          </w:rPr>
          <w:fldChar w:fldCharType="end"/>
        </w:r>
      </w:hyperlink>
    </w:p>
    <w:p w14:paraId="5399E6EA" w14:textId="334E092F" w:rsidR="002B5218" w:rsidRPr="002B5218" w:rsidRDefault="00FD030E">
      <w:pPr>
        <w:pStyle w:val="TOC3"/>
        <w:rPr>
          <w:rFonts w:asciiTheme="minorHAnsi" w:eastAsiaTheme="minorEastAsia" w:hAnsiTheme="minorHAnsi" w:cstheme="minorBidi"/>
          <w:szCs w:val="22"/>
        </w:rPr>
      </w:pPr>
      <w:hyperlink w:anchor="_Toc43896792" w:history="1">
        <w:r w:rsidR="002B5218" w:rsidRPr="002B5218">
          <w:rPr>
            <w:rStyle w:val="Hyperlink"/>
            <w:rFonts w:cs="Arial"/>
            <w:b/>
            <w:color w:val="auto"/>
            <w14:scene3d>
              <w14:camera w14:prst="orthographicFront"/>
              <w14:lightRig w14:rig="threePt" w14:dir="t">
                <w14:rot w14:lat="0" w14:lon="0" w14:rev="0"/>
              </w14:lightRig>
            </w14:scene3d>
          </w:rPr>
          <w:t>11.2.1.</w:t>
        </w:r>
        <w:r w:rsidR="002B5218" w:rsidRPr="002B5218">
          <w:rPr>
            <w:rFonts w:asciiTheme="minorHAnsi" w:eastAsiaTheme="minorEastAsia" w:hAnsiTheme="minorHAnsi" w:cstheme="minorBidi"/>
            <w:szCs w:val="22"/>
          </w:rPr>
          <w:tab/>
        </w:r>
        <w:r w:rsidR="002B5218" w:rsidRPr="002B5218">
          <w:rPr>
            <w:rStyle w:val="Hyperlink"/>
            <w:rFonts w:cs="Arial"/>
            <w:b/>
            <w:color w:val="auto"/>
          </w:rPr>
          <w:t>General</w:t>
        </w:r>
        <w:r w:rsidR="002B5218" w:rsidRPr="002B5218">
          <w:rPr>
            <w:webHidden/>
          </w:rPr>
          <w:tab/>
        </w:r>
        <w:r w:rsidR="002B5218" w:rsidRPr="002B5218">
          <w:rPr>
            <w:webHidden/>
          </w:rPr>
          <w:fldChar w:fldCharType="begin"/>
        </w:r>
        <w:r w:rsidR="002B5218" w:rsidRPr="002B5218">
          <w:rPr>
            <w:webHidden/>
          </w:rPr>
          <w:instrText xml:space="preserve"> PAGEREF _Toc43896792 \h </w:instrText>
        </w:r>
        <w:r w:rsidR="002B5218" w:rsidRPr="002B5218">
          <w:rPr>
            <w:webHidden/>
          </w:rPr>
        </w:r>
        <w:r w:rsidR="002B5218" w:rsidRPr="002B5218">
          <w:rPr>
            <w:webHidden/>
          </w:rPr>
          <w:fldChar w:fldCharType="separate"/>
        </w:r>
        <w:r w:rsidR="00351351">
          <w:rPr>
            <w:webHidden/>
          </w:rPr>
          <w:t>170</w:t>
        </w:r>
        <w:r w:rsidR="002B5218" w:rsidRPr="002B5218">
          <w:rPr>
            <w:webHidden/>
          </w:rPr>
          <w:fldChar w:fldCharType="end"/>
        </w:r>
      </w:hyperlink>
    </w:p>
    <w:p w14:paraId="523C7ADE" w14:textId="2BC61276" w:rsidR="002B5218" w:rsidRPr="002B5218" w:rsidRDefault="00FD030E">
      <w:pPr>
        <w:pStyle w:val="TOC3"/>
        <w:rPr>
          <w:rFonts w:asciiTheme="minorHAnsi" w:eastAsiaTheme="minorEastAsia" w:hAnsiTheme="minorHAnsi" w:cstheme="minorBidi"/>
          <w:szCs w:val="22"/>
        </w:rPr>
      </w:pPr>
      <w:hyperlink w:anchor="_Toc43896793" w:history="1">
        <w:r w:rsidR="002B5218" w:rsidRPr="002B5218">
          <w:rPr>
            <w:rStyle w:val="Hyperlink"/>
            <w:rFonts w:cs="Arial"/>
            <w:b/>
            <w:color w:val="auto"/>
            <w14:scene3d>
              <w14:camera w14:prst="orthographicFront"/>
              <w14:lightRig w14:rig="threePt" w14:dir="t">
                <w14:rot w14:lat="0" w14:lon="0" w14:rev="0"/>
              </w14:lightRig>
            </w14:scene3d>
          </w:rPr>
          <w:t>11.2.2.</w:t>
        </w:r>
        <w:r w:rsidR="002B5218" w:rsidRPr="002B5218">
          <w:rPr>
            <w:rFonts w:asciiTheme="minorHAnsi" w:eastAsiaTheme="minorEastAsia" w:hAnsiTheme="minorHAnsi" w:cstheme="minorBidi"/>
            <w:szCs w:val="22"/>
          </w:rPr>
          <w:tab/>
        </w:r>
        <w:r w:rsidR="002B5218" w:rsidRPr="002B5218">
          <w:rPr>
            <w:rStyle w:val="Hyperlink"/>
            <w:rFonts w:cs="Arial"/>
            <w:b/>
            <w:color w:val="auto"/>
          </w:rPr>
          <w:t>Construction of Network Upgrades That Are or Were an Obligation of an Entity Other than the Interconnection Customer</w:t>
        </w:r>
        <w:r w:rsidR="002B5218" w:rsidRPr="002B5218">
          <w:rPr>
            <w:webHidden/>
          </w:rPr>
          <w:tab/>
        </w:r>
        <w:r w:rsidR="002B5218" w:rsidRPr="002B5218">
          <w:rPr>
            <w:webHidden/>
          </w:rPr>
          <w:fldChar w:fldCharType="begin"/>
        </w:r>
        <w:r w:rsidR="002B5218" w:rsidRPr="002B5218">
          <w:rPr>
            <w:webHidden/>
          </w:rPr>
          <w:instrText xml:space="preserve"> PAGEREF _Toc43896793 \h </w:instrText>
        </w:r>
        <w:r w:rsidR="002B5218" w:rsidRPr="002B5218">
          <w:rPr>
            <w:webHidden/>
          </w:rPr>
        </w:r>
        <w:r w:rsidR="002B5218" w:rsidRPr="002B5218">
          <w:rPr>
            <w:webHidden/>
          </w:rPr>
          <w:fldChar w:fldCharType="separate"/>
        </w:r>
        <w:r w:rsidR="00351351">
          <w:rPr>
            <w:webHidden/>
          </w:rPr>
          <w:t>170</w:t>
        </w:r>
        <w:r w:rsidR="002B5218" w:rsidRPr="002B5218">
          <w:rPr>
            <w:webHidden/>
          </w:rPr>
          <w:fldChar w:fldCharType="end"/>
        </w:r>
      </w:hyperlink>
    </w:p>
    <w:p w14:paraId="75428B02" w14:textId="348D9134" w:rsidR="002B5218" w:rsidRPr="002B5218" w:rsidRDefault="00FD030E">
      <w:pPr>
        <w:pStyle w:val="TOC3"/>
        <w:rPr>
          <w:rFonts w:asciiTheme="minorHAnsi" w:eastAsiaTheme="minorEastAsia" w:hAnsiTheme="minorHAnsi" w:cstheme="minorBidi"/>
          <w:szCs w:val="22"/>
        </w:rPr>
      </w:pPr>
      <w:hyperlink w:anchor="_Toc43896794" w:history="1">
        <w:r w:rsidR="002B5218" w:rsidRPr="002B5218">
          <w:rPr>
            <w:rStyle w:val="Hyperlink"/>
            <w:rFonts w:cs="Arial"/>
            <w:b/>
            <w:color w:val="auto"/>
            <w14:scene3d>
              <w14:camera w14:prst="orthographicFront"/>
              <w14:lightRig w14:rig="threePt" w14:dir="t">
                <w14:rot w14:lat="0" w14:lon="0" w14:rev="0"/>
              </w14:lightRig>
            </w14:scene3d>
          </w:rPr>
          <w:t>11.2.3.</w:t>
        </w:r>
        <w:r w:rsidR="002B5218" w:rsidRPr="002B5218">
          <w:rPr>
            <w:rFonts w:asciiTheme="minorHAnsi" w:eastAsiaTheme="minorEastAsia" w:hAnsiTheme="minorHAnsi" w:cstheme="minorBidi"/>
            <w:szCs w:val="22"/>
          </w:rPr>
          <w:tab/>
        </w:r>
        <w:r w:rsidR="002B5218" w:rsidRPr="002B5218">
          <w:rPr>
            <w:rStyle w:val="Hyperlink"/>
            <w:rFonts w:cs="Arial"/>
            <w:b/>
            <w:color w:val="auto"/>
          </w:rPr>
          <w:t>Construction of Network Upgrades that are Part of the CAISO’s Transmission Plan</w:t>
        </w:r>
        <w:r w:rsidR="002B5218" w:rsidRPr="002B5218">
          <w:rPr>
            <w:webHidden/>
          </w:rPr>
          <w:tab/>
        </w:r>
        <w:r w:rsidR="002B5218" w:rsidRPr="002B5218">
          <w:rPr>
            <w:webHidden/>
          </w:rPr>
          <w:fldChar w:fldCharType="begin"/>
        </w:r>
        <w:r w:rsidR="002B5218" w:rsidRPr="002B5218">
          <w:rPr>
            <w:webHidden/>
          </w:rPr>
          <w:instrText xml:space="preserve"> PAGEREF _Toc43896794 \h </w:instrText>
        </w:r>
        <w:r w:rsidR="002B5218" w:rsidRPr="002B5218">
          <w:rPr>
            <w:webHidden/>
          </w:rPr>
        </w:r>
        <w:r w:rsidR="002B5218" w:rsidRPr="002B5218">
          <w:rPr>
            <w:webHidden/>
          </w:rPr>
          <w:fldChar w:fldCharType="separate"/>
        </w:r>
        <w:r w:rsidR="00351351">
          <w:rPr>
            <w:webHidden/>
          </w:rPr>
          <w:t>172</w:t>
        </w:r>
        <w:r w:rsidR="002B5218" w:rsidRPr="002B5218">
          <w:rPr>
            <w:webHidden/>
          </w:rPr>
          <w:fldChar w:fldCharType="end"/>
        </w:r>
      </w:hyperlink>
    </w:p>
    <w:p w14:paraId="14DBCF4E" w14:textId="29A5F2BF"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95" w:history="1">
        <w:r w:rsidR="002B5218" w:rsidRPr="002B5218">
          <w:rPr>
            <w:rStyle w:val="Hyperlink"/>
            <w:color w:val="auto"/>
          </w:rPr>
          <w:t>11.3.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Network Upgrades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_Toc43896795 \h </w:instrText>
        </w:r>
        <w:r w:rsidR="002B5218" w:rsidRPr="002B5218">
          <w:rPr>
            <w:webHidden/>
            <w:color w:val="auto"/>
          </w:rPr>
        </w:r>
        <w:r w:rsidR="002B5218" w:rsidRPr="002B5218">
          <w:rPr>
            <w:webHidden/>
            <w:color w:val="auto"/>
          </w:rPr>
          <w:fldChar w:fldCharType="separate"/>
        </w:r>
        <w:r w:rsidR="00351351">
          <w:rPr>
            <w:webHidden/>
            <w:color w:val="auto"/>
          </w:rPr>
          <w:t>172</w:t>
        </w:r>
        <w:r w:rsidR="002B5218" w:rsidRPr="002B5218">
          <w:rPr>
            <w:webHidden/>
            <w:color w:val="auto"/>
          </w:rPr>
          <w:fldChar w:fldCharType="end"/>
        </w:r>
      </w:hyperlink>
    </w:p>
    <w:p w14:paraId="4FAC9550" w14:textId="29F8019A" w:rsidR="002B5218" w:rsidRPr="002B5218" w:rsidRDefault="00FD030E">
      <w:pPr>
        <w:pStyle w:val="TOC3"/>
        <w:rPr>
          <w:rFonts w:asciiTheme="minorHAnsi" w:eastAsiaTheme="minorEastAsia" w:hAnsiTheme="minorHAnsi" w:cstheme="minorBidi"/>
          <w:szCs w:val="22"/>
        </w:rPr>
      </w:pPr>
      <w:hyperlink w:anchor="_Toc43896796" w:history="1">
        <w:r w:rsidR="002B5218" w:rsidRPr="002B5218">
          <w:rPr>
            <w:rStyle w:val="Hyperlink"/>
            <w:rFonts w:cs="Arial"/>
            <w:b/>
            <w:color w:val="auto"/>
            <w14:scene3d>
              <w14:camera w14:prst="orthographicFront"/>
              <w14:lightRig w14:rig="threePt" w14:dir="t">
                <w14:rot w14:lat="0" w14:lon="0" w14:rev="0"/>
              </w14:lightRig>
            </w14:scene3d>
          </w:rPr>
          <w:t>11.3.1.</w:t>
        </w:r>
        <w:r w:rsidR="002B5218" w:rsidRPr="002B5218">
          <w:rPr>
            <w:rFonts w:asciiTheme="minorHAnsi" w:eastAsiaTheme="minorEastAsia" w:hAnsiTheme="minorHAnsi" w:cstheme="minorBidi"/>
            <w:szCs w:val="22"/>
          </w:rPr>
          <w:tab/>
        </w:r>
        <w:r w:rsidR="002B5218" w:rsidRPr="002B5218">
          <w:rPr>
            <w:rStyle w:val="Hyperlink"/>
            <w:rFonts w:cs="Arial"/>
            <w:b/>
            <w:color w:val="auto"/>
          </w:rPr>
          <w:t>Initial Funding</w:t>
        </w:r>
        <w:r w:rsidR="002B5218" w:rsidRPr="002B5218">
          <w:rPr>
            <w:webHidden/>
          </w:rPr>
          <w:tab/>
        </w:r>
        <w:r w:rsidR="002B5218" w:rsidRPr="002B5218">
          <w:rPr>
            <w:webHidden/>
          </w:rPr>
          <w:fldChar w:fldCharType="begin"/>
        </w:r>
        <w:r w:rsidR="002B5218" w:rsidRPr="002B5218">
          <w:rPr>
            <w:webHidden/>
          </w:rPr>
          <w:instrText xml:space="preserve"> PAGEREF _Toc43896796 \h </w:instrText>
        </w:r>
        <w:r w:rsidR="002B5218" w:rsidRPr="002B5218">
          <w:rPr>
            <w:webHidden/>
          </w:rPr>
        </w:r>
        <w:r w:rsidR="002B5218" w:rsidRPr="002B5218">
          <w:rPr>
            <w:webHidden/>
          </w:rPr>
          <w:fldChar w:fldCharType="separate"/>
        </w:r>
        <w:r w:rsidR="00351351">
          <w:rPr>
            <w:webHidden/>
          </w:rPr>
          <w:t>172</w:t>
        </w:r>
        <w:r w:rsidR="002B5218" w:rsidRPr="002B5218">
          <w:rPr>
            <w:webHidden/>
          </w:rPr>
          <w:fldChar w:fldCharType="end"/>
        </w:r>
      </w:hyperlink>
    </w:p>
    <w:p w14:paraId="2AE8FDD3" w14:textId="0F0B2F93"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797" w:history="1">
        <w:r w:rsidR="002B5218" w:rsidRPr="002B5218">
          <w:rPr>
            <w:rStyle w:val="Hyperlink"/>
            <w:color w:val="auto"/>
            <w:lang w:val="en-US"/>
          </w:rPr>
          <w:t>12.</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Repayment of Amounts Advanced for Network Upgrades and Refund of Interconnection Financial Security</w:t>
        </w:r>
        <w:r w:rsidR="002B5218" w:rsidRPr="002B5218">
          <w:rPr>
            <w:webHidden/>
          </w:rPr>
          <w:tab/>
        </w:r>
        <w:r w:rsidR="002B5218" w:rsidRPr="002B5218">
          <w:rPr>
            <w:webHidden/>
          </w:rPr>
          <w:fldChar w:fldCharType="begin"/>
        </w:r>
        <w:r w:rsidR="002B5218" w:rsidRPr="002B5218">
          <w:rPr>
            <w:webHidden/>
          </w:rPr>
          <w:instrText xml:space="preserve"> PAGEREF _Toc43896797 \h </w:instrText>
        </w:r>
        <w:r w:rsidR="002B5218" w:rsidRPr="002B5218">
          <w:rPr>
            <w:webHidden/>
          </w:rPr>
        </w:r>
        <w:r w:rsidR="002B5218" w:rsidRPr="002B5218">
          <w:rPr>
            <w:webHidden/>
          </w:rPr>
          <w:fldChar w:fldCharType="separate"/>
        </w:r>
        <w:r w:rsidR="00351351">
          <w:rPr>
            <w:webHidden/>
          </w:rPr>
          <w:t>174</w:t>
        </w:r>
        <w:r w:rsidR="002B5218" w:rsidRPr="002B5218">
          <w:rPr>
            <w:webHidden/>
          </w:rPr>
          <w:fldChar w:fldCharType="end"/>
        </w:r>
      </w:hyperlink>
    </w:p>
    <w:p w14:paraId="475E405F" w14:textId="090827F3"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98" w:history="1">
        <w:r w:rsidR="002B5218" w:rsidRPr="002B5218">
          <w:rPr>
            <w:rStyle w:val="Hyperlink"/>
            <w:color w:val="auto"/>
          </w:rPr>
          <w:t>12.1.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Repayment of Amounts Advanced Regarding Non-Phased Generating Facilities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_Toc43896798 \h </w:instrText>
        </w:r>
        <w:r w:rsidR="002B5218" w:rsidRPr="002B5218">
          <w:rPr>
            <w:webHidden/>
            <w:color w:val="auto"/>
          </w:rPr>
        </w:r>
        <w:r w:rsidR="002B5218" w:rsidRPr="002B5218">
          <w:rPr>
            <w:webHidden/>
            <w:color w:val="auto"/>
          </w:rPr>
          <w:fldChar w:fldCharType="separate"/>
        </w:r>
        <w:r w:rsidR="00351351">
          <w:rPr>
            <w:webHidden/>
            <w:color w:val="auto"/>
          </w:rPr>
          <w:t>174</w:t>
        </w:r>
        <w:r w:rsidR="002B5218" w:rsidRPr="002B5218">
          <w:rPr>
            <w:webHidden/>
            <w:color w:val="auto"/>
          </w:rPr>
          <w:fldChar w:fldCharType="end"/>
        </w:r>
      </w:hyperlink>
    </w:p>
    <w:p w14:paraId="05D8699C" w14:textId="174D7E6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799" w:history="1">
        <w:r w:rsidR="002B5218" w:rsidRPr="002B5218">
          <w:rPr>
            <w:rStyle w:val="Hyperlink"/>
            <w:color w:val="auto"/>
          </w:rPr>
          <w:t>12.2.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Repayment of Amounts Advanced Regarding Phased Generating Facilities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_Toc43896799 \h </w:instrText>
        </w:r>
        <w:r w:rsidR="002B5218" w:rsidRPr="002B5218">
          <w:rPr>
            <w:webHidden/>
            <w:color w:val="auto"/>
          </w:rPr>
        </w:r>
        <w:r w:rsidR="002B5218" w:rsidRPr="002B5218">
          <w:rPr>
            <w:webHidden/>
            <w:color w:val="auto"/>
          </w:rPr>
          <w:fldChar w:fldCharType="separate"/>
        </w:r>
        <w:r w:rsidR="00351351">
          <w:rPr>
            <w:webHidden/>
            <w:color w:val="auto"/>
          </w:rPr>
          <w:t>175</w:t>
        </w:r>
        <w:r w:rsidR="002B5218" w:rsidRPr="002B5218">
          <w:rPr>
            <w:webHidden/>
            <w:color w:val="auto"/>
          </w:rPr>
          <w:fldChar w:fldCharType="end"/>
        </w:r>
      </w:hyperlink>
    </w:p>
    <w:p w14:paraId="5A584B21" w14:textId="5B9E3D7F"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0" w:history="1">
        <w:r w:rsidR="002B5218" w:rsidRPr="002B5218">
          <w:rPr>
            <w:rStyle w:val="Hyperlink"/>
            <w:color w:val="auto"/>
          </w:rPr>
          <w:t>12.3.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Interest Payments and Assignment of Rights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_Toc43896800 \h </w:instrText>
        </w:r>
        <w:r w:rsidR="002B5218" w:rsidRPr="002B5218">
          <w:rPr>
            <w:webHidden/>
            <w:color w:val="auto"/>
          </w:rPr>
        </w:r>
        <w:r w:rsidR="002B5218" w:rsidRPr="002B5218">
          <w:rPr>
            <w:webHidden/>
            <w:color w:val="auto"/>
          </w:rPr>
          <w:fldChar w:fldCharType="separate"/>
        </w:r>
        <w:r w:rsidR="00351351">
          <w:rPr>
            <w:webHidden/>
            <w:color w:val="auto"/>
          </w:rPr>
          <w:t>177</w:t>
        </w:r>
        <w:r w:rsidR="002B5218" w:rsidRPr="002B5218">
          <w:rPr>
            <w:webHidden/>
            <w:color w:val="auto"/>
          </w:rPr>
          <w:fldChar w:fldCharType="end"/>
        </w:r>
      </w:hyperlink>
    </w:p>
    <w:p w14:paraId="08471971" w14:textId="538E6380"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1" w:history="1">
        <w:r w:rsidR="002B5218" w:rsidRPr="002B5218">
          <w:rPr>
            <w:rStyle w:val="Hyperlink"/>
            <w:color w:val="auto"/>
          </w:rPr>
          <w:t>12.4.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Special Provisions for Affected Systems, Other Affected Participating TOs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_Toc43896801 \h </w:instrText>
        </w:r>
        <w:r w:rsidR="002B5218" w:rsidRPr="002B5218">
          <w:rPr>
            <w:webHidden/>
            <w:color w:val="auto"/>
          </w:rPr>
        </w:r>
        <w:r w:rsidR="002B5218" w:rsidRPr="002B5218">
          <w:rPr>
            <w:webHidden/>
            <w:color w:val="auto"/>
          </w:rPr>
          <w:fldChar w:fldCharType="separate"/>
        </w:r>
        <w:r w:rsidR="00351351">
          <w:rPr>
            <w:webHidden/>
            <w:color w:val="auto"/>
          </w:rPr>
          <w:t>177</w:t>
        </w:r>
        <w:r w:rsidR="002B5218" w:rsidRPr="002B5218">
          <w:rPr>
            <w:webHidden/>
            <w:color w:val="auto"/>
          </w:rPr>
          <w:fldChar w:fldCharType="end"/>
        </w:r>
      </w:hyperlink>
    </w:p>
    <w:p w14:paraId="2AA7BF78" w14:textId="1460A990"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802" w:history="1">
        <w:r w:rsidR="002B5218" w:rsidRPr="002B5218">
          <w:rPr>
            <w:rStyle w:val="Hyperlink"/>
            <w:color w:val="auto"/>
            <w:lang w:val="en-US"/>
          </w:rPr>
          <w:t>13.</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Confidentiality</w:t>
        </w:r>
        <w:r w:rsidR="002B5218" w:rsidRPr="002B5218">
          <w:rPr>
            <w:webHidden/>
          </w:rPr>
          <w:tab/>
        </w:r>
        <w:r w:rsidR="002B5218" w:rsidRPr="002B5218">
          <w:rPr>
            <w:webHidden/>
          </w:rPr>
          <w:fldChar w:fldCharType="begin"/>
        </w:r>
        <w:r w:rsidR="002B5218" w:rsidRPr="002B5218">
          <w:rPr>
            <w:webHidden/>
          </w:rPr>
          <w:instrText xml:space="preserve"> PAGEREF _Toc43896802 \h </w:instrText>
        </w:r>
        <w:r w:rsidR="002B5218" w:rsidRPr="002B5218">
          <w:rPr>
            <w:webHidden/>
          </w:rPr>
        </w:r>
        <w:r w:rsidR="002B5218" w:rsidRPr="002B5218">
          <w:rPr>
            <w:webHidden/>
          </w:rPr>
          <w:fldChar w:fldCharType="separate"/>
        </w:r>
        <w:r w:rsidR="00351351">
          <w:rPr>
            <w:webHidden/>
          </w:rPr>
          <w:t>178</w:t>
        </w:r>
        <w:r w:rsidR="002B5218" w:rsidRPr="002B5218">
          <w:rPr>
            <w:webHidden/>
          </w:rPr>
          <w:fldChar w:fldCharType="end"/>
        </w:r>
      </w:hyperlink>
    </w:p>
    <w:p w14:paraId="00693A03" w14:textId="6DC43C50"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3" w:history="1">
        <w:r w:rsidR="002B5218" w:rsidRPr="002B5218">
          <w:rPr>
            <w:rStyle w:val="Hyperlink"/>
            <w:color w:val="auto"/>
          </w:rPr>
          <w:t>13.1.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Scope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_Toc43896803 \h </w:instrText>
        </w:r>
        <w:r w:rsidR="002B5218" w:rsidRPr="002B5218">
          <w:rPr>
            <w:webHidden/>
            <w:color w:val="auto"/>
          </w:rPr>
        </w:r>
        <w:r w:rsidR="002B5218" w:rsidRPr="002B5218">
          <w:rPr>
            <w:webHidden/>
            <w:color w:val="auto"/>
          </w:rPr>
          <w:fldChar w:fldCharType="separate"/>
        </w:r>
        <w:r w:rsidR="00351351">
          <w:rPr>
            <w:webHidden/>
            <w:color w:val="auto"/>
          </w:rPr>
          <w:t>178</w:t>
        </w:r>
        <w:r w:rsidR="002B5218" w:rsidRPr="002B5218">
          <w:rPr>
            <w:webHidden/>
            <w:color w:val="auto"/>
          </w:rPr>
          <w:fldChar w:fldCharType="end"/>
        </w:r>
      </w:hyperlink>
    </w:p>
    <w:p w14:paraId="5FE32947" w14:textId="2BB8A03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4" w:history="1">
        <w:r w:rsidR="002B5218" w:rsidRPr="002B5218">
          <w:rPr>
            <w:rStyle w:val="Hyperlink"/>
            <w:color w:val="auto"/>
          </w:rPr>
          <w:t>13.2.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Release of Confidential Information</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_Toc43896804 \h </w:instrText>
        </w:r>
        <w:r w:rsidR="002B5218" w:rsidRPr="002B5218">
          <w:rPr>
            <w:webHidden/>
            <w:color w:val="auto"/>
          </w:rPr>
        </w:r>
        <w:r w:rsidR="002B5218" w:rsidRPr="002B5218">
          <w:rPr>
            <w:webHidden/>
            <w:color w:val="auto"/>
          </w:rPr>
          <w:fldChar w:fldCharType="separate"/>
        </w:r>
        <w:r w:rsidR="00351351">
          <w:rPr>
            <w:webHidden/>
            <w:color w:val="auto"/>
          </w:rPr>
          <w:t>179</w:t>
        </w:r>
        <w:r w:rsidR="002B5218" w:rsidRPr="002B5218">
          <w:rPr>
            <w:webHidden/>
            <w:color w:val="auto"/>
          </w:rPr>
          <w:fldChar w:fldCharType="end"/>
        </w:r>
      </w:hyperlink>
    </w:p>
    <w:p w14:paraId="28B37EBC" w14:textId="56FD8B36"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5" w:history="1">
        <w:r w:rsidR="002B5218" w:rsidRPr="002B5218">
          <w:rPr>
            <w:rStyle w:val="Hyperlink"/>
            <w:color w:val="auto"/>
          </w:rPr>
          <w:t>13.3.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Rights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_Toc43896805 \h </w:instrText>
        </w:r>
        <w:r w:rsidR="002B5218" w:rsidRPr="002B5218">
          <w:rPr>
            <w:webHidden/>
            <w:color w:val="auto"/>
          </w:rPr>
        </w:r>
        <w:r w:rsidR="002B5218" w:rsidRPr="002B5218">
          <w:rPr>
            <w:webHidden/>
            <w:color w:val="auto"/>
          </w:rPr>
          <w:fldChar w:fldCharType="separate"/>
        </w:r>
        <w:r w:rsidR="00351351">
          <w:rPr>
            <w:webHidden/>
            <w:color w:val="auto"/>
          </w:rPr>
          <w:t>179</w:t>
        </w:r>
        <w:r w:rsidR="002B5218" w:rsidRPr="002B5218">
          <w:rPr>
            <w:webHidden/>
            <w:color w:val="auto"/>
          </w:rPr>
          <w:fldChar w:fldCharType="end"/>
        </w:r>
      </w:hyperlink>
    </w:p>
    <w:p w14:paraId="0911B06B" w14:textId="02119EE5"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6" w:history="1">
        <w:r w:rsidR="002B5218" w:rsidRPr="002B5218">
          <w:rPr>
            <w:rStyle w:val="Hyperlink"/>
            <w:color w:val="auto"/>
          </w:rPr>
          <w:t>13.4.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No Warranties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_Toc43896806 \h </w:instrText>
        </w:r>
        <w:r w:rsidR="002B5218" w:rsidRPr="002B5218">
          <w:rPr>
            <w:webHidden/>
            <w:color w:val="auto"/>
          </w:rPr>
        </w:r>
        <w:r w:rsidR="002B5218" w:rsidRPr="002B5218">
          <w:rPr>
            <w:webHidden/>
            <w:color w:val="auto"/>
          </w:rPr>
          <w:fldChar w:fldCharType="separate"/>
        </w:r>
        <w:r w:rsidR="00351351">
          <w:rPr>
            <w:webHidden/>
            <w:color w:val="auto"/>
          </w:rPr>
          <w:t>179</w:t>
        </w:r>
        <w:r w:rsidR="002B5218" w:rsidRPr="002B5218">
          <w:rPr>
            <w:webHidden/>
            <w:color w:val="auto"/>
          </w:rPr>
          <w:fldChar w:fldCharType="end"/>
        </w:r>
      </w:hyperlink>
    </w:p>
    <w:p w14:paraId="06A99C3E" w14:textId="28E827DF"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7" w:history="1">
        <w:r w:rsidR="002B5218" w:rsidRPr="002B5218">
          <w:rPr>
            <w:rStyle w:val="Hyperlink"/>
            <w:color w:val="auto"/>
          </w:rPr>
          <w:t>13.5.</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Standard of Care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_Toc43896807 \h </w:instrText>
        </w:r>
        <w:r w:rsidR="002B5218" w:rsidRPr="002B5218">
          <w:rPr>
            <w:webHidden/>
            <w:color w:val="auto"/>
          </w:rPr>
        </w:r>
        <w:r w:rsidR="002B5218" w:rsidRPr="002B5218">
          <w:rPr>
            <w:webHidden/>
            <w:color w:val="auto"/>
          </w:rPr>
          <w:fldChar w:fldCharType="separate"/>
        </w:r>
        <w:r w:rsidR="00351351">
          <w:rPr>
            <w:webHidden/>
            <w:color w:val="auto"/>
          </w:rPr>
          <w:t>180</w:t>
        </w:r>
        <w:r w:rsidR="002B5218" w:rsidRPr="002B5218">
          <w:rPr>
            <w:webHidden/>
            <w:color w:val="auto"/>
          </w:rPr>
          <w:fldChar w:fldCharType="end"/>
        </w:r>
      </w:hyperlink>
    </w:p>
    <w:p w14:paraId="33DB9FCF" w14:textId="7454A05D"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8" w:history="1">
        <w:r w:rsidR="002B5218" w:rsidRPr="002B5218">
          <w:rPr>
            <w:rStyle w:val="Hyperlink"/>
            <w:color w:val="auto"/>
          </w:rPr>
          <w:t>13.6.</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Order of Disclosure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_Toc43896808 \h </w:instrText>
        </w:r>
        <w:r w:rsidR="002B5218" w:rsidRPr="002B5218">
          <w:rPr>
            <w:webHidden/>
            <w:color w:val="auto"/>
          </w:rPr>
        </w:r>
        <w:r w:rsidR="002B5218" w:rsidRPr="002B5218">
          <w:rPr>
            <w:webHidden/>
            <w:color w:val="auto"/>
          </w:rPr>
          <w:fldChar w:fldCharType="separate"/>
        </w:r>
        <w:r w:rsidR="00351351">
          <w:rPr>
            <w:webHidden/>
            <w:color w:val="auto"/>
          </w:rPr>
          <w:t>180</w:t>
        </w:r>
        <w:r w:rsidR="002B5218" w:rsidRPr="002B5218">
          <w:rPr>
            <w:webHidden/>
            <w:color w:val="auto"/>
          </w:rPr>
          <w:fldChar w:fldCharType="end"/>
        </w:r>
      </w:hyperlink>
    </w:p>
    <w:p w14:paraId="0B8EA544" w14:textId="097C1BE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09" w:history="1">
        <w:r w:rsidR="002B5218" w:rsidRPr="002B5218">
          <w:rPr>
            <w:rStyle w:val="Hyperlink"/>
            <w:color w:val="auto"/>
          </w:rPr>
          <w:t>13.7.</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Remedies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_Toc43896809 \h </w:instrText>
        </w:r>
        <w:r w:rsidR="002B5218" w:rsidRPr="002B5218">
          <w:rPr>
            <w:webHidden/>
            <w:color w:val="auto"/>
          </w:rPr>
        </w:r>
        <w:r w:rsidR="002B5218" w:rsidRPr="002B5218">
          <w:rPr>
            <w:webHidden/>
            <w:color w:val="auto"/>
          </w:rPr>
          <w:fldChar w:fldCharType="separate"/>
        </w:r>
        <w:r w:rsidR="00351351">
          <w:rPr>
            <w:webHidden/>
            <w:color w:val="auto"/>
          </w:rPr>
          <w:t>180</w:t>
        </w:r>
        <w:r w:rsidR="002B5218" w:rsidRPr="002B5218">
          <w:rPr>
            <w:webHidden/>
            <w:color w:val="auto"/>
          </w:rPr>
          <w:fldChar w:fldCharType="end"/>
        </w:r>
      </w:hyperlink>
    </w:p>
    <w:p w14:paraId="7A66C5BE" w14:textId="3F17AA40"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10" w:history="1">
        <w:r w:rsidR="002B5218" w:rsidRPr="002B5218">
          <w:rPr>
            <w:rStyle w:val="Hyperlink"/>
            <w:color w:val="auto"/>
          </w:rPr>
          <w:t>13.8.</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Disclosure to FERC, its Staff, or a State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_Toc43896810 \h </w:instrText>
        </w:r>
        <w:r w:rsidR="002B5218" w:rsidRPr="002B5218">
          <w:rPr>
            <w:webHidden/>
            <w:color w:val="auto"/>
          </w:rPr>
        </w:r>
        <w:r w:rsidR="002B5218" w:rsidRPr="002B5218">
          <w:rPr>
            <w:webHidden/>
            <w:color w:val="auto"/>
          </w:rPr>
          <w:fldChar w:fldCharType="separate"/>
        </w:r>
        <w:r w:rsidR="00351351">
          <w:rPr>
            <w:webHidden/>
            <w:color w:val="auto"/>
          </w:rPr>
          <w:t>181</w:t>
        </w:r>
        <w:r w:rsidR="002B5218" w:rsidRPr="002B5218">
          <w:rPr>
            <w:webHidden/>
            <w:color w:val="auto"/>
          </w:rPr>
          <w:fldChar w:fldCharType="end"/>
        </w:r>
      </w:hyperlink>
    </w:p>
    <w:p w14:paraId="53BCF206" w14:textId="1ABD70A1"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11" w:history="1">
        <w:r w:rsidR="002B5218" w:rsidRPr="002B5218">
          <w:rPr>
            <w:rStyle w:val="Hyperlink"/>
            <w:color w:val="auto"/>
          </w:rPr>
          <w:t>13.9.</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Disclosure to Others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_Toc43896811 \h </w:instrText>
        </w:r>
        <w:r w:rsidR="002B5218" w:rsidRPr="002B5218">
          <w:rPr>
            <w:webHidden/>
            <w:color w:val="auto"/>
          </w:rPr>
        </w:r>
        <w:r w:rsidR="002B5218" w:rsidRPr="002B5218">
          <w:rPr>
            <w:webHidden/>
            <w:color w:val="auto"/>
          </w:rPr>
          <w:fldChar w:fldCharType="separate"/>
        </w:r>
        <w:r w:rsidR="00351351">
          <w:rPr>
            <w:webHidden/>
            <w:color w:val="auto"/>
          </w:rPr>
          <w:t>181</w:t>
        </w:r>
        <w:r w:rsidR="002B5218" w:rsidRPr="002B5218">
          <w:rPr>
            <w:webHidden/>
            <w:color w:val="auto"/>
          </w:rPr>
          <w:fldChar w:fldCharType="end"/>
        </w:r>
      </w:hyperlink>
    </w:p>
    <w:p w14:paraId="129DAE84" w14:textId="6061BA48" w:rsidR="002B5218" w:rsidRPr="002B5218" w:rsidRDefault="00FD030E">
      <w:pPr>
        <w:pStyle w:val="TOC2"/>
        <w:tabs>
          <w:tab w:val="left" w:pos="1440"/>
        </w:tabs>
        <w:rPr>
          <w:rFonts w:asciiTheme="minorHAnsi" w:eastAsiaTheme="minorEastAsia" w:hAnsiTheme="minorHAnsi" w:cstheme="minorBidi"/>
          <w:bCs w:val="0"/>
          <w:iCs w:val="0"/>
          <w:color w:val="auto"/>
          <w:sz w:val="22"/>
          <w:szCs w:val="22"/>
          <w:lang w:eastAsia="en-US"/>
        </w:rPr>
      </w:pPr>
      <w:hyperlink w:anchor="_Toc43896812" w:history="1">
        <w:r w:rsidR="002B5218" w:rsidRPr="002B5218">
          <w:rPr>
            <w:rStyle w:val="Hyperlink"/>
            <w:color w:val="auto"/>
          </w:rPr>
          <w:t>13.10.</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Disclosure of Information Already In Public Domain</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_Toc43896812 \h </w:instrText>
        </w:r>
        <w:r w:rsidR="002B5218" w:rsidRPr="002B5218">
          <w:rPr>
            <w:webHidden/>
            <w:color w:val="auto"/>
          </w:rPr>
        </w:r>
        <w:r w:rsidR="002B5218" w:rsidRPr="002B5218">
          <w:rPr>
            <w:webHidden/>
            <w:color w:val="auto"/>
          </w:rPr>
          <w:fldChar w:fldCharType="separate"/>
        </w:r>
        <w:r w:rsidR="00351351">
          <w:rPr>
            <w:webHidden/>
            <w:color w:val="auto"/>
          </w:rPr>
          <w:t>182</w:t>
        </w:r>
        <w:r w:rsidR="002B5218" w:rsidRPr="002B5218">
          <w:rPr>
            <w:webHidden/>
            <w:color w:val="auto"/>
          </w:rPr>
          <w:fldChar w:fldCharType="end"/>
        </w:r>
      </w:hyperlink>
    </w:p>
    <w:p w14:paraId="463CCBBB" w14:textId="4CC95B66" w:rsidR="002B5218" w:rsidRPr="002B5218" w:rsidRDefault="00FD030E">
      <w:pPr>
        <w:pStyle w:val="TOC2"/>
        <w:tabs>
          <w:tab w:val="left" w:pos="1440"/>
        </w:tabs>
        <w:rPr>
          <w:rFonts w:asciiTheme="minorHAnsi" w:eastAsiaTheme="minorEastAsia" w:hAnsiTheme="minorHAnsi" w:cstheme="minorBidi"/>
          <w:bCs w:val="0"/>
          <w:iCs w:val="0"/>
          <w:color w:val="auto"/>
          <w:sz w:val="22"/>
          <w:szCs w:val="22"/>
          <w:lang w:eastAsia="en-US"/>
        </w:rPr>
      </w:pPr>
      <w:hyperlink w:anchor="_Toc43896813" w:history="1">
        <w:r w:rsidR="002B5218" w:rsidRPr="002B5218">
          <w:rPr>
            <w:rStyle w:val="Hyperlink"/>
            <w:color w:val="auto"/>
          </w:rPr>
          <w:t>13.11.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Disbursement of Interconnection Customer Confidential Information</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_Toc43896813 \h </w:instrText>
        </w:r>
        <w:r w:rsidR="002B5218" w:rsidRPr="002B5218">
          <w:rPr>
            <w:webHidden/>
            <w:color w:val="auto"/>
          </w:rPr>
        </w:r>
        <w:r w:rsidR="002B5218" w:rsidRPr="002B5218">
          <w:rPr>
            <w:webHidden/>
            <w:color w:val="auto"/>
          </w:rPr>
          <w:fldChar w:fldCharType="separate"/>
        </w:r>
        <w:r w:rsidR="00351351">
          <w:rPr>
            <w:webHidden/>
            <w:color w:val="auto"/>
          </w:rPr>
          <w:t>182</w:t>
        </w:r>
        <w:r w:rsidR="002B5218" w:rsidRPr="002B5218">
          <w:rPr>
            <w:webHidden/>
            <w:color w:val="auto"/>
          </w:rPr>
          <w:fldChar w:fldCharType="end"/>
        </w:r>
      </w:hyperlink>
    </w:p>
    <w:p w14:paraId="25608D3E" w14:textId="20AC151E"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814" w:history="1">
        <w:r w:rsidR="002B5218" w:rsidRPr="002B5218">
          <w:rPr>
            <w:rStyle w:val="Hyperlink"/>
            <w:color w:val="auto"/>
            <w:lang w:val="en-US"/>
          </w:rPr>
          <w:t>14.</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Delegation of Responsibility</w:t>
        </w:r>
        <w:r w:rsidR="002B5218" w:rsidRPr="002B5218">
          <w:rPr>
            <w:webHidden/>
          </w:rPr>
          <w:tab/>
        </w:r>
        <w:r w:rsidR="002B5218" w:rsidRPr="002B5218">
          <w:rPr>
            <w:webHidden/>
          </w:rPr>
          <w:fldChar w:fldCharType="begin"/>
        </w:r>
        <w:r w:rsidR="002B5218" w:rsidRPr="002B5218">
          <w:rPr>
            <w:webHidden/>
          </w:rPr>
          <w:instrText xml:space="preserve"> PAGEREF _Toc43896814 \h </w:instrText>
        </w:r>
        <w:r w:rsidR="002B5218" w:rsidRPr="002B5218">
          <w:rPr>
            <w:webHidden/>
          </w:rPr>
        </w:r>
        <w:r w:rsidR="002B5218" w:rsidRPr="002B5218">
          <w:rPr>
            <w:webHidden/>
          </w:rPr>
          <w:fldChar w:fldCharType="separate"/>
        </w:r>
        <w:r w:rsidR="00351351">
          <w:rPr>
            <w:webHidden/>
          </w:rPr>
          <w:t>182</w:t>
        </w:r>
        <w:r w:rsidR="002B5218" w:rsidRPr="002B5218">
          <w:rPr>
            <w:webHidden/>
          </w:rPr>
          <w:fldChar w:fldCharType="end"/>
        </w:r>
      </w:hyperlink>
    </w:p>
    <w:p w14:paraId="041741DE" w14:textId="5D17244C"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815" w:history="1">
        <w:r w:rsidR="002B5218" w:rsidRPr="002B5218">
          <w:rPr>
            <w:rStyle w:val="Hyperlink"/>
            <w:color w:val="auto"/>
            <w:lang w:val="en-US"/>
          </w:rPr>
          <w:t>15.</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Disputes</w:t>
        </w:r>
        <w:r w:rsidR="002B5218" w:rsidRPr="002B5218">
          <w:rPr>
            <w:webHidden/>
          </w:rPr>
          <w:tab/>
        </w:r>
        <w:r w:rsidR="002B5218" w:rsidRPr="002B5218">
          <w:rPr>
            <w:webHidden/>
          </w:rPr>
          <w:fldChar w:fldCharType="begin"/>
        </w:r>
        <w:r w:rsidR="002B5218" w:rsidRPr="002B5218">
          <w:rPr>
            <w:webHidden/>
          </w:rPr>
          <w:instrText xml:space="preserve"> PAGEREF _Toc43896815 \h </w:instrText>
        </w:r>
        <w:r w:rsidR="002B5218" w:rsidRPr="002B5218">
          <w:rPr>
            <w:webHidden/>
          </w:rPr>
        </w:r>
        <w:r w:rsidR="002B5218" w:rsidRPr="002B5218">
          <w:rPr>
            <w:webHidden/>
          </w:rPr>
          <w:fldChar w:fldCharType="separate"/>
        </w:r>
        <w:r w:rsidR="00351351">
          <w:rPr>
            <w:webHidden/>
          </w:rPr>
          <w:t>182</w:t>
        </w:r>
        <w:r w:rsidR="002B5218" w:rsidRPr="002B5218">
          <w:rPr>
            <w:webHidden/>
          </w:rPr>
          <w:fldChar w:fldCharType="end"/>
        </w:r>
      </w:hyperlink>
    </w:p>
    <w:p w14:paraId="0B4699EC" w14:textId="5F89EF48"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16" w:history="1">
        <w:r w:rsidR="002B5218" w:rsidRPr="002B5218">
          <w:rPr>
            <w:rStyle w:val="Hyperlink"/>
            <w:color w:val="auto"/>
          </w:rPr>
          <w:t>15.1.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Submission</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_Toc43896816 \h </w:instrText>
        </w:r>
        <w:r w:rsidR="002B5218" w:rsidRPr="002B5218">
          <w:rPr>
            <w:webHidden/>
            <w:color w:val="auto"/>
          </w:rPr>
        </w:r>
        <w:r w:rsidR="002B5218" w:rsidRPr="002B5218">
          <w:rPr>
            <w:webHidden/>
            <w:color w:val="auto"/>
          </w:rPr>
          <w:fldChar w:fldCharType="separate"/>
        </w:r>
        <w:r w:rsidR="00351351">
          <w:rPr>
            <w:webHidden/>
            <w:color w:val="auto"/>
          </w:rPr>
          <w:t>183</w:t>
        </w:r>
        <w:r w:rsidR="002B5218" w:rsidRPr="002B5218">
          <w:rPr>
            <w:webHidden/>
            <w:color w:val="auto"/>
          </w:rPr>
          <w:fldChar w:fldCharType="end"/>
        </w:r>
      </w:hyperlink>
    </w:p>
    <w:p w14:paraId="2E8BB605" w14:textId="3A550197"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17" w:history="1">
        <w:r w:rsidR="002B5218" w:rsidRPr="002B5218">
          <w:rPr>
            <w:rStyle w:val="Hyperlink"/>
            <w:color w:val="auto"/>
          </w:rPr>
          <w:t>15.2.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External Arbitration Procedures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_Toc43896817 \h </w:instrText>
        </w:r>
        <w:r w:rsidR="002B5218" w:rsidRPr="002B5218">
          <w:rPr>
            <w:webHidden/>
            <w:color w:val="auto"/>
          </w:rPr>
        </w:r>
        <w:r w:rsidR="002B5218" w:rsidRPr="002B5218">
          <w:rPr>
            <w:webHidden/>
            <w:color w:val="auto"/>
          </w:rPr>
          <w:fldChar w:fldCharType="separate"/>
        </w:r>
        <w:r w:rsidR="00351351">
          <w:rPr>
            <w:webHidden/>
            <w:color w:val="auto"/>
          </w:rPr>
          <w:t>183</w:t>
        </w:r>
        <w:r w:rsidR="002B5218" w:rsidRPr="002B5218">
          <w:rPr>
            <w:webHidden/>
            <w:color w:val="auto"/>
          </w:rPr>
          <w:fldChar w:fldCharType="end"/>
        </w:r>
      </w:hyperlink>
    </w:p>
    <w:p w14:paraId="40D2BC00" w14:textId="09E0061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18" w:history="1">
        <w:r w:rsidR="002B5218" w:rsidRPr="002B5218">
          <w:rPr>
            <w:rStyle w:val="Hyperlink"/>
            <w:color w:val="auto"/>
          </w:rPr>
          <w:t>15.3.</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Arbitration Decisions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_Toc43896818 \h </w:instrText>
        </w:r>
        <w:r w:rsidR="002B5218" w:rsidRPr="002B5218">
          <w:rPr>
            <w:webHidden/>
            <w:color w:val="auto"/>
          </w:rPr>
        </w:r>
        <w:r w:rsidR="002B5218" w:rsidRPr="002B5218">
          <w:rPr>
            <w:webHidden/>
            <w:color w:val="auto"/>
          </w:rPr>
          <w:fldChar w:fldCharType="separate"/>
        </w:r>
        <w:r w:rsidR="00351351">
          <w:rPr>
            <w:webHidden/>
            <w:color w:val="auto"/>
          </w:rPr>
          <w:t>184</w:t>
        </w:r>
        <w:r w:rsidR="002B5218" w:rsidRPr="002B5218">
          <w:rPr>
            <w:webHidden/>
            <w:color w:val="auto"/>
          </w:rPr>
          <w:fldChar w:fldCharType="end"/>
        </w:r>
      </w:hyperlink>
    </w:p>
    <w:p w14:paraId="6F833233" w14:textId="54940944"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19" w:history="1">
        <w:r w:rsidR="002B5218" w:rsidRPr="002B5218">
          <w:rPr>
            <w:rStyle w:val="Hyperlink"/>
            <w:color w:val="auto"/>
          </w:rPr>
          <w:t>15.4.</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Costs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_Toc43896819 \h </w:instrText>
        </w:r>
        <w:r w:rsidR="002B5218" w:rsidRPr="002B5218">
          <w:rPr>
            <w:webHidden/>
            <w:color w:val="auto"/>
          </w:rPr>
        </w:r>
        <w:r w:rsidR="002B5218" w:rsidRPr="002B5218">
          <w:rPr>
            <w:webHidden/>
            <w:color w:val="auto"/>
          </w:rPr>
          <w:fldChar w:fldCharType="separate"/>
        </w:r>
        <w:r w:rsidR="00351351">
          <w:rPr>
            <w:webHidden/>
            <w:color w:val="auto"/>
          </w:rPr>
          <w:t>184</w:t>
        </w:r>
        <w:r w:rsidR="002B5218" w:rsidRPr="002B5218">
          <w:rPr>
            <w:webHidden/>
            <w:color w:val="auto"/>
          </w:rPr>
          <w:fldChar w:fldCharType="end"/>
        </w:r>
      </w:hyperlink>
    </w:p>
    <w:p w14:paraId="1729C571" w14:textId="698DD90D"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820" w:history="1">
        <w:r w:rsidR="002B5218" w:rsidRPr="002B5218">
          <w:rPr>
            <w:rStyle w:val="Hyperlink"/>
            <w:color w:val="auto"/>
          </w:rPr>
          <w:t>16.</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Local Furnishing Bonds</w:t>
        </w:r>
        <w:r w:rsidR="002B5218" w:rsidRPr="002B5218">
          <w:rPr>
            <w:webHidden/>
          </w:rPr>
          <w:tab/>
        </w:r>
        <w:r w:rsidR="002B5218" w:rsidRPr="002B5218">
          <w:rPr>
            <w:webHidden/>
          </w:rPr>
          <w:fldChar w:fldCharType="begin"/>
        </w:r>
        <w:r w:rsidR="002B5218" w:rsidRPr="002B5218">
          <w:rPr>
            <w:webHidden/>
          </w:rPr>
          <w:instrText xml:space="preserve"> PAGEREF _Toc43896820 \h </w:instrText>
        </w:r>
        <w:r w:rsidR="002B5218" w:rsidRPr="002B5218">
          <w:rPr>
            <w:webHidden/>
          </w:rPr>
        </w:r>
        <w:r w:rsidR="002B5218" w:rsidRPr="002B5218">
          <w:rPr>
            <w:webHidden/>
          </w:rPr>
          <w:fldChar w:fldCharType="separate"/>
        </w:r>
        <w:r w:rsidR="00351351">
          <w:rPr>
            <w:webHidden/>
          </w:rPr>
          <w:t>184</w:t>
        </w:r>
        <w:r w:rsidR="002B5218" w:rsidRPr="002B5218">
          <w:rPr>
            <w:webHidden/>
          </w:rPr>
          <w:fldChar w:fldCharType="end"/>
        </w:r>
      </w:hyperlink>
    </w:p>
    <w:p w14:paraId="38883DB8" w14:textId="79554723"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21" w:history="1">
        <w:r w:rsidR="002B5218" w:rsidRPr="002B5218">
          <w:rPr>
            <w:rStyle w:val="Hyperlink"/>
            <w:color w:val="auto"/>
          </w:rPr>
          <w:t>16.1.</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Participating TOs That Own Facilities Financed by Local Furnishing Bonds</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_Toc43896821 \h </w:instrText>
        </w:r>
        <w:r w:rsidR="002B5218" w:rsidRPr="002B5218">
          <w:rPr>
            <w:webHidden/>
            <w:color w:val="auto"/>
          </w:rPr>
        </w:r>
        <w:r w:rsidR="002B5218" w:rsidRPr="002B5218">
          <w:rPr>
            <w:webHidden/>
            <w:color w:val="auto"/>
          </w:rPr>
          <w:fldChar w:fldCharType="separate"/>
        </w:r>
        <w:r w:rsidR="00351351">
          <w:rPr>
            <w:webHidden/>
            <w:color w:val="auto"/>
          </w:rPr>
          <w:t>184</w:t>
        </w:r>
        <w:r w:rsidR="002B5218" w:rsidRPr="002B5218">
          <w:rPr>
            <w:webHidden/>
            <w:color w:val="auto"/>
          </w:rPr>
          <w:fldChar w:fldCharType="end"/>
        </w:r>
      </w:hyperlink>
    </w:p>
    <w:p w14:paraId="5DB48220" w14:textId="5E2E4590" w:rsidR="002B5218" w:rsidRPr="002B5218" w:rsidRDefault="00FD030E">
      <w:pPr>
        <w:pStyle w:val="TOC2"/>
        <w:rPr>
          <w:rFonts w:asciiTheme="minorHAnsi" w:eastAsiaTheme="minorEastAsia" w:hAnsiTheme="minorHAnsi" w:cstheme="minorBidi"/>
          <w:bCs w:val="0"/>
          <w:iCs w:val="0"/>
          <w:color w:val="auto"/>
          <w:sz w:val="22"/>
          <w:szCs w:val="22"/>
          <w:lang w:eastAsia="en-US"/>
        </w:rPr>
      </w:pPr>
      <w:hyperlink w:anchor="_Toc43896822" w:history="1">
        <w:r w:rsidR="002B5218" w:rsidRPr="002B5218">
          <w:rPr>
            <w:rStyle w:val="Hyperlink"/>
            <w:color w:val="auto"/>
          </w:rPr>
          <w:t>16.2.</w:t>
        </w:r>
        <w:r w:rsidR="002B5218" w:rsidRPr="002B5218">
          <w:rPr>
            <w:rFonts w:asciiTheme="minorHAnsi" w:eastAsiaTheme="minorEastAsia" w:hAnsiTheme="minorHAnsi" w:cstheme="minorBidi"/>
            <w:bCs w:val="0"/>
            <w:iCs w:val="0"/>
            <w:color w:val="auto"/>
            <w:sz w:val="22"/>
            <w:szCs w:val="22"/>
            <w:lang w:eastAsia="en-US"/>
          </w:rPr>
          <w:tab/>
        </w:r>
        <w:r w:rsidR="002B5218" w:rsidRPr="002B5218">
          <w:rPr>
            <w:rStyle w:val="Hyperlink"/>
            <w:color w:val="auto"/>
          </w:rPr>
          <w:t>Alternative Procedures for Requesting Interconnection Service</w:t>
        </w:r>
        <w:r w:rsidR="002B5218" w:rsidRPr="002B5218">
          <w:rPr>
            <w:webHidden/>
            <w:color w:val="auto"/>
          </w:rPr>
          <w:tab/>
        </w:r>
        <w:r w:rsidR="002B5218" w:rsidRPr="002B5218">
          <w:rPr>
            <w:webHidden/>
            <w:color w:val="auto"/>
          </w:rPr>
          <w:fldChar w:fldCharType="begin"/>
        </w:r>
        <w:r w:rsidR="002B5218" w:rsidRPr="002B5218">
          <w:rPr>
            <w:webHidden/>
            <w:color w:val="auto"/>
          </w:rPr>
          <w:instrText xml:space="preserve"> PAGEREF _Toc43896822 \h </w:instrText>
        </w:r>
        <w:r w:rsidR="002B5218" w:rsidRPr="002B5218">
          <w:rPr>
            <w:webHidden/>
            <w:color w:val="auto"/>
          </w:rPr>
        </w:r>
        <w:r w:rsidR="002B5218" w:rsidRPr="002B5218">
          <w:rPr>
            <w:webHidden/>
            <w:color w:val="auto"/>
          </w:rPr>
          <w:fldChar w:fldCharType="separate"/>
        </w:r>
        <w:r w:rsidR="00351351">
          <w:rPr>
            <w:webHidden/>
            <w:color w:val="auto"/>
          </w:rPr>
          <w:t>184</w:t>
        </w:r>
        <w:r w:rsidR="002B5218" w:rsidRPr="002B5218">
          <w:rPr>
            <w:webHidden/>
            <w:color w:val="auto"/>
          </w:rPr>
          <w:fldChar w:fldCharType="end"/>
        </w:r>
      </w:hyperlink>
    </w:p>
    <w:p w14:paraId="70F0EDFF" w14:textId="5077B20B" w:rsidR="002B5218" w:rsidRPr="002B5218" w:rsidRDefault="00FD030E">
      <w:pPr>
        <w:pStyle w:val="TOC1"/>
        <w:rPr>
          <w:rFonts w:asciiTheme="minorHAnsi" w:eastAsiaTheme="minorEastAsia" w:hAnsiTheme="minorHAnsi" w:cstheme="minorBidi"/>
          <w:bCs w:val="0"/>
          <w:kern w:val="0"/>
          <w:sz w:val="22"/>
          <w:szCs w:val="22"/>
          <w:lang w:val="en-US" w:eastAsia="en-US"/>
        </w:rPr>
      </w:pPr>
      <w:hyperlink w:anchor="_Toc43896823" w:history="1">
        <w:r w:rsidR="002B5218" w:rsidRPr="002B5218">
          <w:rPr>
            <w:rStyle w:val="Hyperlink"/>
            <w:color w:val="auto"/>
            <w:lang w:val="en-US"/>
          </w:rPr>
          <w:t>17.</w:t>
        </w:r>
        <w:r w:rsidR="002B5218" w:rsidRPr="002B5218">
          <w:rPr>
            <w:rFonts w:asciiTheme="minorHAnsi" w:eastAsiaTheme="minorEastAsia" w:hAnsiTheme="minorHAnsi" w:cstheme="minorBidi"/>
            <w:bCs w:val="0"/>
            <w:kern w:val="0"/>
            <w:sz w:val="22"/>
            <w:szCs w:val="22"/>
            <w:lang w:val="en-US" w:eastAsia="en-US"/>
          </w:rPr>
          <w:tab/>
        </w:r>
        <w:r w:rsidR="002B5218" w:rsidRPr="002B5218">
          <w:rPr>
            <w:rStyle w:val="Hyperlink"/>
            <w:color w:val="auto"/>
          </w:rPr>
          <w:t>Change In CAISO Operational Control</w:t>
        </w:r>
        <w:r w:rsidR="002B5218" w:rsidRPr="002B5218">
          <w:rPr>
            <w:webHidden/>
          </w:rPr>
          <w:tab/>
        </w:r>
        <w:r w:rsidR="002B5218" w:rsidRPr="002B5218">
          <w:rPr>
            <w:webHidden/>
          </w:rPr>
          <w:fldChar w:fldCharType="begin"/>
        </w:r>
        <w:r w:rsidR="002B5218" w:rsidRPr="002B5218">
          <w:rPr>
            <w:webHidden/>
          </w:rPr>
          <w:instrText xml:space="preserve"> PAGEREF _Toc43896823 \h </w:instrText>
        </w:r>
        <w:r w:rsidR="002B5218" w:rsidRPr="002B5218">
          <w:rPr>
            <w:webHidden/>
          </w:rPr>
        </w:r>
        <w:r w:rsidR="002B5218" w:rsidRPr="002B5218">
          <w:rPr>
            <w:webHidden/>
          </w:rPr>
          <w:fldChar w:fldCharType="separate"/>
        </w:r>
        <w:r w:rsidR="00351351">
          <w:rPr>
            <w:webHidden/>
          </w:rPr>
          <w:t>185</w:t>
        </w:r>
        <w:r w:rsidR="002B5218" w:rsidRPr="002B5218">
          <w:rPr>
            <w:webHidden/>
          </w:rPr>
          <w:fldChar w:fldCharType="end"/>
        </w:r>
      </w:hyperlink>
    </w:p>
    <w:p w14:paraId="4A4DFE3A" w14:textId="623D6F8C" w:rsidR="00EA5FDD" w:rsidRPr="002B5218" w:rsidRDefault="00250F4B">
      <w:pPr>
        <w:rPr>
          <w:rFonts w:ascii="Arial" w:hAnsi="Arial" w:cs="Arial"/>
          <w:bCs/>
          <w:sz w:val="22"/>
          <w:szCs w:val="22"/>
        </w:rPr>
      </w:pPr>
      <w:r w:rsidRPr="002B5218">
        <w:rPr>
          <w:rFonts w:ascii="Arial" w:hAnsi="Arial" w:cs="Arial"/>
          <w:bCs/>
          <w:sz w:val="22"/>
          <w:szCs w:val="22"/>
        </w:rPr>
        <w:fldChar w:fldCharType="end"/>
      </w:r>
    </w:p>
    <w:p w14:paraId="4A4DFE3B" w14:textId="77777777" w:rsidR="00EA5FDD" w:rsidRPr="002B5218" w:rsidRDefault="00EA5FDD">
      <w:pPr>
        <w:rPr>
          <w:rFonts w:ascii="Arial" w:hAnsi="Arial"/>
          <w:sz w:val="22"/>
          <w:u w:val="single"/>
        </w:rPr>
      </w:pPr>
    </w:p>
    <w:p w14:paraId="4A4DFE3C" w14:textId="77777777" w:rsidR="00EA5FDD" w:rsidRPr="002B5218"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lastRenderedPageBreak/>
        <w:t>GIDAP BPM</w:t>
      </w:r>
    </w:p>
    <w:p w14:paraId="4A4DFE3F" w14:textId="77777777" w:rsidR="00EA5FDD" w:rsidRDefault="00250F4B">
      <w:pPr>
        <w:keepNext/>
        <w:numPr>
          <w:ilvl w:val="0"/>
          <w:numId w:val="1"/>
        </w:numPr>
        <w:spacing w:before="240" w:after="60"/>
        <w:outlineLvl w:val="0"/>
        <w:rPr>
          <w:rFonts w:ascii="Arial" w:hAnsi="Arial"/>
          <w:b/>
          <w:bCs/>
          <w:kern w:val="32"/>
          <w:sz w:val="34"/>
          <w:szCs w:val="34"/>
          <w:lang w:eastAsia="x-none"/>
        </w:rPr>
      </w:pPr>
      <w:bookmarkStart w:id="18" w:name="_Toc23173066"/>
      <w:bookmarkStart w:id="19" w:name="_Toc350752758"/>
      <w:bookmarkStart w:id="20" w:name="_Toc15890562"/>
      <w:bookmarkStart w:id="21" w:name="_Toc23173067"/>
      <w:bookmarkStart w:id="22" w:name="_Toc43896557"/>
      <w:bookmarkEnd w:id="18"/>
      <w:r>
        <w:rPr>
          <w:rFonts w:ascii="Arial" w:hAnsi="Arial"/>
          <w:b/>
          <w:bCs/>
          <w:kern w:val="32"/>
          <w:sz w:val="34"/>
          <w:szCs w:val="34"/>
          <w:lang w:val="x-none" w:eastAsia="x-none"/>
        </w:rPr>
        <w:t>Introduction</w:t>
      </w:r>
      <w:bookmarkEnd w:id="19"/>
      <w:bookmarkEnd w:id="20"/>
      <w:bookmarkEnd w:id="21"/>
      <w:bookmarkEnd w:id="22"/>
    </w:p>
    <w:p w14:paraId="4A4DFE40" w14:textId="77777777" w:rsidR="00EA5FDD" w:rsidRDefault="00EA5FDD">
      <w:pPr>
        <w:rPr>
          <w:lang w:eastAsia="x-none"/>
        </w:rPr>
      </w:pPr>
    </w:p>
    <w:p w14:paraId="4A4DFE41" w14:textId="77777777" w:rsidR="00EA5FDD" w:rsidRDefault="00250F4B" w:rsidP="00863608">
      <w:pPr>
        <w:spacing w:line="23" w:lineRule="atLeast"/>
        <w:ind w:left="360"/>
        <w:rPr>
          <w:rFonts w:ascii="Arial" w:hAnsi="Arial"/>
          <w:sz w:val="22"/>
          <w:szCs w:val="20"/>
        </w:rPr>
      </w:pPr>
      <w:r>
        <w:rPr>
          <w:rFonts w:ascii="Arial" w:hAnsi="Arial"/>
          <w:sz w:val="22"/>
          <w:szCs w:val="20"/>
        </w:rPr>
        <w:t>In this Introduction you will find the following information:</w:t>
      </w:r>
    </w:p>
    <w:p w14:paraId="4A4DFE42" w14:textId="77777777" w:rsidR="00EA5FDD" w:rsidRDefault="00EA5FDD">
      <w:pPr>
        <w:spacing w:line="23" w:lineRule="atLeast"/>
        <w:rPr>
          <w:rFonts w:ascii="Arial" w:hAnsi="Arial"/>
          <w:sz w:val="22"/>
          <w:szCs w:val="20"/>
        </w:rPr>
      </w:pPr>
    </w:p>
    <w:p w14:paraId="4A4DFE43"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4A4DFE44" w14:textId="77777777" w:rsidR="00EA5FDD" w:rsidRDefault="00EA5FDD">
      <w:pPr>
        <w:spacing w:line="23" w:lineRule="atLeast"/>
        <w:ind w:left="720"/>
        <w:rPr>
          <w:rFonts w:ascii="Arial" w:hAnsi="Arial"/>
          <w:sz w:val="22"/>
          <w:szCs w:val="20"/>
        </w:rPr>
      </w:pPr>
    </w:p>
    <w:p w14:paraId="4A4DFE45"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4A4DFE46" w14:textId="77777777" w:rsidR="00EA5FDD" w:rsidRDefault="00EA5FDD">
      <w:pPr>
        <w:spacing w:line="23" w:lineRule="atLeast"/>
        <w:rPr>
          <w:rFonts w:ascii="Arial" w:hAnsi="Arial"/>
          <w:sz w:val="22"/>
          <w:szCs w:val="20"/>
        </w:rPr>
      </w:pPr>
    </w:p>
    <w:p w14:paraId="4A4DFE47" w14:textId="77777777" w:rsidR="00EA5FDD" w:rsidRDefault="00250F4B">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4A4DFE48" w14:textId="77777777" w:rsidR="00EA5FDD" w:rsidRDefault="00250F4B">
      <w:pPr>
        <w:keepNext/>
        <w:numPr>
          <w:ilvl w:val="1"/>
          <w:numId w:val="1"/>
        </w:numPr>
        <w:spacing w:before="240" w:after="60" w:line="23" w:lineRule="atLeast"/>
        <w:outlineLvl w:val="1"/>
        <w:rPr>
          <w:rFonts w:ascii="Arial" w:hAnsi="Arial"/>
          <w:b/>
          <w:bCs/>
          <w:iCs/>
          <w:sz w:val="30"/>
          <w:szCs w:val="30"/>
          <w:lang w:val="x-none" w:eastAsia="x-none"/>
        </w:rPr>
      </w:pPr>
      <w:bookmarkStart w:id="23" w:name="_Toc23173068"/>
      <w:bookmarkStart w:id="24" w:name="_Toc350752759"/>
      <w:bookmarkStart w:id="25" w:name="_Toc15890563"/>
      <w:bookmarkStart w:id="26" w:name="_Toc23173069"/>
      <w:bookmarkStart w:id="27" w:name="_Toc43896558"/>
      <w:bookmarkEnd w:id="23"/>
      <w:r>
        <w:rPr>
          <w:rFonts w:ascii="Arial" w:hAnsi="Arial"/>
          <w:b/>
          <w:bCs/>
          <w:iCs/>
          <w:sz w:val="30"/>
          <w:szCs w:val="30"/>
          <w:lang w:val="x-none" w:eastAsia="x-none"/>
        </w:rPr>
        <w:t>Purpose of CAISO Business Practice Manuals</w:t>
      </w:r>
      <w:bookmarkEnd w:id="24"/>
      <w:bookmarkEnd w:id="25"/>
      <w:bookmarkEnd w:id="26"/>
      <w:bookmarkEnd w:id="27"/>
    </w:p>
    <w:p w14:paraId="4A4DFE49" w14:textId="77777777" w:rsidR="00EA5FDD" w:rsidRDefault="00EA5FDD">
      <w:pPr>
        <w:spacing w:line="23" w:lineRule="atLeast"/>
        <w:ind w:left="360"/>
        <w:rPr>
          <w:rFonts w:ascii="Arial" w:hAnsi="Arial"/>
          <w:sz w:val="22"/>
          <w:szCs w:val="20"/>
        </w:rPr>
      </w:pPr>
    </w:p>
    <w:p w14:paraId="4A4DFE4A" w14:textId="77777777" w:rsidR="00EA5FDD" w:rsidRDefault="00250F4B">
      <w:pPr>
        <w:spacing w:line="23" w:lineRule="atLeast"/>
        <w:ind w:left="360"/>
        <w:rPr>
          <w:rFonts w:ascii="Arial" w:hAnsi="Arial" w:cs="Arial"/>
          <w:sz w:val="22"/>
          <w:szCs w:val="22"/>
        </w:rPr>
      </w:pPr>
      <w:r>
        <w:rPr>
          <w:rFonts w:ascii="Arial" w:hAnsi="Arial" w:cs="Arial"/>
          <w:sz w:val="22"/>
          <w:szCs w:val="22"/>
        </w:rPr>
        <w:t xml:space="preserve">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 Business Practice Manuals are posted in the </w:t>
      </w:r>
      <w:hyperlink r:id="rId15" w:history="1">
        <w:r>
          <w:rPr>
            <w:rStyle w:val="Hyperlink"/>
            <w:rFonts w:ascii="Arial" w:hAnsi="Arial" w:cs="Arial"/>
            <w:sz w:val="22"/>
            <w:szCs w:val="22"/>
          </w:rPr>
          <w:t>California ISO BPM Library</w:t>
        </w:r>
      </w:hyperlink>
      <w:r>
        <w:rPr>
          <w:rFonts w:ascii="Arial" w:hAnsi="Arial" w:cs="Arial"/>
          <w:sz w:val="22"/>
          <w:szCs w:val="22"/>
        </w:rPr>
        <w:t>.</w:t>
      </w:r>
    </w:p>
    <w:p w14:paraId="4A4DFE4B" w14:textId="77777777" w:rsidR="00EA5FDD" w:rsidRDefault="00EA5FDD">
      <w:pPr>
        <w:spacing w:line="23" w:lineRule="atLeast"/>
        <w:ind w:left="360"/>
        <w:rPr>
          <w:rFonts w:ascii="Arial" w:hAnsi="Arial"/>
          <w:sz w:val="22"/>
          <w:szCs w:val="20"/>
        </w:rPr>
      </w:pPr>
    </w:p>
    <w:p w14:paraId="4A4DFE4C"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28" w:name="_Toc350752760"/>
      <w:bookmarkStart w:id="29" w:name="_Toc15890564"/>
      <w:bookmarkStart w:id="30" w:name="_Toc23173070"/>
      <w:bookmarkStart w:id="31" w:name="_Toc43896559"/>
      <w:r>
        <w:rPr>
          <w:rFonts w:ascii="Arial" w:hAnsi="Arial"/>
          <w:b/>
          <w:bCs/>
          <w:iCs/>
          <w:sz w:val="30"/>
          <w:szCs w:val="30"/>
          <w:lang w:val="x-none" w:eastAsia="x-none"/>
        </w:rPr>
        <w:t>Purpose of this Business Practice Manual</w:t>
      </w:r>
      <w:bookmarkEnd w:id="28"/>
      <w:bookmarkEnd w:id="29"/>
      <w:bookmarkEnd w:id="30"/>
      <w:bookmarkEnd w:id="31"/>
    </w:p>
    <w:p w14:paraId="4A4DFE4D" w14:textId="77777777" w:rsidR="00EA5FDD" w:rsidRDefault="00EA5FDD">
      <w:pPr>
        <w:spacing w:line="23" w:lineRule="atLeast"/>
        <w:rPr>
          <w:lang w:eastAsia="x-none"/>
        </w:rPr>
      </w:pPr>
    </w:p>
    <w:p w14:paraId="4A4DFE4E" w14:textId="77777777" w:rsidR="00EA5FDD" w:rsidRDefault="00250F4B">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4A4DFE4F" w14:textId="77777777" w:rsidR="00EA5FDD" w:rsidRDefault="00EA5FDD">
      <w:pPr>
        <w:spacing w:line="23" w:lineRule="atLeast"/>
        <w:ind w:left="360"/>
        <w:rPr>
          <w:rFonts w:ascii="Arial" w:hAnsi="Arial"/>
          <w:sz w:val="22"/>
          <w:szCs w:val="20"/>
        </w:rPr>
      </w:pPr>
    </w:p>
    <w:p w14:paraId="4A4DFE50" w14:textId="77777777" w:rsidR="00EA5FDD" w:rsidRDefault="00250F4B">
      <w:pPr>
        <w:spacing w:line="23" w:lineRule="atLeast"/>
        <w:ind w:left="360"/>
        <w:rPr>
          <w:rFonts w:ascii="Arial" w:hAnsi="Arial"/>
          <w:sz w:val="22"/>
          <w:szCs w:val="20"/>
        </w:rPr>
      </w:pPr>
      <w:r>
        <w:rPr>
          <w:rFonts w:ascii="Arial" w:hAnsi="Arial"/>
          <w:sz w:val="22"/>
          <w:szCs w:val="20"/>
        </w:rPr>
        <w:t>In this BPM you will find:</w:t>
      </w:r>
    </w:p>
    <w:p w14:paraId="4A4DFE51" w14:textId="77777777" w:rsidR="00EA5FDD" w:rsidRDefault="00EA5FDD">
      <w:pPr>
        <w:spacing w:line="23" w:lineRule="atLeast"/>
        <w:ind w:left="360"/>
        <w:rPr>
          <w:rFonts w:ascii="Arial" w:hAnsi="Arial"/>
          <w:sz w:val="22"/>
          <w:szCs w:val="20"/>
        </w:rPr>
      </w:pPr>
    </w:p>
    <w:p w14:paraId="4A4DFE52" w14:textId="77777777" w:rsidR="00EA5FDD" w:rsidRDefault="00250F4B">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4A4DFE53" w14:textId="77777777" w:rsidR="00EA5FDD" w:rsidRDefault="00EA5FDD">
      <w:pPr>
        <w:spacing w:line="23" w:lineRule="atLeast"/>
        <w:ind w:left="1440"/>
        <w:rPr>
          <w:rFonts w:ascii="Arial" w:hAnsi="Arial"/>
          <w:sz w:val="22"/>
          <w:szCs w:val="20"/>
        </w:rPr>
      </w:pPr>
    </w:p>
    <w:p w14:paraId="4A4DFE54" w14:textId="77777777" w:rsidR="00EA5FDD" w:rsidRDefault="00250F4B">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4A4DFE55" w14:textId="77777777" w:rsidR="00EA5FDD" w:rsidRDefault="00EA5FDD">
      <w:pPr>
        <w:spacing w:line="23" w:lineRule="atLeast"/>
        <w:rPr>
          <w:rFonts w:ascii="Arial" w:hAnsi="Arial"/>
          <w:sz w:val="22"/>
          <w:szCs w:val="20"/>
        </w:rPr>
      </w:pPr>
    </w:p>
    <w:p w14:paraId="4A4DFE56" w14:textId="77777777" w:rsidR="00EA5FDD" w:rsidRDefault="00250F4B">
      <w:pPr>
        <w:spacing w:line="23" w:lineRule="atLeast"/>
        <w:ind w:left="360"/>
        <w:rPr>
          <w:rFonts w:ascii="Arial" w:hAnsi="Arial"/>
          <w:sz w:val="22"/>
          <w:szCs w:val="20"/>
        </w:rPr>
      </w:pPr>
      <w:r>
        <w:rPr>
          <w:rFonts w:ascii="Arial" w:hAnsi="Arial"/>
          <w:sz w:val="22"/>
          <w:szCs w:val="20"/>
        </w:rPr>
        <w:t>The provisions of this BPM are intended to be consistent with the GIDAP.  If the provisions of this BPM nevertheless conflict with the GIDAP, the CAISO is required to operate in accordance with the GIDAP.  Any provision of the GIDAP that is summarized or repeated in this BPM is only to aid understanding.  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4A4DFE57" w14:textId="77777777" w:rsidR="00EA5FDD" w:rsidRDefault="00EA5FDD">
      <w:pPr>
        <w:spacing w:line="23" w:lineRule="atLeast"/>
        <w:ind w:left="360"/>
        <w:rPr>
          <w:rFonts w:ascii="Arial" w:hAnsi="Arial"/>
          <w:sz w:val="22"/>
          <w:szCs w:val="20"/>
        </w:rPr>
      </w:pPr>
    </w:p>
    <w:p w14:paraId="4A4DFE58" w14:textId="763BC764" w:rsidR="00EA5FDD" w:rsidRDefault="00EA5FDD">
      <w:pPr>
        <w:spacing w:line="23" w:lineRule="atLeast"/>
        <w:ind w:left="360"/>
        <w:rPr>
          <w:rFonts w:ascii="Arial" w:hAnsi="Arial"/>
          <w:sz w:val="22"/>
          <w:szCs w:val="20"/>
        </w:rPr>
      </w:pPr>
    </w:p>
    <w:p w14:paraId="6E5D3E89" w14:textId="3688007B" w:rsidR="001925EA" w:rsidRDefault="001925EA">
      <w:pPr>
        <w:spacing w:line="23" w:lineRule="atLeast"/>
        <w:ind w:left="360"/>
        <w:rPr>
          <w:rFonts w:ascii="Arial" w:hAnsi="Arial"/>
          <w:sz w:val="22"/>
          <w:szCs w:val="20"/>
        </w:rPr>
      </w:pPr>
    </w:p>
    <w:p w14:paraId="1A874F45" w14:textId="77777777" w:rsidR="001925EA" w:rsidRDefault="001925EA">
      <w:pPr>
        <w:spacing w:line="23" w:lineRule="atLeast"/>
        <w:ind w:left="360"/>
        <w:rPr>
          <w:rFonts w:ascii="Arial" w:hAnsi="Arial"/>
          <w:sz w:val="22"/>
          <w:szCs w:val="20"/>
        </w:rPr>
      </w:pPr>
    </w:p>
    <w:p w14:paraId="4A4DFE59" w14:textId="77777777" w:rsidR="00EA5FDD" w:rsidRDefault="00EA5FDD">
      <w:pPr>
        <w:spacing w:line="23" w:lineRule="atLeast"/>
        <w:ind w:left="360"/>
        <w:rPr>
          <w:rFonts w:ascii="Arial" w:hAnsi="Arial"/>
          <w:sz w:val="22"/>
          <w:szCs w:val="20"/>
        </w:rPr>
      </w:pPr>
    </w:p>
    <w:p w14:paraId="4A4DFE5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32" w:name="_Toc350752761"/>
      <w:bookmarkStart w:id="33" w:name="_Toc15890565"/>
      <w:bookmarkStart w:id="34" w:name="_Toc23173071"/>
      <w:bookmarkStart w:id="35" w:name="_Toc43896560"/>
      <w:r>
        <w:rPr>
          <w:rFonts w:ascii="Arial" w:hAnsi="Arial"/>
          <w:b/>
          <w:bCs/>
          <w:iCs/>
          <w:sz w:val="30"/>
          <w:szCs w:val="30"/>
          <w:lang w:val="x-none" w:eastAsia="x-none"/>
        </w:rPr>
        <w:lastRenderedPageBreak/>
        <w:t>References</w:t>
      </w:r>
      <w:bookmarkEnd w:id="32"/>
      <w:bookmarkEnd w:id="33"/>
      <w:bookmarkEnd w:id="34"/>
      <w:bookmarkEnd w:id="35"/>
    </w:p>
    <w:p w14:paraId="4A4DFE5B" w14:textId="77777777" w:rsidR="00EA5FDD" w:rsidRDefault="00EA5FDD">
      <w:pPr>
        <w:rPr>
          <w:lang w:eastAsia="x-none"/>
        </w:rPr>
      </w:pPr>
    </w:p>
    <w:p w14:paraId="4A4DFE5C" w14:textId="77777777" w:rsidR="00EA5FDD" w:rsidRDefault="00250F4B">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4A4DFE5D" w14:textId="77777777" w:rsidR="00EA5FDD" w:rsidRDefault="00EA5FDD">
      <w:pPr>
        <w:spacing w:line="23" w:lineRule="atLeast"/>
        <w:ind w:left="360"/>
        <w:rPr>
          <w:rFonts w:ascii="Arial" w:hAnsi="Arial"/>
          <w:sz w:val="22"/>
          <w:szCs w:val="20"/>
        </w:rPr>
      </w:pPr>
    </w:p>
    <w:p w14:paraId="4A4DFE5E" w14:textId="77777777" w:rsidR="00EA5FDD" w:rsidRDefault="00250F4B">
      <w:pPr>
        <w:spacing w:line="23" w:lineRule="atLeast"/>
        <w:ind w:left="360"/>
        <w:rPr>
          <w:rFonts w:ascii="Arial" w:hAnsi="Arial"/>
          <w:sz w:val="22"/>
          <w:szCs w:val="20"/>
        </w:rPr>
      </w:pPr>
      <w:r>
        <w:rPr>
          <w:rFonts w:ascii="Arial" w:hAnsi="Arial"/>
          <w:sz w:val="22"/>
          <w:szCs w:val="20"/>
        </w:rPr>
        <w:t>In addition, the following references relate to this GIDAP BPM:</w:t>
      </w:r>
    </w:p>
    <w:p w14:paraId="4A4DFE5F" w14:textId="77777777" w:rsidR="00EA5FDD" w:rsidRDefault="00EA5FDD">
      <w:pPr>
        <w:spacing w:line="23" w:lineRule="atLeast"/>
        <w:ind w:left="360"/>
        <w:rPr>
          <w:rFonts w:ascii="Arial" w:hAnsi="Arial"/>
          <w:sz w:val="22"/>
          <w:szCs w:val="20"/>
        </w:rPr>
      </w:pPr>
    </w:p>
    <w:p w14:paraId="4A4DFE60"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Other CAISO BPMs; and</w:t>
      </w:r>
    </w:p>
    <w:p w14:paraId="4A4DFE61" w14:textId="77777777" w:rsidR="00EA5FDD" w:rsidRDefault="00EA5FDD">
      <w:pPr>
        <w:spacing w:line="23" w:lineRule="atLeast"/>
        <w:ind w:left="1080"/>
        <w:rPr>
          <w:rFonts w:ascii="Arial" w:hAnsi="Arial"/>
          <w:sz w:val="22"/>
          <w:szCs w:val="20"/>
        </w:rPr>
      </w:pPr>
    </w:p>
    <w:p w14:paraId="4A4DFE62"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 xml:space="preserve">The CAISO FERC Electric Tariff. </w:t>
      </w:r>
    </w:p>
    <w:p w14:paraId="4A4DFE63" w14:textId="77777777" w:rsidR="00EA5FDD" w:rsidRDefault="00EA5FDD">
      <w:pPr>
        <w:spacing w:line="23" w:lineRule="atLeast"/>
        <w:rPr>
          <w:rFonts w:ascii="Arial" w:hAnsi="Arial"/>
          <w:sz w:val="22"/>
          <w:szCs w:val="20"/>
        </w:rPr>
      </w:pPr>
    </w:p>
    <w:p w14:paraId="4A4DFE64" w14:textId="77777777" w:rsidR="00EA5FDD" w:rsidRDefault="00250F4B">
      <w:pPr>
        <w:spacing w:line="23" w:lineRule="atLeast"/>
        <w:ind w:left="360"/>
        <w:rPr>
          <w:rFonts w:ascii="Arial" w:hAnsi="Arial"/>
          <w:sz w:val="22"/>
          <w:szCs w:val="20"/>
        </w:rPr>
      </w:pPr>
      <w:r>
        <w:rPr>
          <w:rFonts w:ascii="Arial" w:hAnsi="Arial"/>
          <w:sz w:val="22"/>
          <w:szCs w:val="20"/>
        </w:rPr>
        <w:t>The CAISO Website posts current versions of these documents.</w:t>
      </w:r>
    </w:p>
    <w:p w14:paraId="4A4DFE65" w14:textId="77777777" w:rsidR="00EA5FDD" w:rsidRDefault="00EA5FDD">
      <w:pPr>
        <w:spacing w:line="23" w:lineRule="atLeast"/>
        <w:ind w:left="360"/>
        <w:rPr>
          <w:rFonts w:ascii="Arial" w:hAnsi="Arial"/>
          <w:sz w:val="22"/>
          <w:szCs w:val="20"/>
        </w:rPr>
      </w:pPr>
    </w:p>
    <w:p w14:paraId="4A4DFE66" w14:textId="77777777" w:rsidR="00EA5FDD" w:rsidRDefault="00250F4B">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Default="00EA5FDD">
      <w:pPr>
        <w:spacing w:line="23" w:lineRule="atLeast"/>
        <w:ind w:left="360"/>
        <w:rPr>
          <w:rFonts w:ascii="Arial" w:hAnsi="Arial"/>
          <w:sz w:val="22"/>
          <w:szCs w:val="20"/>
        </w:rPr>
      </w:pPr>
    </w:p>
    <w:p w14:paraId="4A4DFE68" w14:textId="77777777" w:rsidR="00EA5FDD" w:rsidRDefault="00250F4B">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4A4DFE69" w14:textId="77777777" w:rsidR="00EA5FDD" w:rsidRDefault="00EA5FDD">
      <w:pPr>
        <w:spacing w:line="23" w:lineRule="atLeast"/>
        <w:ind w:left="360"/>
        <w:rPr>
          <w:rFonts w:ascii="Arial" w:hAnsi="Arial"/>
          <w:sz w:val="22"/>
          <w:szCs w:val="20"/>
        </w:rPr>
      </w:pPr>
    </w:p>
    <w:p w14:paraId="4A4DFE6A" w14:textId="77777777" w:rsidR="00EA5FDD" w:rsidRDefault="00250F4B">
      <w:pPr>
        <w:keepNext/>
        <w:numPr>
          <w:ilvl w:val="1"/>
          <w:numId w:val="1"/>
        </w:numPr>
        <w:spacing w:line="23" w:lineRule="atLeast"/>
        <w:outlineLvl w:val="1"/>
        <w:rPr>
          <w:rFonts w:ascii="Arial" w:hAnsi="Arial"/>
          <w:b/>
          <w:bCs/>
          <w:iCs/>
          <w:sz w:val="30"/>
          <w:szCs w:val="30"/>
          <w:lang w:eastAsia="x-none"/>
        </w:rPr>
      </w:pPr>
      <w:bookmarkStart w:id="36" w:name="_Toc23173072"/>
      <w:bookmarkStart w:id="37" w:name="_Toc350752762"/>
      <w:bookmarkStart w:id="38" w:name="_Toc15890566"/>
      <w:bookmarkStart w:id="39" w:name="_Toc23173073"/>
      <w:bookmarkStart w:id="40" w:name="_Toc43896561"/>
      <w:bookmarkEnd w:id="36"/>
      <w:r>
        <w:rPr>
          <w:rFonts w:ascii="Arial" w:hAnsi="Arial"/>
          <w:b/>
          <w:bCs/>
          <w:iCs/>
          <w:sz w:val="30"/>
          <w:szCs w:val="30"/>
          <w:lang w:val="x-none" w:eastAsia="x-none"/>
        </w:rPr>
        <w:t>Definitions</w:t>
      </w:r>
      <w:bookmarkEnd w:id="37"/>
      <w:bookmarkEnd w:id="38"/>
      <w:bookmarkEnd w:id="39"/>
      <w:bookmarkEnd w:id="40"/>
    </w:p>
    <w:p w14:paraId="4A4DFE6B" w14:textId="77777777" w:rsidR="00EA5FDD" w:rsidRDefault="00EA5FDD">
      <w:pPr>
        <w:rPr>
          <w:lang w:eastAsia="x-none"/>
        </w:rPr>
      </w:pPr>
    </w:p>
    <w:p w14:paraId="4A4DFE6C"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41" w:name="_Toc350752763"/>
      <w:bookmarkStart w:id="42" w:name="_Toc15890567"/>
      <w:bookmarkStart w:id="43" w:name="_Toc23173074"/>
      <w:bookmarkStart w:id="44" w:name="_Toc43896562"/>
      <w:r>
        <w:rPr>
          <w:rFonts w:ascii="Arial" w:hAnsi="Arial"/>
          <w:b/>
          <w:bCs/>
          <w:sz w:val="26"/>
          <w:szCs w:val="26"/>
          <w:lang w:val="x-none" w:eastAsia="x-none"/>
        </w:rPr>
        <w:t>Master Definitions Supplement</w:t>
      </w:r>
      <w:bookmarkEnd w:id="41"/>
      <w:bookmarkEnd w:id="42"/>
      <w:bookmarkEnd w:id="43"/>
      <w:bookmarkEnd w:id="44"/>
    </w:p>
    <w:p w14:paraId="4A4DFE6D" w14:textId="77777777" w:rsidR="00EA5FDD" w:rsidRDefault="00EA5FDD">
      <w:pPr>
        <w:spacing w:line="23" w:lineRule="atLeast"/>
      </w:pPr>
    </w:p>
    <w:p w14:paraId="4A4DFE6E"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  Special Definitions not covered in Appendix A to the CAISO Tariff, yet apply to this GIDAP BPM are provided in Section 1.4.2 of this BPM.</w:t>
      </w:r>
    </w:p>
    <w:p w14:paraId="4A4DFE6F" w14:textId="77777777" w:rsidR="00EA5FDD" w:rsidRDefault="00EA5FDD">
      <w:pPr>
        <w:spacing w:line="23" w:lineRule="atLeast"/>
      </w:pPr>
    </w:p>
    <w:p w14:paraId="4A4DFE70"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45" w:name="_Toc350752764"/>
      <w:bookmarkStart w:id="46" w:name="_Toc15890568"/>
      <w:bookmarkStart w:id="47" w:name="_Toc23173075"/>
      <w:bookmarkStart w:id="48" w:name="_Toc43896563"/>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45"/>
      <w:bookmarkEnd w:id="46"/>
      <w:bookmarkEnd w:id="47"/>
      <w:bookmarkEnd w:id="48"/>
    </w:p>
    <w:p w14:paraId="4A4DFE71" w14:textId="77777777" w:rsidR="00EA5FDD" w:rsidRDefault="00EA5FDD">
      <w:pPr>
        <w:spacing w:line="23" w:lineRule="atLeast"/>
      </w:pPr>
    </w:p>
    <w:p w14:paraId="4A4DFE72"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4D34A833"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Individual network upgrade</w:t>
      </w:r>
      <w:r w:rsidR="00863608">
        <w:rPr>
          <w:rFonts w:ascii="Arial" w:hAnsi="Arial" w:cs="Arial"/>
          <w:b/>
          <w:sz w:val="22"/>
          <w:szCs w:val="22"/>
          <w:u w:val="single"/>
        </w:rPr>
        <w:t>s</w:t>
      </w:r>
    </w:p>
    <w:p w14:paraId="4A4DFE75" w14:textId="601D18B8"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Interconnection Reliability Network Upgrades (IRNU)</w:t>
      </w:r>
      <w:r>
        <w:rPr>
          <w:rFonts w:ascii="Arial" w:hAnsi="Arial" w:cs="Arial"/>
          <w:sz w:val="22"/>
          <w:szCs w:val="22"/>
        </w:rPr>
        <w:t xml:space="preserve"> – </w:t>
      </w:r>
      <w:r w:rsidR="00C53BE7" w:rsidRPr="00C53BE7">
        <w:rPr>
          <w:rFonts w:ascii="Arial" w:hAnsi="Arial" w:cs="Arial"/>
          <w:sz w:val="22"/>
          <w:szCs w:val="22"/>
        </w:rPr>
        <w:t>Reliability Network Upgrades</w:t>
      </w:r>
      <w:r>
        <w:rPr>
          <w:rFonts w:ascii="Arial" w:hAnsi="Arial" w:cs="Arial"/>
          <w:sz w:val="22"/>
          <w:szCs w:val="22"/>
        </w:rPr>
        <w:t xml:space="preserve"> at the </w:t>
      </w:r>
      <w:r w:rsidR="00C53BE7" w:rsidRPr="00C53BE7">
        <w:rPr>
          <w:rFonts w:ascii="Arial" w:hAnsi="Arial" w:cs="Arial"/>
          <w:sz w:val="22"/>
          <w:szCs w:val="22"/>
        </w:rPr>
        <w:t>Point of Interconnection</w:t>
      </w:r>
      <w:r>
        <w:rPr>
          <w:rFonts w:ascii="Arial" w:hAnsi="Arial" w:cs="Arial"/>
          <w:sz w:val="22"/>
          <w:szCs w:val="22"/>
        </w:rPr>
        <w:t xml:space="preserve"> to accomplish the physical interconnection of the </w:t>
      </w:r>
      <w:r w:rsidR="00C53BE7" w:rsidRPr="00C53BE7">
        <w:rPr>
          <w:rFonts w:ascii="Arial" w:hAnsi="Arial" w:cs="Arial"/>
          <w:sz w:val="22"/>
          <w:szCs w:val="22"/>
        </w:rPr>
        <w:t>Generating Facility</w:t>
      </w:r>
      <w:r>
        <w:rPr>
          <w:rFonts w:ascii="Arial" w:hAnsi="Arial" w:cs="Arial"/>
          <w:sz w:val="22"/>
          <w:szCs w:val="22"/>
        </w:rPr>
        <w:t xml:space="preserve"> to the CAISO Controlled Grid. </w:t>
      </w:r>
      <w:r w:rsidR="00C53BE7" w:rsidRPr="00C53BE7">
        <w:rPr>
          <w:rFonts w:ascii="Arial" w:hAnsi="Arial" w:cs="Arial"/>
          <w:sz w:val="22"/>
          <w:szCs w:val="22"/>
        </w:rPr>
        <w:t xml:space="preserve"> IRNUs are treated as Reliability Network Upgrades unless otherwise noted.</w:t>
      </w:r>
    </w:p>
    <w:p w14:paraId="4A4DFE76" w14:textId="77777777" w:rsidR="00EA5FDD" w:rsidRDefault="00EA5FDD">
      <w:pPr>
        <w:autoSpaceDE w:val="0"/>
        <w:autoSpaceDN w:val="0"/>
        <w:adjustRightInd w:val="0"/>
        <w:spacing w:line="23" w:lineRule="atLeast"/>
        <w:ind w:left="1440"/>
        <w:rPr>
          <w:rFonts w:ascii="Arial" w:hAnsi="Arial" w:cs="Arial"/>
          <w:b/>
          <w:sz w:val="22"/>
          <w:szCs w:val="22"/>
        </w:rPr>
      </w:pPr>
    </w:p>
    <w:p w14:paraId="4A4DFE77" w14:textId="5FCE1D1C"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General Reliability Network Upgrades (GRNU)</w:t>
      </w:r>
      <w:r>
        <w:rPr>
          <w:rFonts w:ascii="Arial" w:hAnsi="Arial" w:cs="Arial"/>
          <w:sz w:val="22"/>
          <w:szCs w:val="22"/>
        </w:rPr>
        <w:t xml:space="preserve"> – RNUs that are not IRNU</w:t>
      </w:r>
      <w:r w:rsidR="00914F83">
        <w:rPr>
          <w:rFonts w:ascii="Arial" w:hAnsi="Arial" w:cs="Arial"/>
          <w:sz w:val="22"/>
          <w:szCs w:val="22"/>
        </w:rPr>
        <w:t>s</w:t>
      </w:r>
      <w:r>
        <w:rPr>
          <w:rFonts w:ascii="Arial" w:hAnsi="Arial" w:cs="Arial"/>
          <w:sz w:val="22"/>
          <w:szCs w:val="22"/>
        </w:rPr>
        <w:t>.</w:t>
      </w:r>
    </w:p>
    <w:p w14:paraId="4A4DFE78" w14:textId="77777777" w:rsidR="00EA5FDD" w:rsidRDefault="00EA5FDD">
      <w:pPr>
        <w:autoSpaceDE w:val="0"/>
        <w:autoSpaceDN w:val="0"/>
        <w:adjustRightInd w:val="0"/>
        <w:spacing w:line="23" w:lineRule="atLeast"/>
        <w:ind w:left="1440"/>
        <w:rPr>
          <w:rFonts w:ascii="Arial" w:hAnsi="Arial" w:cs="Arial"/>
          <w:b/>
          <w:sz w:val="22"/>
          <w:szCs w:val="22"/>
        </w:rPr>
      </w:pPr>
    </w:p>
    <w:p w14:paraId="4A4DFE79" w14:textId="73D647EF"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 xml:space="preserve">Local </w:t>
      </w:r>
      <w:r w:rsidR="00544BC7">
        <w:rPr>
          <w:rFonts w:ascii="Arial" w:hAnsi="Arial" w:cs="Arial"/>
          <w:b/>
          <w:sz w:val="22"/>
          <w:szCs w:val="22"/>
        </w:rPr>
        <w:t>D</w:t>
      </w:r>
      <w:r>
        <w:rPr>
          <w:rFonts w:ascii="Arial" w:hAnsi="Arial" w:cs="Arial"/>
          <w:b/>
          <w:sz w:val="22"/>
          <w:szCs w:val="22"/>
        </w:rPr>
        <w:t>elivery Network Upgrades (LDNU)</w:t>
      </w:r>
      <w:r>
        <w:rPr>
          <w:rFonts w:ascii="Arial" w:hAnsi="Arial" w:cs="Arial"/>
          <w:sz w:val="22"/>
          <w:szCs w:val="22"/>
        </w:rPr>
        <w:t xml:space="preserve"> – </w:t>
      </w:r>
      <w:r>
        <w:rPr>
          <w:rFonts w:ascii="Arial" w:eastAsia="Calibri" w:hAnsi="Arial" w:cs="Arial"/>
          <w:color w:val="000000"/>
          <w:sz w:val="22"/>
          <w:szCs w:val="22"/>
        </w:rPr>
        <w:t>shall mean a transmission upgrade or addition identified by the CAISO in the GIDAP interconnection study process to relieve a Local Reliability Constraint.</w:t>
      </w:r>
    </w:p>
    <w:p w14:paraId="4A4DFE7A" w14:textId="38C55490" w:rsidR="00EA5FDD" w:rsidRDefault="00EA5FDD">
      <w:pPr>
        <w:autoSpaceDE w:val="0"/>
        <w:autoSpaceDN w:val="0"/>
        <w:adjustRightInd w:val="0"/>
        <w:spacing w:line="23" w:lineRule="atLeast"/>
        <w:ind w:left="1440"/>
        <w:rPr>
          <w:ins w:id="49" w:author="Zhu, Songzhe" w:date="2020-09-16T10:10:00Z"/>
          <w:rFonts w:ascii="Arial" w:hAnsi="Arial" w:cs="Arial"/>
          <w:b/>
          <w:sz w:val="22"/>
          <w:szCs w:val="22"/>
        </w:rPr>
      </w:pPr>
    </w:p>
    <w:p w14:paraId="5F655A9B" w14:textId="77777777" w:rsidR="00B34A25" w:rsidRDefault="00B34A25">
      <w:pPr>
        <w:autoSpaceDE w:val="0"/>
        <w:autoSpaceDN w:val="0"/>
        <w:adjustRightInd w:val="0"/>
        <w:spacing w:line="23" w:lineRule="atLeast"/>
        <w:ind w:left="1440"/>
        <w:rPr>
          <w:ins w:id="50" w:author="Zhu, Songzhe" w:date="2020-09-16T10:16:00Z"/>
          <w:rFonts w:ascii="Arial" w:hAnsi="Arial" w:cs="Arial"/>
          <w:sz w:val="22"/>
          <w:szCs w:val="22"/>
        </w:rPr>
      </w:pPr>
      <w:ins w:id="51" w:author="Zhu, Songzhe" w:date="2020-09-16T10:10:00Z">
        <w:r>
          <w:rPr>
            <w:rFonts w:ascii="Arial" w:hAnsi="Arial" w:cs="Arial"/>
            <w:b/>
            <w:sz w:val="22"/>
            <w:szCs w:val="22"/>
          </w:rPr>
          <w:lastRenderedPageBreak/>
          <w:t xml:space="preserve">Local </w:t>
        </w:r>
      </w:ins>
      <w:ins w:id="52" w:author="Zhu, Songzhe" w:date="2020-09-16T10:13:00Z">
        <w:r>
          <w:rPr>
            <w:rFonts w:ascii="Arial" w:hAnsi="Arial" w:cs="Arial"/>
            <w:b/>
            <w:sz w:val="22"/>
            <w:szCs w:val="22"/>
          </w:rPr>
          <w:t xml:space="preserve">Off-Peak Network Upgrades (LOPNU) </w:t>
        </w:r>
        <w:r w:rsidRPr="00B34A25">
          <w:rPr>
            <w:rFonts w:ascii="Arial" w:hAnsi="Arial" w:cs="Arial"/>
            <w:sz w:val="22"/>
            <w:szCs w:val="22"/>
          </w:rPr>
          <w:t>– shall mean</w:t>
        </w:r>
      </w:ins>
      <w:ins w:id="53" w:author="Zhu, Songzhe" w:date="2020-09-16T10:16:00Z">
        <w:r>
          <w:rPr>
            <w:rFonts w:ascii="Arial" w:hAnsi="Arial" w:cs="Arial"/>
            <w:sz w:val="22"/>
            <w:szCs w:val="22"/>
          </w:rPr>
          <w:t xml:space="preserve"> a</w:t>
        </w:r>
        <w:r w:rsidRPr="00B34A25">
          <w:rPr>
            <w:rFonts w:ascii="Arial" w:hAnsi="Arial" w:cs="Arial"/>
            <w:sz w:val="22"/>
            <w:szCs w:val="22"/>
          </w:rPr>
          <w:t xml:space="preserve"> transmission upgrade or addition the CAISO identifies in the generator interconnection study process to relieve a Local Off-Peak Constraint.</w:t>
        </w:r>
      </w:ins>
    </w:p>
    <w:p w14:paraId="4FDB79DD" w14:textId="5F80CCA0" w:rsidR="00B34A25" w:rsidRDefault="00B34A25">
      <w:pPr>
        <w:autoSpaceDE w:val="0"/>
        <w:autoSpaceDN w:val="0"/>
        <w:adjustRightInd w:val="0"/>
        <w:spacing w:line="23" w:lineRule="atLeast"/>
        <w:ind w:left="1440"/>
        <w:rPr>
          <w:ins w:id="54" w:author="Zhu, Songzhe" w:date="2020-09-16T10:33:00Z"/>
          <w:rFonts w:ascii="Arial" w:hAnsi="Arial" w:cs="Arial"/>
          <w:b/>
          <w:sz w:val="22"/>
          <w:szCs w:val="22"/>
        </w:rPr>
      </w:pPr>
    </w:p>
    <w:p w14:paraId="6B36FBA7" w14:textId="387D4FBE" w:rsidR="00D96AAE" w:rsidRDefault="00D96AAE">
      <w:pPr>
        <w:autoSpaceDE w:val="0"/>
        <w:autoSpaceDN w:val="0"/>
        <w:adjustRightInd w:val="0"/>
        <w:spacing w:line="23" w:lineRule="atLeast"/>
        <w:ind w:left="1440"/>
        <w:rPr>
          <w:ins w:id="55" w:author="Zhu, Songzhe" w:date="2020-09-16T10:16:00Z"/>
          <w:rFonts w:ascii="Arial" w:hAnsi="Arial" w:cs="Arial"/>
          <w:b/>
          <w:sz w:val="22"/>
          <w:szCs w:val="22"/>
        </w:rPr>
      </w:pPr>
      <w:ins w:id="56" w:author="Zhu, Songzhe" w:date="2020-09-16T10:33:00Z">
        <w:r>
          <w:rPr>
            <w:rFonts w:ascii="Arial" w:hAnsi="Arial" w:cs="Arial"/>
            <w:b/>
            <w:sz w:val="22"/>
            <w:szCs w:val="22"/>
          </w:rPr>
          <w:t xml:space="preserve">Area Off-Peak Network Upgrade (AOPNU) </w:t>
        </w:r>
        <w:r w:rsidRPr="00D96AAE">
          <w:rPr>
            <w:rFonts w:ascii="Arial" w:hAnsi="Arial" w:cs="Arial"/>
            <w:sz w:val="22"/>
            <w:szCs w:val="22"/>
          </w:rPr>
          <w:t>– s</w:t>
        </w:r>
      </w:ins>
      <w:ins w:id="57" w:author="Zhu, Songzhe" w:date="2020-09-16T10:34:00Z">
        <w:r w:rsidRPr="00D96AAE">
          <w:rPr>
            <w:rFonts w:ascii="Arial" w:hAnsi="Arial" w:cs="Arial"/>
            <w:sz w:val="22"/>
            <w:szCs w:val="22"/>
          </w:rPr>
          <w:t>h</w:t>
        </w:r>
      </w:ins>
      <w:ins w:id="58" w:author="Zhu, Songzhe" w:date="2020-09-16T10:33:00Z">
        <w:r w:rsidRPr="00D96AAE">
          <w:rPr>
            <w:rFonts w:ascii="Arial" w:hAnsi="Arial" w:cs="Arial"/>
            <w:sz w:val="22"/>
            <w:szCs w:val="22"/>
          </w:rPr>
          <w:t>all mean</w:t>
        </w:r>
      </w:ins>
      <w:ins w:id="59" w:author="Zhu, Songzhe" w:date="2020-09-16T10:34:00Z">
        <w:r>
          <w:rPr>
            <w:rFonts w:ascii="Arial" w:hAnsi="Arial" w:cs="Arial"/>
            <w:sz w:val="22"/>
            <w:szCs w:val="22"/>
          </w:rPr>
          <w:t xml:space="preserve"> a</w:t>
        </w:r>
        <w:r w:rsidRPr="00D96AAE">
          <w:rPr>
            <w:rFonts w:ascii="Arial" w:hAnsi="Arial" w:cs="Arial"/>
            <w:sz w:val="22"/>
            <w:szCs w:val="22"/>
          </w:rPr>
          <w:t xml:space="preserve"> transmission upgrade or addition the CAISO identifies in the Transmission Planning Process to relieve an Area Off-Peak Constraint.</w:t>
        </w:r>
      </w:ins>
    </w:p>
    <w:p w14:paraId="20144437" w14:textId="0C88EB90" w:rsidR="00B34A25" w:rsidDel="00B34A25" w:rsidRDefault="00B34A25">
      <w:pPr>
        <w:autoSpaceDE w:val="0"/>
        <w:autoSpaceDN w:val="0"/>
        <w:adjustRightInd w:val="0"/>
        <w:spacing w:line="23" w:lineRule="atLeast"/>
        <w:ind w:left="1440"/>
        <w:rPr>
          <w:del w:id="60" w:author="Zhu, Songzhe" w:date="2020-09-16T10:17:00Z"/>
          <w:rFonts w:ascii="Arial" w:hAnsi="Arial" w:cs="Arial"/>
          <w:b/>
          <w:sz w:val="22"/>
          <w:szCs w:val="22"/>
        </w:rPr>
      </w:pPr>
    </w:p>
    <w:p w14:paraId="4A4DFE7B" w14:textId="0E0C2FED"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Area Delivery Network Upgrade (ADNU)</w:t>
      </w:r>
      <w:r>
        <w:rPr>
          <w:rFonts w:ascii="Arial" w:hAnsi="Arial" w:cs="Arial"/>
          <w:sz w:val="22"/>
          <w:szCs w:val="22"/>
        </w:rPr>
        <w:t xml:space="preserve"> – network upgrades to increase Transmission Plan Deliverability</w:t>
      </w:r>
      <w:r w:rsidR="0066364F">
        <w:rPr>
          <w:rFonts w:ascii="Arial" w:hAnsi="Arial" w:cs="Arial"/>
          <w:sz w:val="22"/>
          <w:szCs w:val="22"/>
        </w:rPr>
        <w:t xml:space="preserve"> </w:t>
      </w:r>
      <w:r w:rsidR="0095128A">
        <w:rPr>
          <w:rFonts w:ascii="Arial" w:hAnsi="Arial" w:cs="Arial"/>
          <w:sz w:val="22"/>
          <w:szCs w:val="22"/>
        </w:rPr>
        <w:t>to</w:t>
      </w:r>
      <w:r w:rsidR="0066364F" w:rsidRPr="0095128A">
        <w:rPr>
          <w:rFonts w:ascii="Arial" w:hAnsi="Arial" w:cs="Arial"/>
          <w:sz w:val="22"/>
          <w:szCs w:val="22"/>
        </w:rPr>
        <w:t xml:space="preserve"> relieve an Area Deliverability Constraint</w:t>
      </w:r>
      <w:r w:rsidR="0066364F">
        <w:rPr>
          <w:rFonts w:ascii="Arial" w:hAnsi="Arial" w:cs="Arial"/>
          <w:sz w:val="22"/>
          <w:szCs w:val="22"/>
        </w:rPr>
        <w:t>.</w:t>
      </w:r>
    </w:p>
    <w:p w14:paraId="4A4DFE7C" w14:textId="77777777" w:rsidR="00EA5FDD" w:rsidRDefault="00EA5FDD">
      <w:pPr>
        <w:autoSpaceDE w:val="0"/>
        <w:autoSpaceDN w:val="0"/>
        <w:adjustRightInd w:val="0"/>
        <w:spacing w:line="23" w:lineRule="atLeast"/>
        <w:ind w:left="720"/>
        <w:rPr>
          <w:rFonts w:ascii="Arial" w:hAnsi="Arial" w:cs="Arial"/>
          <w:b/>
          <w:sz w:val="22"/>
          <w:szCs w:val="22"/>
        </w:rPr>
      </w:pPr>
    </w:p>
    <w:p w14:paraId="4A4DFE7D"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Network upgrade groups</w:t>
      </w:r>
    </w:p>
    <w:p w14:paraId="0CFE338D" w14:textId="73DF3589"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Assigned Network Upgrade (ANU)</w:t>
      </w:r>
    </w:p>
    <w:p w14:paraId="0F0C61D9" w14:textId="2CDD058E"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del w:id="61" w:author="Zhu, Songzhe" w:date="2020-09-16T11:25:00Z">
        <w:r w:rsidRPr="00C53BE7" w:rsidDel="00FC0076">
          <w:rPr>
            <w:rFonts w:ascii="Arial" w:hAnsi="Arial" w:cs="Arial"/>
            <w:sz w:val="22"/>
            <w:szCs w:val="22"/>
          </w:rPr>
          <w:delText xml:space="preserve"> and</w:delText>
        </w:r>
      </w:del>
      <w:ins w:id="62" w:author="Zhu, Songzhe" w:date="2020-09-16T11:25:00Z">
        <w:r w:rsidR="00FC0076">
          <w:rPr>
            <w:rFonts w:ascii="Arial" w:hAnsi="Arial" w:cs="Arial"/>
            <w:sz w:val="22"/>
            <w:szCs w:val="22"/>
          </w:rPr>
          <w:t>,</w:t>
        </w:r>
      </w:ins>
      <w:r w:rsidRPr="00C53BE7">
        <w:rPr>
          <w:rFonts w:ascii="Arial" w:hAnsi="Arial" w:cs="Arial"/>
          <w:sz w:val="22"/>
          <w:szCs w:val="22"/>
        </w:rPr>
        <w:t xml:space="preserve"> Local Delivery Network Upgrades </w:t>
      </w:r>
      <w:ins w:id="63" w:author="Zhu, Songzhe" w:date="2020-09-16T11:25:00Z">
        <w:r w:rsidR="00FC0076">
          <w:rPr>
            <w:rFonts w:ascii="Arial" w:hAnsi="Arial" w:cs="Arial"/>
            <w:sz w:val="22"/>
            <w:szCs w:val="22"/>
          </w:rPr>
          <w:t xml:space="preserve">and Local Off-Peak Network Upgrades </w:t>
        </w:r>
      </w:ins>
      <w:r w:rsidRPr="00C53BE7">
        <w:rPr>
          <w:rFonts w:ascii="Arial" w:hAnsi="Arial" w:cs="Arial"/>
          <w:sz w:val="22"/>
          <w:szCs w:val="22"/>
        </w:rPr>
        <w:t>currently assigned to the Interconnection Customer.  Assigned Network Upgrades exclude (1) Conditionally Assigned Network Upgrades unless they become Assigned Network Upgrades, and (2) Precursor Network Upgrades.</w:t>
      </w:r>
    </w:p>
    <w:p w14:paraId="69126918" w14:textId="77777777" w:rsidR="00C53BE7" w:rsidRPr="00C53BE7" w:rsidRDefault="00C53BE7" w:rsidP="00C53BE7">
      <w:pPr>
        <w:autoSpaceDE w:val="0"/>
        <w:autoSpaceDN w:val="0"/>
        <w:adjustRightInd w:val="0"/>
        <w:spacing w:line="23" w:lineRule="atLeast"/>
        <w:ind w:left="1485"/>
        <w:rPr>
          <w:rFonts w:ascii="Arial" w:hAnsi="Arial" w:cs="Arial"/>
          <w:b/>
          <w:sz w:val="22"/>
          <w:szCs w:val="22"/>
        </w:rPr>
      </w:pPr>
    </w:p>
    <w:p w14:paraId="02569E75" w14:textId="7CF5F2C7"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Conditionally Assigned Network Upgrade (CANU)</w:t>
      </w:r>
    </w:p>
    <w:p w14:paraId="50098EB9" w14:textId="0C02C7DB"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ins w:id="64" w:author="Zhu, Songzhe" w:date="2020-09-16T11:25:00Z">
        <w:r w:rsidR="00FC0076">
          <w:rPr>
            <w:rFonts w:ascii="Arial" w:hAnsi="Arial" w:cs="Arial"/>
            <w:sz w:val="22"/>
            <w:szCs w:val="22"/>
          </w:rPr>
          <w:t>,</w:t>
        </w:r>
      </w:ins>
      <w:r w:rsidRPr="00C53BE7">
        <w:rPr>
          <w:rFonts w:ascii="Arial" w:hAnsi="Arial" w:cs="Arial"/>
          <w:sz w:val="22"/>
          <w:szCs w:val="22"/>
        </w:rPr>
        <w:t xml:space="preserve"> </w:t>
      </w:r>
      <w:del w:id="65" w:author="Zhu, Songzhe" w:date="2020-09-16T11:25:00Z">
        <w:r w:rsidRPr="00C53BE7" w:rsidDel="00FC0076">
          <w:rPr>
            <w:rFonts w:ascii="Arial" w:hAnsi="Arial" w:cs="Arial"/>
            <w:sz w:val="22"/>
            <w:szCs w:val="22"/>
          </w:rPr>
          <w:delText xml:space="preserve">and </w:delText>
        </w:r>
      </w:del>
      <w:r w:rsidRPr="00C53BE7">
        <w:rPr>
          <w:rFonts w:ascii="Arial" w:hAnsi="Arial" w:cs="Arial"/>
          <w:sz w:val="22"/>
          <w:szCs w:val="22"/>
        </w:rPr>
        <w:t xml:space="preserve">Local Delivery Network Upgrades </w:t>
      </w:r>
      <w:ins w:id="66" w:author="Zhu, Songzhe" w:date="2020-09-16T11:25:00Z">
        <w:r w:rsidR="00FC0076">
          <w:rPr>
            <w:rFonts w:ascii="Arial" w:hAnsi="Arial" w:cs="Arial"/>
            <w:sz w:val="22"/>
            <w:szCs w:val="22"/>
          </w:rPr>
          <w:t xml:space="preserve">and Local Off-Peak Network Upgrades </w:t>
        </w:r>
      </w:ins>
      <w:r w:rsidRPr="00C53BE7">
        <w:rPr>
          <w:rFonts w:ascii="Arial" w:hAnsi="Arial" w:cs="Arial"/>
          <w:sz w:val="22"/>
          <w:szCs w:val="22"/>
        </w:rPr>
        <w:t xml:space="preserve">currently assigned to an earlier Interconnection Customer, but which may be assigned to the Interconnection Customer. </w:t>
      </w:r>
    </w:p>
    <w:p w14:paraId="4A4DFE81" w14:textId="77777777" w:rsidR="00EA5FDD" w:rsidRDefault="00EA5FDD">
      <w:pPr>
        <w:autoSpaceDE w:val="0"/>
        <w:autoSpaceDN w:val="0"/>
        <w:adjustRightInd w:val="0"/>
        <w:spacing w:line="23" w:lineRule="atLeast"/>
        <w:ind w:left="1485"/>
        <w:rPr>
          <w:rFonts w:ascii="Arial" w:hAnsi="Arial" w:cs="Arial"/>
          <w:b/>
          <w:sz w:val="22"/>
          <w:szCs w:val="22"/>
        </w:rPr>
      </w:pPr>
    </w:p>
    <w:p w14:paraId="4A4DFE82" w14:textId="77777777" w:rsidR="00EA5FDD" w:rsidRDefault="00250F4B">
      <w:pPr>
        <w:autoSpaceDE w:val="0"/>
        <w:autoSpaceDN w:val="0"/>
        <w:adjustRightInd w:val="0"/>
        <w:spacing w:line="23" w:lineRule="atLeast"/>
        <w:ind w:left="1485"/>
        <w:rPr>
          <w:rFonts w:ascii="Arial" w:hAnsi="Arial" w:cs="Arial"/>
          <w:sz w:val="22"/>
          <w:szCs w:val="22"/>
        </w:rPr>
      </w:pPr>
      <w:r>
        <w:rPr>
          <w:rFonts w:ascii="Arial" w:hAnsi="Arial" w:cs="Arial"/>
          <w:b/>
          <w:sz w:val="22"/>
          <w:szCs w:val="22"/>
        </w:rPr>
        <w:t>Precursor Network Upgrade (PNU)</w:t>
      </w:r>
      <w:r>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p>
    <w:p w14:paraId="4A4DFE83" w14:textId="77777777" w:rsidR="00EA5FDD" w:rsidRDefault="00EA5FDD">
      <w:pPr>
        <w:autoSpaceDE w:val="0"/>
        <w:autoSpaceDN w:val="0"/>
        <w:adjustRightInd w:val="0"/>
        <w:spacing w:line="23" w:lineRule="atLeast"/>
        <w:ind w:left="720"/>
        <w:rPr>
          <w:rFonts w:ascii="Arial" w:hAnsi="Arial" w:cs="Arial"/>
          <w:sz w:val="22"/>
          <w:szCs w:val="22"/>
        </w:rPr>
      </w:pPr>
    </w:p>
    <w:p w14:paraId="4A4DFE84"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Cost responsibilities</w:t>
      </w:r>
    </w:p>
    <w:p w14:paraId="4A4DFE85" w14:textId="31C04248"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Current Cost Responsibility (CCR) </w:t>
      </w:r>
      <w:r>
        <w:rPr>
          <w:rFonts w:ascii="Arial" w:hAnsi="Arial" w:cs="Arial"/>
          <w:sz w:val="22"/>
          <w:szCs w:val="22"/>
        </w:rPr>
        <w:t xml:space="preserve">- The </w:t>
      </w:r>
      <w:r w:rsidR="00C53BE7" w:rsidRPr="00C53BE7">
        <w:rPr>
          <w:rFonts w:ascii="Arial" w:hAnsi="Arial" w:cs="Arial"/>
          <w:sz w:val="22"/>
          <w:szCs w:val="22"/>
        </w:rPr>
        <w:t xml:space="preserve">Interconnection Customer’s </w:t>
      </w:r>
      <w:r>
        <w:rPr>
          <w:rFonts w:ascii="Arial" w:hAnsi="Arial" w:cs="Arial"/>
          <w:sz w:val="22"/>
          <w:szCs w:val="22"/>
        </w:rPr>
        <w:t>current allocated costs for Assigned Network Upgrades, not to exceed the Maximum Cost Responsibility.  This cost is used to calculate the Interconnection Customer’s Interconnection Financial Security requirement.</w:t>
      </w:r>
    </w:p>
    <w:p w14:paraId="4A4DFE86" w14:textId="77777777" w:rsidR="00EA5FDD" w:rsidRDefault="00EA5FDD">
      <w:pPr>
        <w:autoSpaceDE w:val="0"/>
        <w:autoSpaceDN w:val="0"/>
        <w:adjustRightInd w:val="0"/>
        <w:spacing w:line="23" w:lineRule="atLeast"/>
        <w:ind w:left="1440"/>
        <w:rPr>
          <w:rFonts w:ascii="Arial" w:hAnsi="Arial" w:cs="Arial"/>
          <w:b/>
          <w:sz w:val="22"/>
          <w:szCs w:val="22"/>
        </w:rPr>
      </w:pPr>
    </w:p>
    <w:p w14:paraId="4A4DFE87" w14:textId="77777777"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Responsibility (MCR) </w:t>
      </w:r>
      <w:r>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Pr>
          <w:rFonts w:ascii="Arial" w:hAnsi="Arial" w:cs="Arial"/>
          <w:b/>
          <w:sz w:val="22"/>
          <w:szCs w:val="22"/>
        </w:rPr>
        <w:t xml:space="preserve">  </w:t>
      </w:r>
    </w:p>
    <w:p w14:paraId="4A4DFE88" w14:textId="77777777" w:rsidR="00EA5FDD" w:rsidRDefault="00EA5FDD">
      <w:pPr>
        <w:autoSpaceDE w:val="0"/>
        <w:autoSpaceDN w:val="0"/>
        <w:adjustRightInd w:val="0"/>
        <w:spacing w:line="23" w:lineRule="atLeast"/>
        <w:ind w:left="1440"/>
        <w:rPr>
          <w:rFonts w:ascii="Arial" w:hAnsi="Arial" w:cs="Arial"/>
          <w:b/>
          <w:sz w:val="22"/>
          <w:szCs w:val="22"/>
        </w:rPr>
      </w:pPr>
    </w:p>
    <w:p w14:paraId="4A4DFE89" w14:textId="47CB55A7"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Exposure (MCE) </w:t>
      </w:r>
      <w:r>
        <w:rPr>
          <w:rFonts w:ascii="Arial" w:hAnsi="Arial" w:cs="Arial"/>
          <w:sz w:val="22"/>
          <w:szCs w:val="22"/>
        </w:rPr>
        <w:t xml:space="preserve">- </w:t>
      </w:r>
      <w:r w:rsidR="00C53BE7" w:rsidRPr="00C53BE7">
        <w:rPr>
          <w:rFonts w:ascii="Arial" w:hAnsi="Arial" w:cs="Arial"/>
          <w:sz w:val="22"/>
          <w:szCs w:val="22"/>
        </w:rPr>
        <w:t xml:space="preserve">Pursuant to Appendix DD, </w:t>
      </w:r>
      <w:r>
        <w:rPr>
          <w:rFonts w:ascii="Arial" w:hAnsi="Arial" w:cs="Arial"/>
          <w:sz w:val="22"/>
          <w:szCs w:val="22"/>
        </w:rPr>
        <w:t>the sum of (1) the Interconnection Customer’s Maximum Cost Responsibility and (2) the Conditionally Assigned Network Upgrades from its Phase I or Phase II Interconnection Study.</w:t>
      </w:r>
      <w:r w:rsidRPr="00C53BE7">
        <w:rPr>
          <w:rFonts w:ascii="Arial" w:hAnsi="Arial" w:cs="Arial"/>
          <w:sz w:val="22"/>
          <w:szCs w:val="22"/>
        </w:rPr>
        <w:t xml:space="preserve">  </w:t>
      </w:r>
    </w:p>
    <w:p w14:paraId="4A4DFE8A" w14:textId="77777777" w:rsidR="00EA5FDD" w:rsidRDefault="00EA5FDD">
      <w:pPr>
        <w:autoSpaceDE w:val="0"/>
        <w:autoSpaceDN w:val="0"/>
        <w:adjustRightInd w:val="0"/>
        <w:spacing w:line="23" w:lineRule="atLeast"/>
        <w:ind w:left="720"/>
        <w:rPr>
          <w:rFonts w:ascii="Arial" w:hAnsi="Arial" w:cs="Arial"/>
          <w:sz w:val="22"/>
          <w:szCs w:val="22"/>
        </w:rPr>
      </w:pPr>
    </w:p>
    <w:p w14:paraId="4A4DFE8E" w14:textId="372DCFAB" w:rsidR="00EA5FDD"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hAnsi="Arial" w:cs="Arial"/>
          <w:sz w:val="22"/>
          <w:szCs w:val="22"/>
        </w:rPr>
        <w:t>“Affected System” shall mean an electric system other than the CAISO controlled grid that may be affected by the proposed interconnection.  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r>
        <w:rPr>
          <w:rFonts w:ascii="Arial" w:eastAsia="Calibri" w:hAnsi="Arial" w:cs="Arial"/>
          <w:color w:val="000000"/>
          <w:sz w:val="22"/>
          <w:szCs w:val="22"/>
        </w:rPr>
        <w:tab/>
      </w:r>
    </w:p>
    <w:p w14:paraId="4A4DFE8F" w14:textId="77777777" w:rsidR="00EA5FDD" w:rsidRDefault="00250F4B">
      <w:pPr>
        <w:autoSpaceDE w:val="0"/>
        <w:autoSpaceDN w:val="0"/>
        <w:adjustRightInd w:val="0"/>
        <w:spacing w:line="23" w:lineRule="atLeast"/>
        <w:ind w:left="720"/>
        <w:rPr>
          <w:rFonts w:ascii="Arial" w:hAnsi="Arial" w:cs="Arial"/>
          <w:color w:val="000000"/>
        </w:rPr>
      </w:pPr>
      <w:r>
        <w:rPr>
          <w:rFonts w:ascii="Arial" w:hAnsi="Arial" w:cs="Arial"/>
          <w:color w:val="000000"/>
          <w:sz w:val="22"/>
        </w:rPr>
        <w:lastRenderedPageBreak/>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Pr>
          <w:rFonts w:ascii="Arial" w:hAnsi="Arial" w:cs="Arial"/>
          <w:color w:val="000000"/>
          <w:sz w:val="22"/>
          <w:szCs w:val="22"/>
        </w:rPr>
        <w:t xml:space="preserve">  </w:t>
      </w:r>
    </w:p>
    <w:p w14:paraId="4A4DFE90"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Default="00EA5FDD"/>
    <w:p w14:paraId="4A4DFE95"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 </w:t>
      </w:r>
    </w:p>
    <w:p w14:paraId="4A4DFE98"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1" w14:textId="77777777" w:rsidR="00EA5FDD" w:rsidRDefault="00250F4B">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67" w:name="_Toc23173076"/>
      <w:bookmarkStart w:id="68" w:name="_Toc350752765"/>
      <w:bookmarkStart w:id="69" w:name="_Toc15890569"/>
      <w:bookmarkStart w:id="70" w:name="_Toc23173077"/>
      <w:bookmarkStart w:id="71" w:name="_Toc43896564"/>
      <w:bookmarkEnd w:id="67"/>
      <w:r>
        <w:rPr>
          <w:rFonts w:ascii="Arial" w:hAnsi="Arial"/>
          <w:b/>
          <w:bCs/>
          <w:kern w:val="32"/>
          <w:sz w:val="34"/>
          <w:szCs w:val="34"/>
          <w:lang w:val="x-none" w:eastAsia="x-none"/>
        </w:rPr>
        <w:t>GIDAP Applicability and Comparability</w:t>
      </w:r>
      <w:bookmarkEnd w:id="68"/>
      <w:bookmarkEnd w:id="69"/>
      <w:bookmarkEnd w:id="70"/>
      <w:bookmarkEnd w:id="71"/>
    </w:p>
    <w:p w14:paraId="4A4DFEA5" w14:textId="77777777" w:rsidR="00EA5FDD" w:rsidRDefault="00EA5FDD"/>
    <w:p w14:paraId="4A4DFEA6"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 xml:space="preserve">This GIDAP BPM applies to Interconnection Requests that are processed under the GIDAP.  The GIDAP was accepted by FERC on July 24, 2012, with an effective date of July 25, 2012.  The CAISO processes both small generator Interconnection Requests (generation up to and </w:t>
      </w:r>
      <w:r>
        <w:rPr>
          <w:rFonts w:ascii="Arial" w:hAnsi="Arial" w:cs="Arial"/>
          <w:sz w:val="22"/>
          <w:szCs w:val="22"/>
        </w:rPr>
        <w:lastRenderedPageBreak/>
        <w:t xml:space="preserve">including 20 MW) and large generator Interconnection Requests (greater than 20 MW) under the GIDAP.  </w:t>
      </w:r>
    </w:p>
    <w:p w14:paraId="4A4DFEA7" w14:textId="77777777" w:rsidR="00EA5FDD" w:rsidRDefault="00EA5FDD" w:rsidP="009803E4">
      <w:pPr>
        <w:spacing w:line="276" w:lineRule="auto"/>
        <w:ind w:left="360"/>
        <w:rPr>
          <w:rFonts w:ascii="Arial" w:hAnsi="Arial" w:cs="Arial"/>
          <w:sz w:val="22"/>
          <w:szCs w:val="22"/>
        </w:rPr>
      </w:pPr>
    </w:p>
    <w:p w14:paraId="4A4DFEA8"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4A4DFEA9" w14:textId="77777777" w:rsidR="00EA5FDD" w:rsidRDefault="00EA5FDD" w:rsidP="009803E4">
      <w:pPr>
        <w:spacing w:line="276" w:lineRule="auto"/>
        <w:ind w:left="360"/>
        <w:rPr>
          <w:rFonts w:ascii="Arial" w:hAnsi="Arial" w:cs="Arial"/>
          <w:sz w:val="22"/>
          <w:szCs w:val="22"/>
        </w:rPr>
      </w:pPr>
    </w:p>
    <w:p w14:paraId="4A4DFEAA" w14:textId="0A160DC6"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Study Process track; (ii) the Independent Study Process track; and (iii) the Fast Track Process track, which includes the 10 kW Inverter Process track.</w:t>
      </w:r>
    </w:p>
    <w:p w14:paraId="4A4DFEAB" w14:textId="77777777" w:rsidR="00EA5FDD" w:rsidRDefault="00EA5FDD" w:rsidP="009803E4">
      <w:pPr>
        <w:tabs>
          <w:tab w:val="left" w:pos="1080"/>
        </w:tabs>
        <w:spacing w:line="276" w:lineRule="auto"/>
        <w:ind w:left="360"/>
        <w:rPr>
          <w:rFonts w:ascii="Arial" w:hAnsi="Arial" w:cs="Arial"/>
          <w:sz w:val="22"/>
          <w:szCs w:val="22"/>
        </w:rPr>
      </w:pPr>
    </w:p>
    <w:p w14:paraId="4A4DFEAC" w14:textId="77777777"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 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Default="00EA5FDD" w:rsidP="009803E4">
      <w:pPr>
        <w:tabs>
          <w:tab w:val="left" w:pos="1080"/>
        </w:tabs>
        <w:spacing w:line="276" w:lineRule="auto"/>
        <w:ind w:left="360"/>
        <w:rPr>
          <w:rFonts w:cs="Arial"/>
        </w:rPr>
      </w:pPr>
    </w:p>
    <w:p w14:paraId="4A4DFEAE" w14:textId="77777777" w:rsidR="00EA5FDD" w:rsidRDefault="00250F4B" w:rsidP="009803E4">
      <w:pPr>
        <w:tabs>
          <w:tab w:val="left" w:pos="1080"/>
        </w:tabs>
        <w:spacing w:line="276" w:lineRule="auto"/>
        <w:ind w:left="360"/>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 In addition, it is important to understand that:</w:t>
      </w:r>
    </w:p>
    <w:p w14:paraId="4A4DFEAF" w14:textId="77777777" w:rsidR="00EA5FDD" w:rsidRDefault="00EA5FDD" w:rsidP="009803E4">
      <w:pPr>
        <w:tabs>
          <w:tab w:val="left" w:pos="1080"/>
        </w:tabs>
        <w:spacing w:line="276" w:lineRule="auto"/>
        <w:ind w:left="360"/>
        <w:rPr>
          <w:rFonts w:ascii="Arial" w:hAnsi="Arial" w:cs="Arial"/>
          <w:sz w:val="22"/>
          <w:szCs w:val="22"/>
        </w:rPr>
      </w:pPr>
    </w:p>
    <w:p w14:paraId="4A4DFEB0"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4A4DFEB1" w14:textId="77777777" w:rsidR="00EA5FDD" w:rsidRDefault="00EA5FDD" w:rsidP="009803E4">
      <w:pPr>
        <w:spacing w:line="276" w:lineRule="auto"/>
        <w:ind w:left="360"/>
        <w:contextualSpacing/>
        <w:rPr>
          <w:rFonts w:ascii="Arial" w:hAnsi="Arial" w:cs="Arial"/>
          <w:sz w:val="22"/>
          <w:szCs w:val="22"/>
        </w:rPr>
      </w:pPr>
    </w:p>
    <w:p w14:paraId="4A4DFEB2"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4A4DFEB3" w14:textId="77777777" w:rsidR="00EA5FDD" w:rsidRDefault="00EA5FDD" w:rsidP="009803E4">
      <w:pPr>
        <w:spacing w:line="276" w:lineRule="auto"/>
        <w:ind w:left="360"/>
        <w:contextualSpacing/>
        <w:rPr>
          <w:rFonts w:ascii="Arial" w:hAnsi="Arial" w:cs="Arial"/>
          <w:sz w:val="22"/>
          <w:szCs w:val="22"/>
        </w:rPr>
      </w:pPr>
    </w:p>
    <w:p w14:paraId="4A4DFEB4"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  This is not the case.</w:t>
      </w:r>
    </w:p>
    <w:p w14:paraId="4A4DFEB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4A4DFEB6" w14:textId="77777777" w:rsidR="00EA5FDD" w:rsidRDefault="00EA5FDD" w:rsidP="009803E4">
      <w:pPr>
        <w:spacing w:line="276" w:lineRule="auto"/>
        <w:ind w:left="360"/>
        <w:rPr>
          <w:rFonts w:ascii="Arial" w:hAnsi="Arial" w:cs="Arial"/>
          <w:sz w:val="22"/>
          <w:szCs w:val="22"/>
        </w:rPr>
      </w:pPr>
    </w:p>
    <w:p w14:paraId="4A4DFEB7" w14:textId="10A19E23"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(including General Reliability Network Upgrades); and</w:t>
      </w:r>
    </w:p>
    <w:p w14:paraId="233C690D" w14:textId="77777777" w:rsidR="00BD39E2" w:rsidRDefault="00BD39E2" w:rsidP="00BD39E2">
      <w:pPr>
        <w:spacing w:line="276" w:lineRule="auto"/>
        <w:ind w:left="1080"/>
        <w:contextualSpacing/>
        <w:rPr>
          <w:rFonts w:ascii="Arial" w:hAnsi="Arial" w:cs="Arial"/>
          <w:sz w:val="22"/>
          <w:szCs w:val="22"/>
        </w:rPr>
      </w:pPr>
    </w:p>
    <w:p w14:paraId="4A4DFEB8" w14:textId="77777777"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w:t>
      </w:r>
      <w:r>
        <w:rPr>
          <w:rFonts w:ascii="Arial" w:hAnsi="Arial" w:cs="Arial"/>
          <w:sz w:val="22"/>
          <w:szCs w:val="22"/>
        </w:rPr>
        <w:lastRenderedPageBreak/>
        <w:t xml:space="preserve">its Net Qualifying Capacity can be considered deliverable to the aggregate of load on the CAISO Controlled Grid, even under peak conditions. </w:t>
      </w:r>
    </w:p>
    <w:p w14:paraId="4A4DFEB9" w14:textId="77777777" w:rsidR="00EA5FDD" w:rsidRDefault="00250F4B" w:rsidP="009803E4">
      <w:pPr>
        <w:spacing w:line="276" w:lineRule="auto"/>
        <w:ind w:left="2040"/>
        <w:contextualSpacing/>
        <w:rPr>
          <w:rFonts w:ascii="Arial" w:hAnsi="Arial" w:cs="Arial"/>
          <w:sz w:val="22"/>
          <w:szCs w:val="22"/>
        </w:rPr>
      </w:pPr>
      <w:r>
        <w:rPr>
          <w:rFonts w:ascii="Arial" w:hAnsi="Arial" w:cs="Arial"/>
          <w:sz w:val="22"/>
          <w:szCs w:val="22"/>
        </w:rPr>
        <w:t xml:space="preserve"> </w:t>
      </w:r>
    </w:p>
    <w:p w14:paraId="4A4DFEBA"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  Accordingly, while an Interconnection Customer generally up-front funds the construction of certain needed Network Upgrades, the customer does not ultimately absorb these costs - ratepayers who pay the TAC do.</w:t>
      </w:r>
    </w:p>
    <w:p w14:paraId="4A4DFEBB" w14:textId="77777777" w:rsidR="00EA5FDD" w:rsidRDefault="00EA5FDD" w:rsidP="009803E4">
      <w:pPr>
        <w:spacing w:line="276" w:lineRule="auto"/>
        <w:ind w:left="360"/>
        <w:rPr>
          <w:rFonts w:ascii="Arial" w:hAnsi="Arial" w:cs="Arial"/>
          <w:sz w:val="22"/>
          <w:szCs w:val="22"/>
        </w:rPr>
      </w:pPr>
    </w:p>
    <w:p w14:paraId="4A4DFEBC"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  For example, Resource Adequacy (RA) deliverability and Net Qualifying Capacity are not items which are the subject of an Interconnection Request or a Generator Interconnection Agreement (GIA).  Parties sometimes mistakenly seek to put language regarding RA qualification into draft GIAs.</w:t>
      </w:r>
    </w:p>
    <w:p w14:paraId="4A4DFEBD"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4A4DFEBE" w14:textId="77777777" w:rsidR="00EA5FDD" w:rsidRDefault="00EA5FDD" w:rsidP="009803E4">
      <w:pPr>
        <w:spacing w:line="276" w:lineRule="auto"/>
        <w:ind w:left="360"/>
        <w:rPr>
          <w:rFonts w:ascii="Arial" w:hAnsi="Arial" w:cs="Arial"/>
          <w:sz w:val="22"/>
          <w:szCs w:val="22"/>
        </w:rPr>
      </w:pPr>
    </w:p>
    <w:p w14:paraId="4A4DFEBF" w14:textId="77777777"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 xml:space="preserve">No “protection” against curtailment in real-time – Full Capacity Deliverability Status does not insulate a Generating Facility from curtailments that are necessary in real-time system operations.  </w:t>
      </w:r>
    </w:p>
    <w:p w14:paraId="4A4DFEC0" w14:textId="77777777" w:rsidR="00EA5FDD" w:rsidRDefault="00250F4B" w:rsidP="009803E4">
      <w:pPr>
        <w:tabs>
          <w:tab w:val="left" w:pos="3855"/>
        </w:tabs>
        <w:spacing w:line="276" w:lineRule="auto"/>
        <w:ind w:left="1080"/>
        <w:contextualSpacing/>
        <w:rPr>
          <w:rFonts w:ascii="Arial" w:hAnsi="Arial" w:cs="Arial"/>
          <w:sz w:val="22"/>
          <w:szCs w:val="22"/>
        </w:rPr>
      </w:pPr>
      <w:r>
        <w:rPr>
          <w:rFonts w:ascii="Arial" w:hAnsi="Arial" w:cs="Arial"/>
          <w:sz w:val="22"/>
          <w:szCs w:val="22"/>
        </w:rPr>
        <w:tab/>
      </w:r>
    </w:p>
    <w:p w14:paraId="4A4DFEC1" w14:textId="77777777"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 xml:space="preserve">No determination of Resource Adequacy deliverability – interconnection under Full Capacity Deliverability Status is a necessary but not a </w:t>
      </w:r>
      <w:proofErr w:type="gramStart"/>
      <w:r>
        <w:rPr>
          <w:rFonts w:ascii="Arial" w:hAnsi="Arial" w:cs="Arial"/>
          <w:sz w:val="22"/>
          <w:szCs w:val="22"/>
        </w:rPr>
        <w:t>sufficient</w:t>
      </w:r>
      <w:proofErr w:type="gramEnd"/>
      <w:r>
        <w:rPr>
          <w:rFonts w:ascii="Arial" w:hAnsi="Arial" w:cs="Arial"/>
          <w:sz w:val="22"/>
          <w:szCs w:val="22"/>
        </w:rPr>
        <w:t xml:space="preserve"> condition for the facility to qualify as a Resource Adequacy resource and obtain a Net Qualifying Capacity (NQC) rating.  The interconnection process only addresses physical and electrical interconnection; Resource Adequacy </w:t>
      </w:r>
      <w:proofErr w:type="gramStart"/>
      <w:r>
        <w:rPr>
          <w:rFonts w:ascii="Arial" w:hAnsi="Arial" w:cs="Arial"/>
          <w:sz w:val="22"/>
          <w:szCs w:val="22"/>
        </w:rPr>
        <w:t>counting</w:t>
      </w:r>
      <w:proofErr w:type="gramEnd"/>
      <w:r>
        <w:rPr>
          <w:rFonts w:ascii="Arial" w:hAnsi="Arial" w:cs="Arial"/>
          <w:sz w:val="22"/>
          <w:szCs w:val="22"/>
        </w:rPr>
        <w:t xml:space="preserve"> and qualification are external to the GIDAP.</w:t>
      </w:r>
    </w:p>
    <w:p w14:paraId="4A4DFEC2" w14:textId="77777777" w:rsidR="00EA5FDD" w:rsidRDefault="00EA5FDD" w:rsidP="009803E4">
      <w:pPr>
        <w:spacing w:line="276" w:lineRule="auto"/>
        <w:ind w:left="360"/>
        <w:rPr>
          <w:rFonts w:ascii="Arial" w:hAnsi="Arial" w:cs="Arial"/>
          <w:sz w:val="22"/>
          <w:szCs w:val="22"/>
        </w:rPr>
      </w:pPr>
    </w:p>
    <w:p w14:paraId="4A4DFEC3" w14:textId="77777777" w:rsidR="00EA5FDD" w:rsidRDefault="00250F4B" w:rsidP="009803E4">
      <w:pPr>
        <w:spacing w:line="276" w:lineRule="auto"/>
        <w:ind w:left="360"/>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  The CAISO and Participating TOs will use reasonable efforts to meet the time frames, and when the CAISO anticipates that it or the Participating TO cannot meet tariff time frames, it will inform the affected Interconnection Customers. </w:t>
      </w:r>
    </w:p>
    <w:p w14:paraId="4A4DFEC4" w14:textId="77777777" w:rsidR="00EA5FDD" w:rsidRDefault="00EA5FDD" w:rsidP="009803E4">
      <w:pPr>
        <w:spacing w:line="276" w:lineRule="auto"/>
        <w:ind w:left="360"/>
        <w:rPr>
          <w:rFonts w:ascii="Arial" w:hAnsi="Arial" w:cs="Arial"/>
          <w:sz w:val="22"/>
          <w:szCs w:val="22"/>
        </w:rPr>
      </w:pPr>
    </w:p>
    <w:p w14:paraId="4A4DFEC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Default="00250F4B">
      <w:pPr>
        <w:pStyle w:val="Heading1"/>
      </w:pPr>
      <w:bookmarkStart w:id="72" w:name="_Toc295908623"/>
      <w:bookmarkStart w:id="73" w:name="_Toc297881081"/>
      <w:bookmarkStart w:id="74" w:name="_Toc297894990"/>
      <w:bookmarkStart w:id="75" w:name="_Toc23173078"/>
      <w:bookmarkStart w:id="76" w:name="_Toc15890570"/>
      <w:bookmarkStart w:id="77" w:name="_Toc23173079"/>
      <w:bookmarkStart w:id="78" w:name="_Toc43896565"/>
      <w:bookmarkEnd w:id="72"/>
      <w:bookmarkEnd w:id="73"/>
      <w:bookmarkEnd w:id="74"/>
      <w:bookmarkEnd w:id="75"/>
      <w:r>
        <w:lastRenderedPageBreak/>
        <w:t>On-Line Resources</w:t>
      </w:r>
      <w:bookmarkEnd w:id="76"/>
      <w:bookmarkEnd w:id="77"/>
      <w:bookmarkEnd w:id="78"/>
    </w:p>
    <w:p w14:paraId="4A4DFEC7" w14:textId="77777777" w:rsidR="00EA5FDD" w:rsidRDefault="00250F4B">
      <w:pPr>
        <w:pStyle w:val="Heading2"/>
      </w:pPr>
      <w:bookmarkStart w:id="79" w:name="_Toc15890571"/>
      <w:bookmarkStart w:id="80" w:name="_Toc23173080"/>
      <w:bookmarkStart w:id="81" w:name="_Toc43896566"/>
      <w:r>
        <w:t>The CAISO Queue (Public Internet Posting)</w:t>
      </w:r>
      <w:bookmarkEnd w:id="79"/>
      <w:bookmarkEnd w:id="80"/>
      <w:bookmarkEnd w:id="81"/>
    </w:p>
    <w:p w14:paraId="4A4DFEC8" w14:textId="77777777" w:rsidR="00EA5FDD" w:rsidRDefault="00250F4B">
      <w:pPr>
        <w:pStyle w:val="Heading3"/>
        <w:ind w:left="1440"/>
      </w:pPr>
      <w:bookmarkStart w:id="82" w:name="_Toc15890572"/>
      <w:bookmarkStart w:id="83" w:name="_Toc23173081"/>
      <w:bookmarkStart w:id="84" w:name="_Toc43896567"/>
      <w:r>
        <w:t>Data Posting Requirement</w:t>
      </w:r>
      <w:r>
        <w:rPr>
          <w:rStyle w:val="FootnoteReference"/>
        </w:rPr>
        <w:footnoteReference w:id="2"/>
      </w:r>
      <w:bookmarkEnd w:id="82"/>
      <w:bookmarkEnd w:id="83"/>
      <w:bookmarkEnd w:id="84"/>
    </w:p>
    <w:p w14:paraId="4A4DFEC9" w14:textId="77777777" w:rsidR="00EA5FDD" w:rsidRDefault="00250F4B">
      <w:pPr>
        <w:pStyle w:val="ParaText"/>
        <w:spacing w:line="276" w:lineRule="auto"/>
        <w:ind w:left="720"/>
        <w:jc w:val="left"/>
      </w:pPr>
      <w:r>
        <w:t>The CAISO posts on the CAISO Website a listing of all Interconnection Requests by project name and Queue Position (</w:t>
      </w:r>
      <w:r>
        <w:rPr>
          <w:i/>
        </w:rPr>
        <w:t>i.e.</w:t>
      </w:r>
      <w:r>
        <w:t>, queue number), pursuant to CAISO Tariff Section 3.6, and not by Interconnection Customer.  The list will identify, for each Interconnection Request the following:</w:t>
      </w:r>
    </w:p>
    <w:p w14:paraId="4A4DFECA" w14:textId="77777777" w:rsidR="00EA5FDD" w:rsidRDefault="00250F4B">
      <w:pPr>
        <w:pStyle w:val="ParaText"/>
        <w:numPr>
          <w:ilvl w:val="0"/>
          <w:numId w:val="9"/>
        </w:numPr>
        <w:spacing w:line="276" w:lineRule="auto"/>
        <w:ind w:left="1080"/>
        <w:jc w:val="left"/>
      </w:pPr>
      <w:r>
        <w:t>The maximum summer and winter megawatt electrical output of the proposed Generating Facility;</w:t>
      </w:r>
    </w:p>
    <w:p w14:paraId="4A4DFECB" w14:textId="77777777" w:rsidR="00EA5FDD" w:rsidRDefault="00250F4B">
      <w:pPr>
        <w:pStyle w:val="ParaText"/>
        <w:numPr>
          <w:ilvl w:val="0"/>
          <w:numId w:val="9"/>
        </w:numPr>
        <w:spacing w:line="276" w:lineRule="auto"/>
        <w:ind w:left="1080"/>
        <w:jc w:val="left"/>
      </w:pPr>
      <w:r>
        <w:t>The location by county and state of the proposed Generating Facility;</w:t>
      </w:r>
    </w:p>
    <w:p w14:paraId="4A4DFECC" w14:textId="77777777" w:rsidR="00EA5FDD" w:rsidRDefault="00250F4B">
      <w:pPr>
        <w:pStyle w:val="ParaText"/>
        <w:numPr>
          <w:ilvl w:val="0"/>
          <w:numId w:val="9"/>
        </w:numPr>
        <w:spacing w:line="276" w:lineRule="auto"/>
        <w:ind w:left="1080"/>
        <w:jc w:val="left"/>
      </w:pPr>
      <w:r>
        <w:t xml:space="preserve">The station or transmission line(s), including voltage level, where the </w:t>
      </w:r>
      <w:proofErr w:type="gramStart"/>
      <w:r>
        <w:t>interconnection  of</w:t>
      </w:r>
      <w:proofErr w:type="gramEnd"/>
      <w:r>
        <w:t xml:space="preserve"> the proposed Generating Facility will be made (Point of Interconnection);</w:t>
      </w:r>
    </w:p>
    <w:p w14:paraId="4A4DFECD" w14:textId="77777777" w:rsidR="00EA5FDD" w:rsidRDefault="00250F4B">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4A4DFECE" w14:textId="77777777" w:rsidR="00EA5FDD" w:rsidRDefault="00250F4B">
      <w:pPr>
        <w:pStyle w:val="ParaText"/>
        <w:numPr>
          <w:ilvl w:val="0"/>
          <w:numId w:val="9"/>
        </w:numPr>
        <w:spacing w:line="276" w:lineRule="auto"/>
        <w:ind w:left="1080"/>
        <w:jc w:val="left"/>
      </w:pPr>
      <w:r>
        <w:t>The status of the Interconnection Request, including whether it is active or withdrawn;</w:t>
      </w:r>
    </w:p>
    <w:p w14:paraId="4A4DFECF" w14:textId="77777777" w:rsidR="00EA5FDD" w:rsidRDefault="00250F4B">
      <w:pPr>
        <w:pStyle w:val="ParaText"/>
        <w:numPr>
          <w:ilvl w:val="0"/>
          <w:numId w:val="9"/>
        </w:numPr>
        <w:spacing w:line="276" w:lineRule="auto"/>
        <w:ind w:left="1080"/>
        <w:jc w:val="left"/>
      </w:pPr>
      <w:r>
        <w:t>The availability of any studies related to the Interconnection Request;</w:t>
      </w:r>
    </w:p>
    <w:p w14:paraId="4A4DFED0" w14:textId="77777777" w:rsidR="00EA5FDD" w:rsidRDefault="00250F4B">
      <w:pPr>
        <w:pStyle w:val="ParaText"/>
        <w:numPr>
          <w:ilvl w:val="0"/>
          <w:numId w:val="9"/>
        </w:numPr>
        <w:spacing w:line="276" w:lineRule="auto"/>
        <w:ind w:left="1080"/>
        <w:jc w:val="left"/>
      </w:pPr>
      <w:r>
        <w:t>The date of the Interconnection Request;</w:t>
      </w:r>
    </w:p>
    <w:p w14:paraId="4A4DFED1" w14:textId="77777777" w:rsidR="00EA5FDD" w:rsidRDefault="00250F4B">
      <w:pPr>
        <w:pStyle w:val="ParaText"/>
        <w:numPr>
          <w:ilvl w:val="0"/>
          <w:numId w:val="9"/>
        </w:numPr>
        <w:spacing w:line="276" w:lineRule="auto"/>
        <w:ind w:left="1080"/>
        <w:jc w:val="left"/>
      </w:pPr>
      <w:r>
        <w:t xml:space="preserve">The type of Generating Facility to be constructed, including fuel type; </w:t>
      </w:r>
    </w:p>
    <w:p w14:paraId="4A4DFED2" w14:textId="77777777" w:rsidR="00EA5FDD" w:rsidRDefault="00250F4B">
      <w:pPr>
        <w:pStyle w:val="ParaText"/>
        <w:numPr>
          <w:ilvl w:val="0"/>
          <w:numId w:val="9"/>
        </w:numPr>
        <w:spacing w:line="276" w:lineRule="auto"/>
        <w:ind w:left="1080"/>
        <w:jc w:val="left"/>
      </w:pPr>
      <w:r>
        <w:t>Requested deliverability status of the proposed Generating Facility; and</w:t>
      </w:r>
    </w:p>
    <w:p w14:paraId="4A4DFED3" w14:textId="77777777" w:rsidR="00EA5FDD" w:rsidRDefault="00250F4B">
      <w:pPr>
        <w:pStyle w:val="ParaText"/>
        <w:numPr>
          <w:ilvl w:val="0"/>
          <w:numId w:val="9"/>
        </w:numPr>
        <w:spacing w:line="276" w:lineRule="auto"/>
        <w:ind w:left="1080"/>
        <w:jc w:val="left"/>
      </w:pPr>
      <w:r>
        <w:t>Project name.</w:t>
      </w:r>
    </w:p>
    <w:p w14:paraId="4A4DFED4" w14:textId="77777777" w:rsidR="00EA5FDD" w:rsidRDefault="00250F4B">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4A4DFED5" w14:textId="77777777" w:rsidR="00EA5FDD" w:rsidRDefault="00250F4B">
      <w:pPr>
        <w:pStyle w:val="ParaText"/>
        <w:spacing w:line="276" w:lineRule="auto"/>
        <w:ind w:left="720"/>
        <w:jc w:val="left"/>
      </w:pPr>
      <w:r>
        <w:lastRenderedPageBreak/>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t xml:space="preserve">.  </w:t>
      </w:r>
    </w:p>
    <w:p w14:paraId="4A4DFED6" w14:textId="77777777" w:rsidR="00EA5FDD" w:rsidRDefault="00250F4B">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  Rather, the CAISO reports that it has </w:t>
      </w:r>
      <w:proofErr w:type="gramStart"/>
      <w:r>
        <w:t>entered into</w:t>
      </w:r>
      <w:proofErr w:type="gramEnd"/>
      <w:r>
        <w:t xml:space="preserve"> the GIA on the FERC Electric Quarterly Report (commonly known as the “EQR”).</w:t>
      </w:r>
      <w:r>
        <w:rPr>
          <w:rStyle w:val="FootnoteReference"/>
        </w:rPr>
        <w:footnoteReference w:id="4"/>
      </w:r>
      <w:r>
        <w:t xml:space="preserve">  The EQR consists of data that the CAISO submits to FERC covering a particular quarter of the year.  The CAISO includes as part of the EQR the CAISO service agreement number and the names of the parties to a GIA that the CAISO </w:t>
      </w:r>
      <w:proofErr w:type="gramStart"/>
      <w:r>
        <w:t>entered into</w:t>
      </w:r>
      <w:proofErr w:type="gramEnd"/>
      <w:r>
        <w:t xml:space="preserve"> during that quarter.  For a conforming pro forma GIA, the effective date of the GIA is the last date of the last signature on the agreement and so that date will be listed as the effective date.  Members of the public may see a copy of a conforming pro forma GIA referenced on the EQR by contacting the CAISO.  The inquiring party should search the EQR and should provide the CAISO with the referenced service agreement number and the Interconnection Customer to assist the CAISO in identifying the GIA.</w:t>
      </w:r>
    </w:p>
    <w:p w14:paraId="4A4DFED7" w14:textId="77777777" w:rsidR="00EA5FDD" w:rsidRDefault="00250F4B">
      <w:pPr>
        <w:pStyle w:val="Heading3"/>
        <w:ind w:left="1440"/>
      </w:pPr>
      <w:bookmarkStart w:id="85" w:name="_Toc15890573"/>
      <w:bookmarkStart w:id="86" w:name="_Toc23173082"/>
      <w:bookmarkStart w:id="87" w:name="_Toc43896568"/>
      <w:r>
        <w:t>Assigning a Project Queue Number</w:t>
      </w:r>
      <w:bookmarkEnd w:id="85"/>
      <w:bookmarkEnd w:id="86"/>
      <w:bookmarkEnd w:id="87"/>
    </w:p>
    <w:p w14:paraId="4A4DFED8" w14:textId="77777777" w:rsidR="00EA5FDD" w:rsidRDefault="00EA5FDD"/>
    <w:p w14:paraId="4A4DFED9" w14:textId="77777777" w:rsidR="00EA5FDD" w:rsidRDefault="00250F4B">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  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Default="00250F4B">
      <w:pPr>
        <w:pStyle w:val="Heading3"/>
        <w:ind w:left="1440"/>
      </w:pPr>
      <w:bookmarkStart w:id="88" w:name="_Toc15890574"/>
      <w:bookmarkStart w:id="89" w:name="_Toc23173083"/>
      <w:bookmarkStart w:id="90" w:name="_Toc43896569"/>
      <w:r>
        <w:t>On-line Queue Update Schedule</w:t>
      </w:r>
      <w:bookmarkEnd w:id="88"/>
      <w:bookmarkEnd w:id="89"/>
      <w:bookmarkEnd w:id="90"/>
    </w:p>
    <w:p w14:paraId="4A4DFEDB" w14:textId="77777777" w:rsidR="00EA5FDD" w:rsidRDefault="00EA5FDD">
      <w:pPr>
        <w:rPr>
          <w:rFonts w:ascii="Arial" w:hAnsi="Arial" w:cs="Arial"/>
          <w:sz w:val="22"/>
          <w:szCs w:val="22"/>
        </w:rPr>
      </w:pPr>
    </w:p>
    <w:p w14:paraId="4A4DFEDC" w14:textId="77777777" w:rsidR="00EA5FDD" w:rsidRDefault="00250F4B">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4A4DFEDD" w14:textId="77777777" w:rsidR="00EA5FDD" w:rsidRDefault="00250F4B">
      <w:pPr>
        <w:pStyle w:val="Heading2"/>
      </w:pPr>
      <w:bookmarkStart w:id="91" w:name="_Toc23173084"/>
      <w:bookmarkStart w:id="92" w:name="_Toc15890575"/>
      <w:bookmarkStart w:id="93" w:name="_Toc23173085"/>
      <w:bookmarkStart w:id="94" w:name="_Toc43896570"/>
      <w:bookmarkEnd w:id="91"/>
      <w:r>
        <w:t>Resource Interconnection Management System (RIMS)</w:t>
      </w:r>
      <w:bookmarkEnd w:id="92"/>
      <w:bookmarkEnd w:id="93"/>
      <w:bookmarkEnd w:id="94"/>
    </w:p>
    <w:p w14:paraId="4A4DFEDE" w14:textId="77777777" w:rsidR="00EA5FDD" w:rsidRDefault="00250F4B">
      <w:pPr>
        <w:pStyle w:val="Heading3"/>
        <w:ind w:left="1440"/>
        <w:rPr>
          <w:lang w:val="en-US"/>
        </w:rPr>
      </w:pPr>
      <w:bookmarkStart w:id="95" w:name="_Toc15890576"/>
      <w:bookmarkStart w:id="96" w:name="_Toc23173086"/>
      <w:bookmarkStart w:id="97" w:name="_Toc43896571"/>
      <w:r>
        <w:t>General Description of RIMS</w:t>
      </w:r>
      <w:bookmarkEnd w:id="95"/>
      <w:bookmarkEnd w:id="96"/>
      <w:bookmarkEnd w:id="97"/>
    </w:p>
    <w:p w14:paraId="4A4DFEDF" w14:textId="77777777" w:rsidR="00EA5FDD" w:rsidRDefault="00EA5FDD">
      <w:pPr>
        <w:rPr>
          <w:lang w:eastAsia="x-none"/>
        </w:rPr>
      </w:pPr>
    </w:p>
    <w:p w14:paraId="4A4DFEE0"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The Resource Interconnection Management System, or RIMS, is a secure web-based database application used to track and manage data from active as well as withdrawn </w:t>
      </w:r>
      <w:r>
        <w:rPr>
          <w:rFonts w:ascii="Arial" w:hAnsi="Arial" w:cs="Arial"/>
          <w:sz w:val="22"/>
          <w:szCs w:val="22"/>
          <w:lang w:eastAsia="x-none"/>
        </w:rPr>
        <w:lastRenderedPageBreak/>
        <w:t>Interconnection Requests in the CAISO queue.  This enables the CAISO and Participating TOs to accurately track the customer submitted data, project tasks, and milestones.</w:t>
      </w:r>
    </w:p>
    <w:p w14:paraId="4A4DFEE1" w14:textId="77777777" w:rsidR="00EA5FDD" w:rsidRDefault="00EA5FDD" w:rsidP="009803E4">
      <w:pPr>
        <w:ind w:left="720"/>
        <w:rPr>
          <w:rFonts w:ascii="Arial" w:hAnsi="Arial" w:cs="Arial"/>
          <w:sz w:val="22"/>
          <w:szCs w:val="22"/>
          <w:lang w:eastAsia="x-none"/>
        </w:rPr>
      </w:pPr>
    </w:p>
    <w:p w14:paraId="4A4DFEE2"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The database tracks information for each project name and Queue Position, including, MW, Point of Interconnection (POI), Participating TO and CAISO Engineers, PTO and CAISO Project Managers, project status, Commercial Operation Date (COD), contract </w:t>
      </w:r>
      <w:proofErr w:type="gramStart"/>
      <w:r>
        <w:rPr>
          <w:rFonts w:ascii="Arial" w:hAnsi="Arial" w:cs="Arial"/>
          <w:sz w:val="22"/>
          <w:szCs w:val="22"/>
          <w:lang w:eastAsia="x-none"/>
        </w:rPr>
        <w:t>information,  Interconnection</w:t>
      </w:r>
      <w:proofErr w:type="gramEnd"/>
      <w:r>
        <w:rPr>
          <w:rFonts w:ascii="Arial" w:hAnsi="Arial" w:cs="Arial"/>
          <w:sz w:val="22"/>
          <w:szCs w:val="22"/>
          <w:lang w:eastAsia="x-none"/>
        </w:rPr>
        <w:t xml:space="preserve"> Customer Name and contact information. </w:t>
      </w:r>
    </w:p>
    <w:p w14:paraId="4A4DFEE3" w14:textId="77777777" w:rsidR="00EA5FDD" w:rsidRDefault="00EA5FDD" w:rsidP="009803E4">
      <w:pPr>
        <w:ind w:left="720"/>
        <w:rPr>
          <w:rFonts w:ascii="Arial" w:hAnsi="Arial" w:cs="Arial"/>
          <w:sz w:val="22"/>
          <w:szCs w:val="22"/>
          <w:lang w:eastAsia="x-none"/>
        </w:rPr>
      </w:pPr>
    </w:p>
    <w:p w14:paraId="4A4DFEE4" w14:textId="10FD92DE"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Some of the information contained in RIMS is confidential information, in part, because the database information contains confidential information as to Interconnection Customers.  For this reason, the application is accessed through secure website portals and Interconnection Customers and Participating TOs have limited viewing access to only their projects and limited data entry access. </w:t>
      </w:r>
      <w:r w:rsidR="00C04887">
        <w:rPr>
          <w:rFonts w:ascii="Arial" w:hAnsi="Arial" w:cs="Arial"/>
          <w:sz w:val="22"/>
          <w:szCs w:val="22"/>
          <w:lang w:eastAsia="x-none"/>
        </w:rPr>
        <w:t xml:space="preserve"> </w:t>
      </w:r>
    </w:p>
    <w:p w14:paraId="4A4DFEE5" w14:textId="77777777" w:rsidR="00EA5FDD" w:rsidRDefault="00250F4B">
      <w:pPr>
        <w:pStyle w:val="Heading3"/>
        <w:ind w:left="1440"/>
        <w:rPr>
          <w:lang w:val="en-US"/>
        </w:rPr>
      </w:pPr>
      <w:bookmarkStart w:id="98" w:name="_Toc23173087"/>
      <w:bookmarkStart w:id="99" w:name="_Toc15890577"/>
      <w:bookmarkStart w:id="100" w:name="_Toc23173088"/>
      <w:bookmarkStart w:id="101" w:name="_Toc43896572"/>
      <w:bookmarkEnd w:id="98"/>
      <w:r>
        <w:t>RIMS Access</w:t>
      </w:r>
      <w:bookmarkEnd w:id="99"/>
      <w:bookmarkEnd w:id="100"/>
      <w:bookmarkEnd w:id="101"/>
    </w:p>
    <w:p w14:paraId="78E39C64" w14:textId="77777777" w:rsidR="00470670" w:rsidRDefault="00470670">
      <w:pPr>
        <w:rPr>
          <w:lang w:eastAsia="x-none"/>
        </w:rPr>
      </w:pPr>
    </w:p>
    <w:p w14:paraId="4A4DFEE7" w14:textId="77777777" w:rsidR="00EA5FDD" w:rsidRDefault="00250F4B" w:rsidP="009803E4">
      <w:pPr>
        <w:ind w:left="720"/>
        <w:rPr>
          <w:rFonts w:ascii="Arial" w:hAnsi="Arial" w:cs="Arial"/>
          <w:sz w:val="22"/>
          <w:szCs w:val="22"/>
          <w:lang w:eastAsia="x-none"/>
        </w:rPr>
      </w:pPr>
      <w:r>
        <w:rPr>
          <w:rFonts w:ascii="Arial" w:hAnsi="Arial" w:cs="Arial"/>
          <w:sz w:val="22"/>
          <w:szCs w:val="22"/>
          <w:lang w:eastAsia="x-none"/>
        </w:rPr>
        <w:t xml:space="preserve">For CAISO, Participating TO and Interconnection Customer access, an Application Access Request Form (AARF) needs to be filled out and submitted to the CAISO Help Desk.  Listed below are the link for the form and the link to the overview document for the CAISO tools.  The processing time can be one to two weeks.  Please contact Linda Wright at </w:t>
      </w:r>
      <w:hyperlink r:id="rId16"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 </w:t>
      </w:r>
    </w:p>
    <w:p w14:paraId="4A4DFEE8" w14:textId="77777777" w:rsidR="00EA5FDD" w:rsidRDefault="00EA5FDD" w:rsidP="009803E4">
      <w:pPr>
        <w:ind w:left="720"/>
        <w:rPr>
          <w:rFonts w:ascii="Arial" w:hAnsi="Arial" w:cs="Arial"/>
          <w:sz w:val="22"/>
          <w:szCs w:val="22"/>
          <w:lang w:eastAsia="x-none"/>
        </w:rPr>
      </w:pPr>
    </w:p>
    <w:p w14:paraId="4A4DFEE9" w14:textId="77777777" w:rsidR="00EA5FDD" w:rsidRDefault="00FD030E" w:rsidP="009803E4">
      <w:pPr>
        <w:ind w:left="720"/>
        <w:rPr>
          <w:rFonts w:ascii="Arial" w:hAnsi="Arial" w:cs="Arial"/>
          <w:sz w:val="22"/>
          <w:szCs w:val="22"/>
          <w:lang w:eastAsia="x-none"/>
        </w:rPr>
      </w:pPr>
      <w:hyperlink r:id="rId17" w:history="1">
        <w:r w:rsidR="00250F4B">
          <w:rPr>
            <w:rFonts w:ascii="Arial" w:hAnsi="Arial" w:cs="Arial"/>
            <w:sz w:val="22"/>
            <w:szCs w:val="22"/>
            <w:lang w:eastAsia="x-none"/>
          </w:rPr>
          <w:t>http://www.caiso.com/Documents/UserApplicationAccessRequestForm.xls</w:t>
        </w:r>
      </w:hyperlink>
    </w:p>
    <w:p w14:paraId="4A4DFEEA" w14:textId="77777777" w:rsidR="00EA5FDD" w:rsidRDefault="00EA5FDD" w:rsidP="009803E4">
      <w:pPr>
        <w:ind w:left="720"/>
        <w:rPr>
          <w:rFonts w:ascii="Arial" w:hAnsi="Arial" w:cs="Arial"/>
          <w:sz w:val="22"/>
          <w:szCs w:val="22"/>
          <w:lang w:eastAsia="x-none"/>
        </w:rPr>
      </w:pPr>
    </w:p>
    <w:p w14:paraId="4A4DFEEB" w14:textId="77777777" w:rsidR="00EA5FDD" w:rsidRDefault="00FD030E" w:rsidP="009803E4">
      <w:pPr>
        <w:ind w:left="720"/>
        <w:rPr>
          <w:rFonts w:ascii="Arial" w:hAnsi="Arial" w:cs="Arial"/>
          <w:sz w:val="22"/>
          <w:szCs w:val="22"/>
          <w:lang w:eastAsia="x-none"/>
        </w:rPr>
      </w:pPr>
      <w:hyperlink r:id="rId18" w:history="1">
        <w:r w:rsidR="00250F4B">
          <w:rPr>
            <w:rFonts w:ascii="Arial" w:hAnsi="Arial" w:cs="Arial"/>
            <w:sz w:val="22"/>
            <w:szCs w:val="22"/>
          </w:rPr>
          <w:t>http://www.caiso.com/Documents/Overview-ISOTools_AccessRequestForms.pdf</w:t>
        </w:r>
      </w:hyperlink>
    </w:p>
    <w:p w14:paraId="4A4DFEEC" w14:textId="77777777" w:rsidR="00EA5FDD" w:rsidRDefault="00250F4B">
      <w:pPr>
        <w:pStyle w:val="Heading3"/>
        <w:ind w:left="1440"/>
        <w:rPr>
          <w:lang w:val="en-US"/>
        </w:rPr>
      </w:pPr>
      <w:bookmarkStart w:id="102" w:name="_Toc23173089"/>
      <w:bookmarkStart w:id="103" w:name="_Toc15890578"/>
      <w:bookmarkStart w:id="104" w:name="_Toc23173090"/>
      <w:bookmarkStart w:id="105" w:name="_Toc43896573"/>
      <w:bookmarkEnd w:id="102"/>
      <w:r>
        <w:t>RIMS Updates</w:t>
      </w:r>
      <w:bookmarkEnd w:id="103"/>
      <w:bookmarkEnd w:id="104"/>
      <w:bookmarkEnd w:id="105"/>
    </w:p>
    <w:p w14:paraId="4A4DFEED" w14:textId="77777777" w:rsidR="00EA5FDD" w:rsidRDefault="00250F4B" w:rsidP="009803E4">
      <w:pPr>
        <w:pStyle w:val="ParaText"/>
        <w:spacing w:before="0" w:after="0" w:line="276" w:lineRule="auto"/>
        <w:ind w:left="720"/>
        <w:jc w:val="left"/>
      </w:pPr>
      <w: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Default="00250F4B">
      <w:pPr>
        <w:pStyle w:val="Heading2"/>
      </w:pPr>
      <w:bookmarkStart w:id="106" w:name="_Toc23173091"/>
      <w:bookmarkStart w:id="107" w:name="_Toc15890579"/>
      <w:bookmarkStart w:id="108" w:name="_Toc23173092"/>
      <w:bookmarkStart w:id="109" w:name="_Toc43896574"/>
      <w:bookmarkEnd w:id="106"/>
      <w:r>
        <w:t>Base Case / Study Postings (Secure Website Posting)</w:t>
      </w:r>
      <w:r>
        <w:rPr>
          <w:rStyle w:val="FootnoteReference"/>
        </w:rPr>
        <w:footnoteReference w:id="5"/>
      </w:r>
      <w:bookmarkEnd w:id="107"/>
      <w:bookmarkEnd w:id="108"/>
      <w:bookmarkEnd w:id="109"/>
    </w:p>
    <w:p w14:paraId="4A4DFEEF" w14:textId="77777777" w:rsidR="00EA5FDD" w:rsidRDefault="00EA5FDD"/>
    <w:p w14:paraId="4A4DFEF0" w14:textId="70E28B9F" w:rsidR="00EA5FDD" w:rsidRDefault="00250F4B">
      <w:pPr>
        <w:pStyle w:val="ParaText"/>
        <w:spacing w:before="0" w:after="0" w:line="276" w:lineRule="auto"/>
        <w:ind w:left="360"/>
        <w:jc w:val="left"/>
      </w:pPr>
      <w:r>
        <w:t xml:space="preserve">For each Interconnection Study Cycle, the CAISO, in coordination with the applicable Participating TO, </w:t>
      </w:r>
      <w:proofErr w:type="gramStart"/>
      <w:r>
        <w:t xml:space="preserve">shall </w:t>
      </w:r>
      <w:r w:rsidR="003F058E" w:rsidRPr="003F058E">
        <w:t xml:space="preserve"> </w:t>
      </w:r>
      <w:r w:rsidR="003F058E">
        <w:t>maintain</w:t>
      </w:r>
      <w:proofErr w:type="gramEnd"/>
      <w:r w:rsidR="003F058E">
        <w:t xml:space="preserve"> on</w:t>
      </w:r>
      <w:r>
        <w:t xml:space="preserve"> its secured Website updated Interconnection Base Case Data to reflect system conditions particular to the study cycle.  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Default="00EA5FDD">
      <w:pPr>
        <w:pStyle w:val="ParaText"/>
        <w:spacing w:before="0" w:after="0" w:line="276" w:lineRule="auto"/>
        <w:ind w:left="360"/>
        <w:jc w:val="left"/>
      </w:pPr>
    </w:p>
    <w:p w14:paraId="4A4DFEF2" w14:textId="77777777" w:rsidR="00EA5FDD" w:rsidRDefault="00250F4B">
      <w:pPr>
        <w:pStyle w:val="ParaText"/>
        <w:numPr>
          <w:ilvl w:val="0"/>
          <w:numId w:val="10"/>
        </w:numPr>
        <w:spacing w:before="0" w:after="0" w:line="276" w:lineRule="auto"/>
        <w:jc w:val="left"/>
      </w:pPr>
      <w:r>
        <w:lastRenderedPageBreak/>
        <w:t xml:space="preserve">Prior to the completion of the Phase I Interconnection Study; the base case will additionally include Generating Facilities from valid Interconnection Requests from </w:t>
      </w:r>
      <w:proofErr w:type="gramStart"/>
      <w:r>
        <w:t>the  Cluster</w:t>
      </w:r>
      <w:proofErr w:type="gramEnd"/>
      <w:r>
        <w:t xml:space="preserve"> Application Windows for the Interconnection Study Cycle;  </w:t>
      </w:r>
    </w:p>
    <w:p w14:paraId="4A4DFEF3" w14:textId="77777777" w:rsidR="00EA5FDD" w:rsidRDefault="00EA5FDD">
      <w:pPr>
        <w:pStyle w:val="ParaText"/>
        <w:spacing w:before="0" w:after="0" w:line="276" w:lineRule="auto"/>
        <w:ind w:left="720"/>
        <w:jc w:val="left"/>
      </w:pPr>
    </w:p>
    <w:p w14:paraId="4A4DFEF4" w14:textId="77777777" w:rsidR="00EA5FDD" w:rsidRDefault="00250F4B">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Default="00EA5FDD">
      <w:pPr>
        <w:pStyle w:val="ParaText"/>
        <w:spacing w:before="0" w:after="0" w:line="276" w:lineRule="auto"/>
        <w:ind w:left="0"/>
        <w:jc w:val="left"/>
      </w:pPr>
    </w:p>
    <w:p w14:paraId="4A4DFEF6" w14:textId="77777777" w:rsidR="00EA5FDD" w:rsidRDefault="00250F4B">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Default="00EA5FDD">
      <w:pPr>
        <w:pStyle w:val="ParaText"/>
        <w:spacing w:before="0" w:after="0" w:line="276" w:lineRule="auto"/>
        <w:ind w:left="0"/>
        <w:jc w:val="left"/>
      </w:pPr>
    </w:p>
    <w:p w14:paraId="4A4DFEF8" w14:textId="77777777" w:rsidR="00EA5FDD" w:rsidRDefault="00250F4B">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Default="00EA5FDD">
      <w:pPr>
        <w:pStyle w:val="ParaText"/>
        <w:spacing w:before="0" w:after="0" w:line="276" w:lineRule="auto"/>
        <w:ind w:left="0"/>
        <w:jc w:val="left"/>
      </w:pPr>
    </w:p>
    <w:p w14:paraId="4A4DFEFA" w14:textId="77777777" w:rsidR="00EA5FDD" w:rsidRDefault="00250F4B">
      <w:pPr>
        <w:pStyle w:val="ParaText"/>
        <w:spacing w:before="0" w:after="0" w:line="276" w:lineRule="auto"/>
        <w:ind w:left="360"/>
        <w:jc w:val="left"/>
      </w:pPr>
      <w:r>
        <w:t>Interconnection Base Case Data shall include information subject to the confidentiality provisions in GIDAP Section 15.1 and GIDAP BPM Section 13.  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Default="00EA5FDD">
      <w:pPr>
        <w:pStyle w:val="ParaText"/>
        <w:spacing w:before="0" w:after="0" w:line="276" w:lineRule="auto"/>
        <w:ind w:left="360"/>
        <w:jc w:val="left"/>
      </w:pPr>
    </w:p>
    <w:p w14:paraId="4A4DFEFC" w14:textId="77777777" w:rsidR="00EA5FDD" w:rsidRDefault="00250F4B">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4A4DFEFD" w14:textId="77777777" w:rsidR="00EA5FDD" w:rsidRDefault="00EA5FDD">
      <w:pPr>
        <w:pStyle w:val="ParaText"/>
        <w:spacing w:before="0" w:after="0" w:line="276" w:lineRule="auto"/>
        <w:ind w:left="360"/>
        <w:jc w:val="left"/>
      </w:pPr>
    </w:p>
    <w:p w14:paraId="4A4DFEFE" w14:textId="77777777" w:rsidR="00EA5FDD" w:rsidRDefault="00250F4B">
      <w:pPr>
        <w:pStyle w:val="ParaText"/>
        <w:spacing w:before="0" w:after="0" w:line="276" w:lineRule="auto"/>
        <w:ind w:left="360"/>
        <w:jc w:val="left"/>
      </w:pPr>
      <w:r>
        <w:t xml:space="preserve">The CAISO posts information to its secured Website to protect confidential information.  Confidential information includes information that is specified under GIDAP Section 15.1 as confidential information (primarily information provided by an Interconnection Customer which is proprietary to the Interconnection Customer) </w:t>
      </w:r>
      <w:proofErr w:type="gramStart"/>
      <w:r>
        <w:t>and also</w:t>
      </w:r>
      <w:proofErr w:type="gramEnd"/>
      <w:r>
        <w:t xml:space="preserve"> includes Critical Energy Infrastructure Information (CEII).  In discussing CEII on its website, FERC defines CEII as follows:</w:t>
      </w:r>
    </w:p>
    <w:p w14:paraId="4A4DFEFF" w14:textId="77777777" w:rsidR="00EA5FDD" w:rsidRDefault="00EA5FDD">
      <w:pPr>
        <w:pStyle w:val="ParaText"/>
        <w:spacing w:before="0" w:after="0" w:line="276" w:lineRule="auto"/>
        <w:ind w:left="360"/>
        <w:jc w:val="left"/>
      </w:pPr>
    </w:p>
    <w:p w14:paraId="4A4DFF00" w14:textId="77777777" w:rsidR="00EA5FDD" w:rsidRDefault="00250F4B">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 </w:t>
      </w:r>
    </w:p>
    <w:p w14:paraId="4A4DFF02" w14:textId="77777777" w:rsidR="00EA5FDD" w:rsidRDefault="00250F4B">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4A4DFF03"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4A4DFF04"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4A4DFF05"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6"/>
      </w:r>
    </w:p>
    <w:p w14:paraId="4A4DFF06" w14:textId="77777777" w:rsidR="00EA5FDD" w:rsidRDefault="00EA5FDD">
      <w:pPr>
        <w:pStyle w:val="ParaText"/>
        <w:spacing w:before="0" w:after="0" w:line="276" w:lineRule="auto"/>
        <w:rPr>
          <w:rFonts w:cs="Arial"/>
          <w:sz w:val="20"/>
          <w:szCs w:val="22"/>
        </w:rPr>
      </w:pPr>
    </w:p>
    <w:p w14:paraId="4A4DFF07" w14:textId="77777777" w:rsidR="00EA5FDD" w:rsidRDefault="00250F4B">
      <w:pPr>
        <w:pStyle w:val="ParaText"/>
        <w:spacing w:before="0" w:after="0" w:line="276" w:lineRule="auto"/>
        <w:ind w:left="720"/>
        <w:rPr>
          <w:szCs w:val="22"/>
        </w:rPr>
      </w:pPr>
      <w:r>
        <w:lastRenderedPageBreak/>
        <w:t>The following information has been identified by FERC as comprising CEII information per FERC Form No. 715</w:t>
      </w:r>
      <w:r>
        <w:rPr>
          <w:szCs w:val="22"/>
        </w:rPr>
        <w:t>.</w:t>
      </w:r>
    </w:p>
    <w:p w14:paraId="4A4DFF08" w14:textId="77777777" w:rsidR="00EA5FDD" w:rsidRDefault="00EA5FDD">
      <w:pPr>
        <w:pStyle w:val="ParaText"/>
        <w:spacing w:before="0" w:after="0" w:line="276" w:lineRule="auto"/>
        <w:ind w:left="360"/>
        <w:rPr>
          <w:szCs w:val="22"/>
        </w:rPr>
      </w:pPr>
    </w:p>
    <w:p w14:paraId="4A4DFF09" w14:textId="77777777" w:rsidR="00EA5FDD" w:rsidRDefault="00250F4B">
      <w:pPr>
        <w:pStyle w:val="ListParagraph"/>
        <w:numPr>
          <w:ilvl w:val="0"/>
          <w:numId w:val="11"/>
        </w:numPr>
        <w:spacing w:before="0" w:after="0"/>
        <w:ind w:left="1440"/>
        <w:rPr>
          <w:rFonts w:cs="Arial"/>
        </w:rPr>
      </w:pPr>
      <w:r>
        <w:rPr>
          <w:rFonts w:cs="Arial"/>
        </w:rPr>
        <w:t>Power Flow Base Cases;</w:t>
      </w:r>
    </w:p>
    <w:p w14:paraId="4A4DFF0A" w14:textId="77777777" w:rsidR="00EA5FDD" w:rsidRDefault="00250F4B">
      <w:pPr>
        <w:pStyle w:val="ListParagraph"/>
        <w:numPr>
          <w:ilvl w:val="0"/>
          <w:numId w:val="11"/>
        </w:numPr>
        <w:spacing w:before="0" w:after="0"/>
        <w:ind w:left="1440"/>
        <w:rPr>
          <w:rFonts w:cs="Arial"/>
        </w:rPr>
      </w:pPr>
      <w:r>
        <w:rPr>
          <w:rFonts w:cs="Arial"/>
        </w:rPr>
        <w:t>Transmitting Utility Maps and Diagrams;</w:t>
      </w:r>
    </w:p>
    <w:p w14:paraId="4A4DFF0B" w14:textId="77777777" w:rsidR="00EA5FDD" w:rsidRDefault="00250F4B">
      <w:pPr>
        <w:pStyle w:val="ListParagraph"/>
        <w:numPr>
          <w:ilvl w:val="0"/>
          <w:numId w:val="11"/>
        </w:numPr>
        <w:spacing w:before="0" w:after="0"/>
        <w:ind w:left="1440"/>
        <w:rPr>
          <w:rFonts w:cs="Arial"/>
        </w:rPr>
      </w:pPr>
      <w:r>
        <w:rPr>
          <w:rFonts w:cs="Arial"/>
        </w:rPr>
        <w:t>Transmission Planning Reliability Criteria;</w:t>
      </w:r>
    </w:p>
    <w:p w14:paraId="4A4DFF0C" w14:textId="77777777" w:rsidR="00EA5FDD" w:rsidRDefault="00250F4B">
      <w:pPr>
        <w:pStyle w:val="ListParagraph"/>
        <w:numPr>
          <w:ilvl w:val="0"/>
          <w:numId w:val="11"/>
        </w:numPr>
        <w:spacing w:before="0" w:after="0"/>
        <w:ind w:left="1440"/>
        <w:rPr>
          <w:rFonts w:cs="Arial"/>
        </w:rPr>
      </w:pPr>
      <w:r>
        <w:rPr>
          <w:rFonts w:cs="Arial"/>
        </w:rPr>
        <w:t>Transmission Planning Assessment Practices; and</w:t>
      </w:r>
    </w:p>
    <w:p w14:paraId="4A4DFF0D" w14:textId="77777777" w:rsidR="00EA5FDD" w:rsidRDefault="00250F4B">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7"/>
      </w:r>
      <w:r>
        <w:rPr>
          <w:rFonts w:cs="Arial"/>
        </w:rPr>
        <w:t xml:space="preserve"> </w:t>
      </w:r>
    </w:p>
    <w:p w14:paraId="4A4DFF0E" w14:textId="77777777" w:rsidR="00EA5FDD" w:rsidRDefault="00EA5FDD">
      <w:pPr>
        <w:pStyle w:val="ListParagraph"/>
        <w:spacing w:before="0" w:after="0"/>
        <w:ind w:left="1440"/>
        <w:rPr>
          <w:rFonts w:cs="Arial"/>
        </w:rPr>
      </w:pPr>
    </w:p>
    <w:p w14:paraId="4A4DFF0F" w14:textId="77777777" w:rsidR="00EA5FDD" w:rsidRDefault="00250F4B">
      <w:pPr>
        <w:pStyle w:val="ParaText"/>
        <w:spacing w:before="0" w:after="0" w:line="276" w:lineRule="auto"/>
        <w:ind w:left="360"/>
        <w:rPr>
          <w:szCs w:val="22"/>
        </w:rPr>
      </w:pPr>
      <w:r>
        <w:rPr>
          <w:szCs w:val="22"/>
        </w:rPr>
        <w:t>The CAISO will post the following study data to the CAISO’s secured Market Participant Portal:</w:t>
      </w:r>
    </w:p>
    <w:p w14:paraId="4A4DFF10" w14:textId="77777777" w:rsidR="00EA5FDD" w:rsidRDefault="00250F4B">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4A4DFF11" w14:textId="77777777" w:rsidR="00EA5FDD" w:rsidRDefault="00250F4B">
      <w:pPr>
        <w:pStyle w:val="ListParagraph"/>
        <w:numPr>
          <w:ilvl w:val="0"/>
          <w:numId w:val="11"/>
        </w:numPr>
        <w:tabs>
          <w:tab w:val="left" w:pos="1080"/>
        </w:tabs>
        <w:spacing w:before="0" w:after="0"/>
        <w:ind w:left="1440"/>
        <w:rPr>
          <w:rFonts w:cs="Arial"/>
        </w:rPr>
      </w:pPr>
      <w:r>
        <w:rPr>
          <w:rFonts w:cs="Arial"/>
        </w:rPr>
        <w:t>Reliability assessment base cases with identified network upgrades needed;</w:t>
      </w:r>
    </w:p>
    <w:p w14:paraId="4A4DFF12" w14:textId="77777777" w:rsidR="00EA5FDD" w:rsidRDefault="00250F4B">
      <w:pPr>
        <w:pStyle w:val="ListParagraph"/>
        <w:numPr>
          <w:ilvl w:val="0"/>
          <w:numId w:val="11"/>
        </w:numPr>
        <w:tabs>
          <w:tab w:val="left" w:pos="1080"/>
        </w:tabs>
        <w:spacing w:before="0" w:after="0"/>
        <w:ind w:left="1440"/>
        <w:rPr>
          <w:rFonts w:cs="Arial"/>
        </w:rPr>
      </w:pPr>
      <w:r>
        <w:rPr>
          <w:rFonts w:cs="Arial"/>
        </w:rPr>
        <w:t>Short Circuit Duty base cases;</w:t>
      </w:r>
    </w:p>
    <w:p w14:paraId="4A4DFF13" w14:textId="77777777" w:rsidR="00EA5FDD" w:rsidRDefault="00250F4B">
      <w:pPr>
        <w:pStyle w:val="ListParagraph"/>
        <w:numPr>
          <w:ilvl w:val="0"/>
          <w:numId w:val="11"/>
        </w:numPr>
        <w:tabs>
          <w:tab w:val="left" w:pos="1080"/>
        </w:tabs>
        <w:spacing w:before="0" w:after="0"/>
        <w:ind w:left="1440"/>
        <w:rPr>
          <w:rFonts w:cs="Arial"/>
        </w:rPr>
      </w:pPr>
      <w:r>
        <w:rPr>
          <w:rFonts w:cs="Arial"/>
        </w:rPr>
        <w:t>Group study reports; and</w:t>
      </w:r>
    </w:p>
    <w:p w14:paraId="4A4DFF14" w14:textId="77777777" w:rsidR="00EA5FDD" w:rsidRDefault="00250F4B">
      <w:pPr>
        <w:pStyle w:val="ListParagraph"/>
        <w:numPr>
          <w:ilvl w:val="0"/>
          <w:numId w:val="11"/>
        </w:numPr>
        <w:tabs>
          <w:tab w:val="left" w:pos="1080"/>
        </w:tabs>
        <w:spacing w:before="0" w:after="0"/>
        <w:ind w:left="1440"/>
        <w:rPr>
          <w:rFonts w:cs="Arial"/>
        </w:rPr>
      </w:pPr>
      <w:r>
        <w:rPr>
          <w:rFonts w:cs="Arial"/>
        </w:rPr>
        <w:t>Contingency lists</w:t>
      </w:r>
    </w:p>
    <w:p w14:paraId="4A4DFF15" w14:textId="77777777" w:rsidR="00EA5FDD" w:rsidRDefault="00EA5FDD">
      <w:pPr>
        <w:pStyle w:val="ListParagraph"/>
        <w:tabs>
          <w:tab w:val="left" w:pos="1080"/>
        </w:tabs>
        <w:spacing w:before="0" w:after="0"/>
        <w:ind w:left="1440"/>
        <w:rPr>
          <w:rFonts w:cs="Arial"/>
        </w:rPr>
      </w:pPr>
    </w:p>
    <w:p w14:paraId="4A4DFF16" w14:textId="77777777" w:rsidR="00EA5FDD" w:rsidRDefault="00250F4B">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4A4DFF17" w14:textId="77777777" w:rsidR="00EA5FDD" w:rsidRDefault="00EA5FDD">
      <w:pPr>
        <w:pStyle w:val="ParaText"/>
        <w:tabs>
          <w:tab w:val="left" w:pos="1080"/>
        </w:tabs>
        <w:spacing w:before="0" w:after="0" w:line="276" w:lineRule="auto"/>
        <w:ind w:left="720"/>
        <w:rPr>
          <w:szCs w:val="22"/>
        </w:rPr>
      </w:pPr>
    </w:p>
    <w:p w14:paraId="4A4DFF18" w14:textId="77777777" w:rsidR="00EA5FDD" w:rsidRDefault="00250F4B">
      <w:pPr>
        <w:pStyle w:val="ParaText"/>
        <w:spacing w:before="0" w:after="0" w:line="276" w:lineRule="auto"/>
        <w:ind w:left="360"/>
        <w:jc w:val="left"/>
        <w:rPr>
          <w:szCs w:val="22"/>
        </w:rPr>
      </w:pPr>
      <w:r>
        <w:rPr>
          <w:szCs w:val="22"/>
        </w:rPr>
        <w:t>The CAISO will post to the CAISO Website any deviations from the study timelines under the GIDAP.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The CAISO attempts to post as soon as possible after the studies are completed.</w:t>
      </w:r>
    </w:p>
    <w:p w14:paraId="4A4DFF19" w14:textId="77777777" w:rsidR="00EA5FDD" w:rsidRDefault="00EA5FDD">
      <w:pPr>
        <w:pStyle w:val="ParaText"/>
        <w:spacing w:before="0" w:after="0" w:line="276" w:lineRule="auto"/>
        <w:ind w:left="360"/>
        <w:rPr>
          <w:szCs w:val="22"/>
        </w:rPr>
      </w:pPr>
    </w:p>
    <w:p w14:paraId="4A4DFF1A" w14:textId="77777777" w:rsidR="00EA5FDD" w:rsidRDefault="00250F4B">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Default="00EA5FDD">
      <w:pPr>
        <w:autoSpaceDE w:val="0"/>
        <w:autoSpaceDN w:val="0"/>
        <w:adjustRightInd w:val="0"/>
        <w:spacing w:line="276" w:lineRule="auto"/>
        <w:rPr>
          <w:rFonts w:cs="Arial"/>
          <w:bCs/>
        </w:rPr>
      </w:pPr>
    </w:p>
    <w:p w14:paraId="4A4DFF1C" w14:textId="77777777" w:rsidR="00EA5FDD" w:rsidRDefault="00250F4B">
      <w:pPr>
        <w:pStyle w:val="ListParagraph"/>
        <w:numPr>
          <w:ilvl w:val="0"/>
          <w:numId w:val="11"/>
        </w:numPr>
        <w:tabs>
          <w:tab w:val="left" w:pos="1080"/>
        </w:tabs>
        <w:spacing w:before="0" w:after="0"/>
        <w:ind w:left="1440"/>
        <w:rPr>
          <w:rFonts w:cs="Arial"/>
        </w:rPr>
      </w:pPr>
      <w:r>
        <w:rPr>
          <w:rFonts w:cs="Arial"/>
        </w:rPr>
        <w:t xml:space="preserve">Planning </w:t>
      </w:r>
    </w:p>
    <w:p w14:paraId="4A4DFF1D" w14:textId="77777777" w:rsidR="00EA5FDD" w:rsidRDefault="00250F4B">
      <w:pPr>
        <w:pStyle w:val="ListParagraph"/>
        <w:numPr>
          <w:ilvl w:val="0"/>
          <w:numId w:val="11"/>
        </w:numPr>
        <w:tabs>
          <w:tab w:val="left" w:pos="1080"/>
        </w:tabs>
        <w:spacing w:before="0" w:after="0"/>
        <w:ind w:left="1440"/>
        <w:rPr>
          <w:rFonts w:cs="Arial"/>
        </w:rPr>
      </w:pPr>
      <w:r>
        <w:rPr>
          <w:rFonts w:cs="Arial"/>
        </w:rPr>
        <w:t>Transmission Planning</w:t>
      </w:r>
    </w:p>
    <w:p w14:paraId="4A4DFF1E" w14:textId="77777777" w:rsidR="00EA5FDD" w:rsidRDefault="00250F4B">
      <w:pPr>
        <w:pStyle w:val="ListParagraph"/>
        <w:numPr>
          <w:ilvl w:val="0"/>
          <w:numId w:val="11"/>
        </w:numPr>
        <w:tabs>
          <w:tab w:val="left" w:pos="1080"/>
        </w:tabs>
        <w:spacing w:before="0" w:after="0"/>
        <w:ind w:left="1440"/>
      </w:pPr>
      <w:r>
        <w:rPr>
          <w:rFonts w:cs="Arial"/>
        </w:rPr>
        <w:t>Regional Transmission NDA</w:t>
      </w:r>
    </w:p>
    <w:p w14:paraId="4A4DFF1F" w14:textId="77777777" w:rsidR="00EA5FDD" w:rsidRDefault="00250F4B">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4A4DFF20" w14:textId="77777777" w:rsidR="00EA5FDD" w:rsidRDefault="00250F4B">
      <w:pPr>
        <w:pStyle w:val="Heading1"/>
      </w:pPr>
      <w:bookmarkStart w:id="110" w:name="_Toc23173093"/>
      <w:bookmarkStart w:id="111" w:name="_Toc23173094"/>
      <w:bookmarkStart w:id="112" w:name="_Toc15890580"/>
      <w:bookmarkStart w:id="113" w:name="_Toc23173095"/>
      <w:bookmarkStart w:id="114" w:name="_Toc43896575"/>
      <w:bookmarkEnd w:id="110"/>
      <w:bookmarkEnd w:id="111"/>
      <w:r>
        <w:t>Summary of Available Study Tracks and Application Deadlines</w:t>
      </w:r>
      <w:bookmarkEnd w:id="112"/>
      <w:bookmarkEnd w:id="113"/>
      <w:bookmarkEnd w:id="114"/>
    </w:p>
    <w:p w14:paraId="4A4DFF21" w14:textId="77777777" w:rsidR="00EA5FDD" w:rsidRDefault="00250F4B">
      <w:pPr>
        <w:pStyle w:val="Heading2"/>
        <w:rPr>
          <w:lang w:val="en-US"/>
        </w:rPr>
      </w:pPr>
      <w:bookmarkStart w:id="115" w:name="_Toc15890581"/>
      <w:bookmarkStart w:id="116" w:name="_Toc23173096"/>
      <w:bookmarkStart w:id="117" w:name="_Toc43896576"/>
      <w:r>
        <w:t>Cluster Study Process</w:t>
      </w:r>
      <w:bookmarkEnd w:id="115"/>
      <w:bookmarkEnd w:id="116"/>
      <w:bookmarkEnd w:id="117"/>
    </w:p>
    <w:p w14:paraId="4A4DFF22" w14:textId="77777777" w:rsidR="00EA5FDD" w:rsidRDefault="00250F4B">
      <w:pPr>
        <w:pStyle w:val="Default"/>
        <w:ind w:left="360"/>
        <w:rPr>
          <w:sz w:val="22"/>
          <w:szCs w:val="22"/>
        </w:rPr>
      </w:pPr>
      <w:r>
        <w:rPr>
          <w:sz w:val="22"/>
          <w:szCs w:val="22"/>
        </w:rPr>
        <w:t xml:space="preserve">Under the GIDAP, the interconnection study process for Interconnection Requests in a Queue Cluster consist of a Phase I Interconnection Study, a Phase II Interconnection Study, a TP Deliverability allocation study, and an annual reassessment. </w:t>
      </w:r>
    </w:p>
    <w:p w14:paraId="4A4DFF23" w14:textId="77777777" w:rsidR="00EA5FDD" w:rsidRDefault="00250F4B">
      <w:pPr>
        <w:pStyle w:val="Heading3"/>
        <w:ind w:left="1440"/>
        <w:rPr>
          <w:lang w:val="en-US"/>
        </w:rPr>
      </w:pPr>
      <w:bookmarkStart w:id="118" w:name="_Toc15890582"/>
      <w:bookmarkStart w:id="119" w:name="_Toc23173097"/>
      <w:bookmarkStart w:id="120" w:name="_Toc43896577"/>
      <w:r>
        <w:t>Notice of Open Application Window</w:t>
      </w:r>
      <w:bookmarkEnd w:id="118"/>
      <w:bookmarkEnd w:id="119"/>
      <w:bookmarkEnd w:id="120"/>
    </w:p>
    <w:p w14:paraId="4A4DFF24" w14:textId="77777777" w:rsidR="00EA5FDD" w:rsidRDefault="00EA5FDD">
      <w:pPr>
        <w:rPr>
          <w:lang w:eastAsia="x-none"/>
        </w:rPr>
      </w:pPr>
    </w:p>
    <w:p w14:paraId="4A4DFF25" w14:textId="1C3BA2F0" w:rsidR="00EA5FDD" w:rsidRDefault="00250F4B" w:rsidP="001925EA">
      <w:pPr>
        <w:pStyle w:val="Default"/>
        <w:ind w:left="720"/>
        <w:rPr>
          <w:sz w:val="22"/>
          <w:szCs w:val="22"/>
        </w:rPr>
      </w:pPr>
      <w:r>
        <w:rPr>
          <w:sz w:val="22"/>
          <w:szCs w:val="22"/>
        </w:rPr>
        <w:t>The Cluster Application Window will open on April 1 and close on April 15 of each year.</w:t>
      </w:r>
      <w:r>
        <w:rPr>
          <w:rStyle w:val="FootnoteReference"/>
          <w:sz w:val="22"/>
          <w:szCs w:val="22"/>
        </w:rPr>
        <w:footnoteReference w:id="8"/>
      </w:r>
      <w:r>
        <w:rPr>
          <w:sz w:val="22"/>
          <w:szCs w:val="22"/>
        </w:rPr>
        <w:t xml:space="preserve">  The CAISO will issue a Market Notice approximately </w:t>
      </w:r>
      <w:r w:rsidR="005755B5">
        <w:rPr>
          <w:sz w:val="22"/>
          <w:szCs w:val="22"/>
        </w:rPr>
        <w:t>thirty (</w:t>
      </w:r>
      <w:r>
        <w:rPr>
          <w:sz w:val="22"/>
          <w:szCs w:val="22"/>
        </w:rPr>
        <w:t>30</w:t>
      </w:r>
      <w:r w:rsidR="005755B5">
        <w:rPr>
          <w:sz w:val="22"/>
          <w:szCs w:val="22"/>
        </w:rPr>
        <w:t>)</w:t>
      </w:r>
      <w:r>
        <w:rPr>
          <w:sz w:val="22"/>
          <w:szCs w:val="22"/>
        </w:rPr>
        <w:t xml:space="preserve"> calendar days prior to the opening of the Cluster Application Window.</w:t>
      </w:r>
    </w:p>
    <w:p w14:paraId="4A4DFF26" w14:textId="77777777" w:rsidR="00EA5FDD" w:rsidRDefault="00250F4B">
      <w:pPr>
        <w:pStyle w:val="Heading2"/>
        <w:rPr>
          <w:lang w:val="en-US"/>
        </w:rPr>
      </w:pPr>
      <w:bookmarkStart w:id="121" w:name="_Toc15890583"/>
      <w:bookmarkStart w:id="122" w:name="_Toc23173098"/>
      <w:bookmarkStart w:id="123" w:name="_Toc43896578"/>
      <w:r>
        <w:t>Independent Study Process (ISP)</w:t>
      </w:r>
      <w:bookmarkEnd w:id="121"/>
      <w:bookmarkEnd w:id="122"/>
      <w:bookmarkEnd w:id="123"/>
    </w:p>
    <w:p w14:paraId="4A4DFF27" w14:textId="77777777" w:rsidR="00EA5FDD" w:rsidRDefault="00EA5FDD">
      <w:pPr>
        <w:rPr>
          <w:lang w:eastAsia="x-none"/>
        </w:rPr>
      </w:pPr>
    </w:p>
    <w:p w14:paraId="4A4DFF28" w14:textId="77777777" w:rsidR="00EA5FDD" w:rsidRDefault="00250F4B">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  To qualify under the ISP, the Interconnection Customer must provide, along with its Interconnection Request, an objective demonstration that inclusion in a Queue Cluster will not accommodate the desired Commercial Operation Date for the Generating Facility.  As part of this demonstration, the Interconnection Customer must show that the desired Commercial Operation Date is physically and commercially achievable, by demonstrating specific criteria.</w:t>
      </w:r>
    </w:p>
    <w:p w14:paraId="4A4DFF29" w14:textId="77777777" w:rsidR="00EA5FDD" w:rsidRDefault="00EA5FDD">
      <w:pPr>
        <w:pStyle w:val="Default"/>
        <w:ind w:left="360"/>
        <w:rPr>
          <w:sz w:val="22"/>
          <w:szCs w:val="22"/>
        </w:rPr>
      </w:pPr>
    </w:p>
    <w:p w14:paraId="4A4DFF2A" w14:textId="77777777" w:rsidR="00EA5FDD" w:rsidRDefault="00250F4B">
      <w:pPr>
        <w:pStyle w:val="Default"/>
        <w:ind w:left="360"/>
        <w:rPr>
          <w:sz w:val="22"/>
          <w:szCs w:val="22"/>
        </w:rPr>
      </w:pPr>
      <w:r>
        <w:rPr>
          <w:sz w:val="22"/>
          <w:szCs w:val="22"/>
        </w:rPr>
        <w:t xml:space="preserve">Alternatively, projects </w:t>
      </w:r>
      <w:proofErr w:type="gramStart"/>
      <w:r>
        <w:rPr>
          <w:sz w:val="22"/>
          <w:szCs w:val="22"/>
        </w:rPr>
        <w:t>repowering</w:t>
      </w:r>
      <w:proofErr w:type="gramEnd"/>
      <w:r>
        <w:rPr>
          <w:sz w:val="22"/>
          <w:szCs w:val="22"/>
        </w:rPr>
        <w:t xml:space="preserve"> or reconfiguring capacity of less than 5 MW may qualify for the ISP.</w:t>
      </w:r>
    </w:p>
    <w:p w14:paraId="4A4DFF2B" w14:textId="77777777" w:rsidR="00EA5FDD" w:rsidRDefault="00EA5FDD">
      <w:pPr>
        <w:pStyle w:val="Default"/>
        <w:ind w:left="360"/>
        <w:rPr>
          <w:sz w:val="22"/>
          <w:szCs w:val="22"/>
        </w:rPr>
      </w:pPr>
    </w:p>
    <w:p w14:paraId="4A4DFF2C" w14:textId="0CE84B24" w:rsidR="00EA5FDD" w:rsidRDefault="00250F4B">
      <w:pPr>
        <w:pStyle w:val="Default"/>
        <w:ind w:left="360"/>
        <w:rPr>
          <w:sz w:val="22"/>
          <w:szCs w:val="22"/>
        </w:rPr>
      </w:pPr>
      <w:r>
        <w:rPr>
          <w:sz w:val="22"/>
          <w:szCs w:val="22"/>
        </w:rPr>
        <w:t xml:space="preserve">If the Project meets the Independent Study criteria, the Reliability Assessment is performed separately.  Completion of the Upgrades identified in that study is </w:t>
      </w:r>
      <w:proofErr w:type="gramStart"/>
      <w:r>
        <w:rPr>
          <w:sz w:val="22"/>
          <w:szCs w:val="22"/>
        </w:rPr>
        <w:t>sufficient</w:t>
      </w:r>
      <w:proofErr w:type="gramEnd"/>
      <w:r>
        <w:rPr>
          <w:sz w:val="22"/>
          <w:szCs w:val="22"/>
        </w:rPr>
        <w:t xml:space="preserve"> for the Project to operate with Energy-Only Deliverability Status.  If the Interconnection Customer seeks Full or Partial Capacity Deliverability Status, then the </w:t>
      </w:r>
      <w:ins w:id="124" w:author="Zhu, Songzhe" w:date="2020-09-16T11:10:00Z">
        <w:r w:rsidR="00743C1D">
          <w:rPr>
            <w:sz w:val="22"/>
            <w:szCs w:val="22"/>
          </w:rPr>
          <w:t xml:space="preserve">On-Peak </w:t>
        </w:r>
      </w:ins>
      <w:r>
        <w:rPr>
          <w:sz w:val="22"/>
          <w:szCs w:val="22"/>
        </w:rPr>
        <w:t>Deliverability Assessment is performed in conjunction with the next cluster.</w:t>
      </w:r>
      <w:del w:id="125" w:author="Zhu, Songzhe" w:date="2020-09-16T11:10:00Z">
        <w:r w:rsidDel="00743C1D">
          <w:rPr>
            <w:sz w:val="22"/>
            <w:szCs w:val="22"/>
          </w:rPr>
          <w:delText xml:space="preserve"> </w:delText>
        </w:r>
      </w:del>
      <w:r>
        <w:rPr>
          <w:sz w:val="22"/>
          <w:szCs w:val="22"/>
        </w:rPr>
        <w:t xml:space="preserve"> </w:t>
      </w:r>
      <w:ins w:id="126" w:author="Zhu, Songzhe" w:date="2020-09-16T10:24:00Z">
        <w:r w:rsidR="007B2750">
          <w:rPr>
            <w:sz w:val="22"/>
            <w:szCs w:val="22"/>
          </w:rPr>
          <w:t xml:space="preserve">If the Interconnection Customer requests Off-Peak </w:t>
        </w:r>
        <w:r w:rsidR="007B2750">
          <w:rPr>
            <w:sz w:val="22"/>
            <w:szCs w:val="22"/>
          </w:rPr>
          <w:lastRenderedPageBreak/>
          <w:t xml:space="preserve">Deliverability Status, then the </w:t>
        </w:r>
      </w:ins>
      <w:ins w:id="127" w:author="Zhu, Songzhe" w:date="2020-09-16T10:25:00Z">
        <w:r w:rsidR="00743C1D">
          <w:rPr>
            <w:sz w:val="22"/>
            <w:szCs w:val="22"/>
          </w:rPr>
          <w:t>Off-P</w:t>
        </w:r>
        <w:r w:rsidR="007B2750">
          <w:rPr>
            <w:sz w:val="22"/>
            <w:szCs w:val="22"/>
          </w:rPr>
          <w:t xml:space="preserve">eak </w:t>
        </w:r>
      </w:ins>
      <w:ins w:id="128" w:author="Zhu, Songzhe" w:date="2020-09-16T11:11:00Z">
        <w:r w:rsidR="00743C1D">
          <w:rPr>
            <w:sz w:val="22"/>
            <w:szCs w:val="22"/>
          </w:rPr>
          <w:t>D</w:t>
        </w:r>
      </w:ins>
      <w:ins w:id="129" w:author="Zhu, Songzhe" w:date="2020-09-16T10:24:00Z">
        <w:r w:rsidR="007B2750">
          <w:rPr>
            <w:sz w:val="22"/>
            <w:szCs w:val="22"/>
          </w:rPr>
          <w:t xml:space="preserve">eliverability </w:t>
        </w:r>
      </w:ins>
      <w:ins w:id="130" w:author="Zhu, Songzhe" w:date="2020-09-16T11:11:00Z">
        <w:r w:rsidR="00743C1D">
          <w:rPr>
            <w:sz w:val="22"/>
            <w:szCs w:val="22"/>
          </w:rPr>
          <w:t>A</w:t>
        </w:r>
      </w:ins>
      <w:ins w:id="131" w:author="Zhu, Songzhe" w:date="2020-09-16T10:24:00Z">
        <w:r w:rsidR="007B2750">
          <w:rPr>
            <w:sz w:val="22"/>
            <w:szCs w:val="22"/>
          </w:rPr>
          <w:t>ssessment is performed in conjunction with the next cluster.</w:t>
        </w:r>
      </w:ins>
    </w:p>
    <w:p w14:paraId="4A4DFF2D" w14:textId="77777777" w:rsidR="00EA5FDD" w:rsidRDefault="00250F4B">
      <w:pPr>
        <w:pStyle w:val="Heading2"/>
        <w:rPr>
          <w:lang w:val="en-US"/>
        </w:rPr>
      </w:pPr>
      <w:bookmarkStart w:id="132" w:name="_Toc23173099"/>
      <w:bookmarkStart w:id="133" w:name="_Toc15890584"/>
      <w:bookmarkStart w:id="134" w:name="_Toc23173100"/>
      <w:bookmarkStart w:id="135" w:name="_Toc43896579"/>
      <w:bookmarkEnd w:id="132"/>
      <w:r>
        <w:t>Fast Track Process</w:t>
      </w:r>
      <w:bookmarkEnd w:id="133"/>
      <w:bookmarkEnd w:id="134"/>
      <w:bookmarkEnd w:id="135"/>
      <w:r>
        <w:rPr>
          <w:sz w:val="20"/>
          <w:szCs w:val="20"/>
        </w:rPr>
        <w:t xml:space="preserve"> </w:t>
      </w:r>
    </w:p>
    <w:p w14:paraId="4A4DFF2E" w14:textId="77777777" w:rsidR="00EA5FDD" w:rsidRDefault="00EA5FDD">
      <w:pPr>
        <w:pStyle w:val="Default"/>
        <w:ind w:left="360"/>
        <w:rPr>
          <w:sz w:val="20"/>
          <w:szCs w:val="20"/>
        </w:rPr>
      </w:pPr>
    </w:p>
    <w:p w14:paraId="4A4DFF2F" w14:textId="77777777" w:rsidR="00EA5FDD" w:rsidRDefault="00250F4B">
      <w:pPr>
        <w:pStyle w:val="Default"/>
        <w:ind w:left="360"/>
        <w:rPr>
          <w:sz w:val="22"/>
          <w:szCs w:val="22"/>
        </w:rPr>
      </w:pPr>
      <w:r>
        <w:rPr>
          <w:sz w:val="22"/>
          <w:szCs w:val="22"/>
        </w:rPr>
        <w:t xml:space="preserve">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  </w:t>
      </w:r>
    </w:p>
    <w:p w14:paraId="4A4DFF30" w14:textId="77777777" w:rsidR="00EA5FDD" w:rsidRDefault="00EA5FDD">
      <w:pPr>
        <w:pStyle w:val="Default"/>
        <w:ind w:left="360"/>
        <w:rPr>
          <w:sz w:val="22"/>
          <w:szCs w:val="22"/>
        </w:rPr>
      </w:pPr>
    </w:p>
    <w:p w14:paraId="4A4DFF31" w14:textId="77777777" w:rsidR="00EA5FDD" w:rsidRDefault="00250F4B">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Default="00EA5FDD">
      <w:pPr>
        <w:pStyle w:val="Default"/>
        <w:ind w:left="360"/>
        <w:rPr>
          <w:sz w:val="22"/>
          <w:szCs w:val="22"/>
        </w:rPr>
      </w:pPr>
    </w:p>
    <w:p w14:paraId="4A4DFF33" w14:textId="77777777" w:rsidR="00EA5FDD" w:rsidRDefault="00250F4B">
      <w:pPr>
        <w:pStyle w:val="Default"/>
        <w:ind w:left="360"/>
        <w:rPr>
          <w:sz w:val="22"/>
          <w:szCs w:val="22"/>
        </w:rPr>
      </w:pPr>
      <w:r>
        <w:rPr>
          <w:sz w:val="22"/>
          <w:szCs w:val="22"/>
        </w:rPr>
        <w:t>Alternatively, “Behind-the-Meter” capacity additions meeting the criteria in GIDAP Section 5 may also proceed under the Fast Track process.</w:t>
      </w:r>
    </w:p>
    <w:p w14:paraId="4A4DFF35" w14:textId="77777777" w:rsidR="00EA5FDD" w:rsidRDefault="00250F4B">
      <w:pPr>
        <w:pStyle w:val="Heading2"/>
        <w:rPr>
          <w:lang w:val="en-US"/>
        </w:rPr>
      </w:pPr>
      <w:bookmarkStart w:id="136" w:name="_Toc15890585"/>
      <w:bookmarkStart w:id="137" w:name="_Toc23173101"/>
      <w:bookmarkStart w:id="138" w:name="_Toc43896580"/>
      <w:r>
        <w:t>10 kW Inverter Process</w:t>
      </w:r>
      <w:bookmarkEnd w:id="136"/>
      <w:bookmarkEnd w:id="137"/>
      <w:bookmarkEnd w:id="138"/>
    </w:p>
    <w:p w14:paraId="4A4DFF36" w14:textId="77777777" w:rsidR="00EA5FDD" w:rsidRDefault="00250F4B">
      <w:pPr>
        <w:pStyle w:val="Default"/>
        <w:ind w:left="360"/>
        <w:rPr>
          <w:sz w:val="22"/>
          <w:szCs w:val="22"/>
        </w:rPr>
      </w:pPr>
      <w:r>
        <w:rPr>
          <w:sz w:val="22"/>
          <w:szCs w:val="22"/>
        </w:rPr>
        <w:t>As stated above, the Fast Track Process track includes the 10 kW Inverter Process track.  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Default="00250F4B">
      <w:pPr>
        <w:pStyle w:val="Heading2"/>
      </w:pPr>
      <w:bookmarkStart w:id="139" w:name="_Toc23173102"/>
      <w:bookmarkStart w:id="140" w:name="_Toc15890586"/>
      <w:bookmarkStart w:id="141" w:name="_Toc23173103"/>
      <w:bookmarkStart w:id="142" w:name="_Toc43896581"/>
      <w:bookmarkEnd w:id="139"/>
      <w:r>
        <w:t>Additional Deliverability Assessment Options</w:t>
      </w:r>
      <w:bookmarkEnd w:id="140"/>
      <w:bookmarkEnd w:id="141"/>
      <w:bookmarkEnd w:id="142"/>
    </w:p>
    <w:p w14:paraId="4A4DFF38" w14:textId="77777777" w:rsidR="00EA5FDD" w:rsidRDefault="00250F4B">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4A4DFF39" w14:textId="77777777" w:rsidR="00EA5FDD" w:rsidRDefault="00250F4B">
      <w:pPr>
        <w:pStyle w:val="Heading3"/>
        <w:ind w:left="1440"/>
        <w:rPr>
          <w:lang w:val="en-US"/>
        </w:rPr>
      </w:pPr>
      <w:bookmarkStart w:id="143" w:name="_Toc15890587"/>
      <w:bookmarkStart w:id="144" w:name="_Toc23173104"/>
      <w:bookmarkStart w:id="145" w:name="_Toc43896582"/>
      <w:r>
        <w:t>Participating TO Tariff Option for Full Capacity Deliverability Status</w:t>
      </w:r>
      <w:bookmarkEnd w:id="143"/>
      <w:bookmarkEnd w:id="144"/>
      <w:bookmarkEnd w:id="145"/>
    </w:p>
    <w:p w14:paraId="4A4DFF3A" w14:textId="77777777" w:rsidR="00EA5FDD" w:rsidRDefault="00250F4B">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Default="00250F4B">
      <w:pPr>
        <w:pStyle w:val="Heading3"/>
        <w:ind w:left="1440"/>
        <w:rPr>
          <w:lang w:val="en-US"/>
        </w:rPr>
      </w:pPr>
      <w:bookmarkStart w:id="146" w:name="_Toc15890588"/>
      <w:bookmarkStart w:id="147" w:name="_Toc23173105"/>
      <w:bookmarkStart w:id="148" w:name="_Toc43896583"/>
      <w:r>
        <w:t>Deliverability from Non-Participating TOs</w:t>
      </w:r>
      <w:bookmarkEnd w:id="146"/>
      <w:bookmarkEnd w:id="147"/>
      <w:bookmarkEnd w:id="148"/>
    </w:p>
    <w:p w14:paraId="4A4DFF3C" w14:textId="77777777" w:rsidR="00EA5FDD" w:rsidRDefault="00250F4B">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provisions in GIDAP BPM Section 6.6.</w:t>
      </w:r>
    </w:p>
    <w:p w14:paraId="4A4DFF3D" w14:textId="77777777" w:rsidR="00EA5FDD" w:rsidRDefault="00250F4B">
      <w:pPr>
        <w:pStyle w:val="Heading1"/>
      </w:pPr>
      <w:bookmarkStart w:id="149" w:name="_Toc23173106"/>
      <w:bookmarkStart w:id="150" w:name="_Toc15890589"/>
      <w:bookmarkStart w:id="151" w:name="_Toc23173107"/>
      <w:bookmarkStart w:id="152" w:name="_Toc43896584"/>
      <w:bookmarkEnd w:id="149"/>
      <w:r>
        <w:lastRenderedPageBreak/>
        <w:t>Interconnection Requests</w:t>
      </w:r>
      <w:bookmarkEnd w:id="150"/>
      <w:bookmarkEnd w:id="151"/>
      <w:bookmarkEnd w:id="152"/>
    </w:p>
    <w:p w14:paraId="4A4DFF3E" w14:textId="77777777" w:rsidR="00EA5FDD" w:rsidRDefault="00250F4B">
      <w:pPr>
        <w:pStyle w:val="Heading2"/>
        <w:rPr>
          <w:lang w:val="en-US"/>
        </w:rPr>
      </w:pPr>
      <w:bookmarkStart w:id="153" w:name="_Toc23173108"/>
      <w:bookmarkStart w:id="154" w:name="_Toc447617847"/>
      <w:bookmarkStart w:id="155" w:name="_Toc15890590"/>
      <w:bookmarkStart w:id="156" w:name="_Toc23173109"/>
      <w:bookmarkStart w:id="157" w:name="_Toc43896585"/>
      <w:bookmarkEnd w:id="153"/>
      <w:r>
        <w:rPr>
          <w:lang w:val="en-US"/>
        </w:rPr>
        <w:t>Submission of Interconnection Requests</w:t>
      </w:r>
      <w:bookmarkEnd w:id="154"/>
      <w:bookmarkEnd w:id="155"/>
      <w:bookmarkEnd w:id="156"/>
      <w:bookmarkEnd w:id="157"/>
    </w:p>
    <w:p w14:paraId="4A4DFF3F" w14:textId="72965982" w:rsidR="00EA5FDD" w:rsidRPr="009803E4" w:rsidRDefault="00250F4B">
      <w:pPr>
        <w:pStyle w:val="Default"/>
        <w:ind w:left="360"/>
        <w:rPr>
          <w:sz w:val="22"/>
        </w:rPr>
      </w:pPr>
      <w:r w:rsidRPr="009803E4">
        <w:rPr>
          <w:sz w:val="22"/>
        </w:rPr>
        <w:t xml:space="preserve">Electronic submission is the preferred method for Interconnection Customers to submit Interconnection Requests to the CAISO.  Section 6.1 of the </w:t>
      </w:r>
      <w:hyperlink r:id="rId19" w:history="1">
        <w:r w:rsidRPr="009803E4">
          <w:rPr>
            <w:rStyle w:val="Hyperlink"/>
            <w:sz w:val="22"/>
          </w:rPr>
          <w:t>RIMS5 User Guide</w:t>
        </w:r>
      </w:hyperlink>
      <w:r w:rsidRPr="009803E4">
        <w:rPr>
          <w:sz w:val="22"/>
        </w:rPr>
        <w:t xml:space="preserve"> outlines this process.  Following is a link to the presentation materials shown at the </w:t>
      </w:r>
      <w:proofErr w:type="spellStart"/>
      <w:r w:rsidR="00A526CB">
        <w:rPr>
          <w:sz w:val="22"/>
        </w:rPr>
        <w:t>W</w:t>
      </w:r>
      <w:r w:rsidR="00A526CB" w:rsidRPr="00DA6707">
        <w:rPr>
          <w:sz w:val="22"/>
        </w:rPr>
        <w:t>ebex</w:t>
      </w:r>
      <w:proofErr w:type="spellEnd"/>
      <w:r w:rsidR="00A526CB" w:rsidRPr="00DA6707">
        <w:rPr>
          <w:sz w:val="22"/>
        </w:rPr>
        <w:t xml:space="preserve"> </w:t>
      </w:r>
      <w:r w:rsidRPr="00DA6707">
        <w:rPr>
          <w:sz w:val="22"/>
        </w:rPr>
        <w:t>training</w:t>
      </w:r>
      <w:r w:rsidRPr="009803E4">
        <w:rPr>
          <w:sz w:val="22"/>
        </w:rPr>
        <w:t xml:space="preserve"> on electronic submission held March 31, 2016:  </w:t>
      </w:r>
      <w:hyperlink r:id="rId20" w:history="1">
        <w:r w:rsidRPr="009803E4">
          <w:rPr>
            <w:rStyle w:val="Hyperlink"/>
            <w:sz w:val="22"/>
          </w:rPr>
          <w:t>http://www.caiso.com/Documents/Presentation-ResourceInterconnectionManagementSystemTrainingMar31_2016.pdf</w:t>
        </w:r>
      </w:hyperlink>
      <w:r w:rsidRPr="009803E4">
        <w:rPr>
          <w:sz w:val="22"/>
        </w:rPr>
        <w:t xml:space="preserve">. </w:t>
      </w:r>
    </w:p>
    <w:p w14:paraId="4A4DFF40" w14:textId="77777777" w:rsidR="00EA5FDD" w:rsidRPr="009803E4" w:rsidRDefault="00EA5FDD">
      <w:pPr>
        <w:rPr>
          <w:rFonts w:ascii="Arial" w:hAnsi="Arial"/>
          <w:sz w:val="22"/>
        </w:rPr>
      </w:pPr>
    </w:p>
    <w:p w14:paraId="4A4DFF41" w14:textId="77777777" w:rsidR="00EA5FDD" w:rsidRPr="009803E4" w:rsidRDefault="00250F4B">
      <w:pPr>
        <w:pStyle w:val="Default"/>
        <w:ind w:left="360"/>
        <w:rPr>
          <w:sz w:val="22"/>
        </w:rPr>
      </w:pPr>
      <w:r w:rsidRPr="009803E4">
        <w:rPr>
          <w:sz w:val="22"/>
        </w:rPr>
        <w:t xml:space="preserve">All new Interconnection Requests submitted starting on April 1, regardless of submission method, must utilize the current </w:t>
      </w:r>
      <w:hyperlink r:id="rId21" w:history="1">
        <w:r w:rsidRPr="009803E4">
          <w:rPr>
            <w:rStyle w:val="Hyperlink"/>
            <w:sz w:val="22"/>
          </w:rPr>
          <w:t>Interconnection Request Form</w:t>
        </w:r>
      </w:hyperlink>
      <w:r w:rsidRPr="009803E4">
        <w:rPr>
          <w:sz w:val="22"/>
        </w:rPr>
        <w:t xml:space="preserve"> posted on the CAISO website, or in Appendix 1 to Appendix DD to the CAISO tariff.</w:t>
      </w:r>
    </w:p>
    <w:p w14:paraId="4A4DFF42" w14:textId="77777777" w:rsidR="00EA5FDD" w:rsidRPr="009803E4" w:rsidRDefault="00EA5FDD">
      <w:pPr>
        <w:pStyle w:val="Default"/>
        <w:ind w:left="360"/>
        <w:rPr>
          <w:sz w:val="22"/>
        </w:rPr>
      </w:pPr>
    </w:p>
    <w:p w14:paraId="4A4DFF43" w14:textId="77777777" w:rsidR="00EA5FDD" w:rsidRDefault="00250F4B">
      <w:pPr>
        <w:pStyle w:val="Default"/>
        <w:ind w:left="360"/>
        <w:rPr>
          <w:lang w:eastAsia="x-none"/>
        </w:rPr>
      </w:pPr>
      <w:r>
        <w:rPr>
          <w:sz w:val="22"/>
          <w:szCs w:val="22"/>
          <w:lang w:eastAsia="x-none"/>
        </w:rPr>
        <w:t>The Interconnection Customer shall submit a separate Interconnection Request for each site (but may submit multiple Interconnection Requests for a single site). The Interconnection Customer must submit a deposit with each Interconnection Request</w:t>
      </w:r>
      <w:r>
        <w:rPr>
          <w:sz w:val="22"/>
          <w:lang w:eastAsia="x-none"/>
        </w:rPr>
        <w:t xml:space="preserve"> even when more than one request is submitted for a single site.  An Interconnection Request to evaluate one site at two different voltage levels shall be treated as two Interconnection Requests requiring two deposits.</w:t>
      </w:r>
    </w:p>
    <w:p w14:paraId="4A4DFF44" w14:textId="77777777" w:rsidR="00EA5FDD" w:rsidRDefault="00250F4B">
      <w:pPr>
        <w:pStyle w:val="Heading2"/>
      </w:pPr>
      <w:bookmarkStart w:id="158" w:name="_Toc15890591"/>
      <w:bookmarkStart w:id="159" w:name="_Toc23173110"/>
      <w:bookmarkStart w:id="160" w:name="_Toc43896586"/>
      <w:r>
        <w:t>Selecting a Project Name</w:t>
      </w:r>
      <w:bookmarkEnd w:id="158"/>
      <w:bookmarkEnd w:id="159"/>
      <w:bookmarkEnd w:id="160"/>
    </w:p>
    <w:p w14:paraId="7572911E" w14:textId="77777777" w:rsidR="00856173" w:rsidRPr="00856173" w:rsidRDefault="00250F4B">
      <w:pPr>
        <w:pStyle w:val="Default"/>
        <w:ind w:left="360"/>
        <w:rPr>
          <w:sz w:val="22"/>
          <w:szCs w:val="22"/>
        </w:rPr>
      </w:pPr>
      <w:r>
        <w:rPr>
          <w:sz w:val="22"/>
        </w:rPr>
        <w:t>Dispatchers and operations personnel must be able to identify and easily communicate with each other regarding generators.  Being forced to clarify “which Blythe?” or “is it GENX47H or GEN47XH?” could waste valuable time during a contingency event.  As such, all project names provided in an Interconnection Request will be reviewed for compliance with the Project and Resource Naming Convention Guidelines provided below in section 5.2.1. </w:t>
      </w:r>
      <w:r w:rsidR="00856173" w:rsidRPr="00856173">
        <w:rPr>
          <w:sz w:val="22"/>
          <w:szCs w:val="22"/>
          <w:lang w:eastAsia="x-none"/>
        </w:rPr>
        <w:t xml:space="preserve">These guidelines are intended to avoid naming issues early in the interconnection process.  Projects </w:t>
      </w:r>
      <w:r w:rsidR="00BD3EF7">
        <w:rPr>
          <w:sz w:val="22"/>
          <w:szCs w:val="22"/>
          <w:lang w:eastAsia="x-none"/>
        </w:rPr>
        <w:t>may</w:t>
      </w:r>
      <w:r w:rsidR="00856173" w:rsidRPr="00856173">
        <w:rPr>
          <w:sz w:val="22"/>
          <w:szCs w:val="22"/>
          <w:lang w:eastAsia="x-none"/>
        </w:rPr>
        <w:t xml:space="preserve"> be required to change names at any time subject to CAISO discretion.</w:t>
      </w:r>
      <w:r w:rsidR="00494881" w:rsidRPr="00856173">
        <w:rPr>
          <w:sz w:val="22"/>
          <w:szCs w:val="22"/>
        </w:rPr>
        <w:t xml:space="preserve"> </w:t>
      </w:r>
    </w:p>
    <w:p w14:paraId="4736213C" w14:textId="77777777" w:rsidR="00856173" w:rsidRPr="00856173" w:rsidRDefault="00856173">
      <w:pPr>
        <w:pStyle w:val="Default"/>
        <w:ind w:left="360"/>
        <w:rPr>
          <w:sz w:val="22"/>
          <w:szCs w:val="22"/>
        </w:rPr>
      </w:pPr>
    </w:p>
    <w:p w14:paraId="4A4DFF46" w14:textId="773B89D9" w:rsidR="00EA5FDD" w:rsidRDefault="00250F4B">
      <w:pPr>
        <w:pStyle w:val="Default"/>
        <w:ind w:left="360"/>
        <w:rPr>
          <w:sz w:val="22"/>
        </w:rPr>
      </w:pPr>
      <w:r>
        <w:rPr>
          <w:sz w:val="22"/>
        </w:rPr>
        <w:t xml:space="preserve">The Project and Resource Naming Convention Guidelines are utilized both by the CAISO for projects interconnecting to the CAISO controlled grid and by the PTOs for Wholesale Distribution Access Tariff (WDAT) projects interconnecting to the PTO distribution systems.  Any project name </w:t>
      </w:r>
      <w:r w:rsidR="00533041" w:rsidRPr="00856173">
        <w:rPr>
          <w:sz w:val="22"/>
          <w:szCs w:val="22"/>
          <w:lang w:eastAsia="x-none"/>
        </w:rPr>
        <w:t xml:space="preserve">in the Interconnection Request </w:t>
      </w:r>
      <w:r>
        <w:rPr>
          <w:sz w:val="22"/>
        </w:rPr>
        <w:t>that does not meet the</w:t>
      </w:r>
      <w:r w:rsidR="00494881" w:rsidRPr="00856173">
        <w:rPr>
          <w:sz w:val="22"/>
          <w:szCs w:val="22"/>
        </w:rPr>
        <w:t xml:space="preserve"> </w:t>
      </w:r>
      <w:r w:rsidR="00EC1AF6">
        <w:rPr>
          <w:sz w:val="22"/>
          <w:szCs w:val="22"/>
        </w:rPr>
        <w:t>project</w:t>
      </w:r>
      <w:r>
        <w:rPr>
          <w:sz w:val="22"/>
        </w:rPr>
        <w:t xml:space="preserve"> naming convention guidelines will result in the Interconnection Customer being required to change the project name, including WDAT projects that are coming into the CAISO New Resource Implementation process prior to synchronization.  </w:t>
      </w:r>
    </w:p>
    <w:p w14:paraId="4A4DFF47" w14:textId="77777777" w:rsidR="00EA5FDD" w:rsidRDefault="00EA5FDD">
      <w:pPr>
        <w:rPr>
          <w:rFonts w:ascii="Arial" w:hAnsi="Arial"/>
          <w:sz w:val="22"/>
        </w:rPr>
      </w:pPr>
    </w:p>
    <w:p w14:paraId="4A4DFF48" w14:textId="5EE0CD37" w:rsidR="00EA5FDD" w:rsidRDefault="00250F4B">
      <w:pPr>
        <w:ind w:left="360"/>
        <w:rPr>
          <w:rFonts w:ascii="Arial" w:hAnsi="Arial"/>
          <w:sz w:val="22"/>
        </w:rPr>
      </w:pPr>
      <w:r>
        <w:rPr>
          <w:rFonts w:ascii="Arial" w:hAnsi="Arial"/>
          <w:sz w:val="22"/>
        </w:rPr>
        <w:t xml:space="preserve">The CAISO will not accept duplicate names for projects.  The </w:t>
      </w:r>
      <w:r w:rsidR="00494881" w:rsidRPr="00856173">
        <w:rPr>
          <w:rFonts w:ascii="Arial" w:hAnsi="Arial" w:cs="Arial"/>
          <w:sz w:val="22"/>
          <w:szCs w:val="22"/>
        </w:rPr>
        <w:t>RIMS</w:t>
      </w:r>
      <w:r>
        <w:rPr>
          <w:rFonts w:ascii="Arial" w:hAnsi="Arial"/>
          <w:sz w:val="22"/>
        </w:rPr>
        <w:t xml:space="preserve"> application </w:t>
      </w:r>
      <w:r w:rsidR="00856173" w:rsidRPr="00856173">
        <w:rPr>
          <w:rFonts w:ascii="Arial" w:hAnsi="Arial" w:cs="Arial"/>
          <w:sz w:val="22"/>
          <w:szCs w:val="22"/>
        </w:rPr>
        <w:t>will</w:t>
      </w:r>
      <w:r>
        <w:rPr>
          <w:rFonts w:ascii="Arial" w:hAnsi="Arial"/>
          <w:sz w:val="22"/>
        </w:rPr>
        <w:t xml:space="preserve"> not accept duplicate project names and </w:t>
      </w:r>
      <w:r w:rsidR="00856173" w:rsidRPr="00856173">
        <w:rPr>
          <w:rFonts w:ascii="Arial" w:hAnsi="Arial" w:cs="Arial"/>
          <w:sz w:val="22"/>
          <w:szCs w:val="22"/>
        </w:rPr>
        <w:t>will</w:t>
      </w:r>
      <w:r>
        <w:rPr>
          <w:rFonts w:ascii="Arial" w:hAnsi="Arial"/>
          <w:sz w:val="22"/>
        </w:rPr>
        <w:t xml:space="preserve"> require a </w:t>
      </w:r>
      <w:r w:rsidR="00856173" w:rsidRPr="00856173">
        <w:rPr>
          <w:rFonts w:ascii="Arial" w:hAnsi="Arial" w:cs="Arial"/>
          <w:sz w:val="22"/>
          <w:szCs w:val="22"/>
        </w:rPr>
        <w:t xml:space="preserve">unique </w:t>
      </w:r>
      <w:r>
        <w:rPr>
          <w:rFonts w:ascii="Arial" w:hAnsi="Arial"/>
          <w:sz w:val="22"/>
        </w:rPr>
        <w:t>project name for the successful submittal of the Interconnection Request</w:t>
      </w:r>
      <w:r w:rsidR="00856173" w:rsidRPr="00856173">
        <w:rPr>
          <w:rFonts w:ascii="Arial" w:hAnsi="Arial" w:cs="Arial"/>
          <w:sz w:val="22"/>
          <w:szCs w:val="22"/>
        </w:rPr>
        <w:t xml:space="preserve"> or project request</w:t>
      </w:r>
      <w:r>
        <w:rPr>
          <w:rFonts w:ascii="Arial" w:hAnsi="Arial"/>
          <w:sz w:val="22"/>
        </w:rPr>
        <w:t xml:space="preserve">.  It is important to use the same project name in the Interconnection Request form as was entered when initially registering for a New Request Registration Code in the RIMS Public user interface.  The Interconnection Customer may refer to the CAISO website for a list of previously utilized names that cannot be duplicated at the following: </w:t>
      </w:r>
      <w:hyperlink r:id="rId22" w:history="1">
        <w:r>
          <w:rPr>
            <w:rStyle w:val="Hyperlink"/>
            <w:rFonts w:ascii="Arial" w:hAnsi="Arial"/>
            <w:sz w:val="22"/>
          </w:rPr>
          <w:t>http://www.caiso.com/Documents/ProhibitedProjectNames.xlsx</w:t>
        </w:r>
      </w:hyperlink>
      <w:r>
        <w:rPr>
          <w:rFonts w:ascii="Arial" w:hAnsi="Arial"/>
          <w:sz w:val="22"/>
        </w:rPr>
        <w:t xml:space="preserve">.  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  The proposed alternative name(s) will be discussed at the scoping meeting. </w:t>
      </w:r>
      <w:r w:rsidR="00856173" w:rsidRPr="00856173">
        <w:rPr>
          <w:rFonts w:ascii="Arial" w:hAnsi="Arial" w:cs="Arial"/>
          <w:sz w:val="22"/>
          <w:szCs w:val="22"/>
          <w:lang w:eastAsia="x-none"/>
        </w:rPr>
        <w:t xml:space="preserve">For those project requests that occur outside of the Interconnection Request process, the Interconnection </w:t>
      </w:r>
      <w:r w:rsidR="00856173" w:rsidRPr="00856173">
        <w:rPr>
          <w:rFonts w:ascii="Arial" w:hAnsi="Arial" w:cs="Arial"/>
          <w:sz w:val="22"/>
          <w:szCs w:val="22"/>
          <w:lang w:eastAsia="x-none"/>
        </w:rPr>
        <w:lastRenderedPageBreak/>
        <w:t xml:space="preserve">Customer should work directly with their designated </w:t>
      </w:r>
      <w:r w:rsidR="00C8694E">
        <w:rPr>
          <w:rFonts w:ascii="Arial" w:hAnsi="Arial" w:cs="Arial"/>
          <w:sz w:val="22"/>
          <w:szCs w:val="22"/>
          <w:lang w:eastAsia="x-none"/>
        </w:rPr>
        <w:t>CA</w:t>
      </w:r>
      <w:r w:rsidR="00856173" w:rsidRPr="00856173">
        <w:rPr>
          <w:rFonts w:ascii="Arial" w:hAnsi="Arial" w:cs="Arial"/>
          <w:sz w:val="22"/>
          <w:szCs w:val="22"/>
          <w:lang w:eastAsia="x-none"/>
        </w:rPr>
        <w:t>ISO contact to determine an appropriate alternative name.</w:t>
      </w:r>
    </w:p>
    <w:p w14:paraId="4A4DFF49" w14:textId="77777777" w:rsidR="00EA5FDD" w:rsidRDefault="00EA5FDD">
      <w:pPr>
        <w:rPr>
          <w:rFonts w:ascii="Arial" w:hAnsi="Arial"/>
          <w:sz w:val="22"/>
        </w:rPr>
      </w:pPr>
    </w:p>
    <w:p w14:paraId="4A4DFF4A" w14:textId="47F8BA57" w:rsidR="00EA5FDD" w:rsidRDefault="00250F4B">
      <w:pPr>
        <w:ind w:left="360"/>
        <w:rPr>
          <w:rFonts w:ascii="Arial" w:hAnsi="Arial"/>
          <w:sz w:val="22"/>
        </w:rPr>
      </w:pPr>
      <w:r>
        <w:rPr>
          <w:rFonts w:ascii="Arial" w:hAnsi="Arial"/>
          <w:sz w:val="22"/>
        </w:rPr>
        <w:t xml:space="preserve">If the Interconnection Customer needs additional assistance with selecting a project name, they may send a name or list of possible project names to the CAISO to verify prior to submitting their Interconnection Request.  However, project names are not reserved until the Interconnection Request is submitted in RIMS.  </w:t>
      </w:r>
      <w:r w:rsidR="00856173" w:rsidRPr="00856173">
        <w:rPr>
          <w:rFonts w:ascii="Arial" w:hAnsi="Arial" w:cs="Arial"/>
          <w:sz w:val="22"/>
          <w:szCs w:val="22"/>
          <w:lang w:eastAsia="x-none"/>
        </w:rPr>
        <w:t xml:space="preserve">As part of the </w:t>
      </w:r>
      <w:r w:rsidR="00C8694E">
        <w:rPr>
          <w:rFonts w:ascii="Arial" w:hAnsi="Arial" w:cs="Arial"/>
          <w:sz w:val="22"/>
          <w:szCs w:val="22"/>
          <w:lang w:eastAsia="x-none"/>
        </w:rPr>
        <w:t>I</w:t>
      </w:r>
      <w:r w:rsidR="00856173" w:rsidRPr="00856173">
        <w:rPr>
          <w:rFonts w:ascii="Arial" w:hAnsi="Arial" w:cs="Arial"/>
          <w:sz w:val="22"/>
          <w:szCs w:val="22"/>
          <w:lang w:eastAsia="x-none"/>
        </w:rPr>
        <w:t xml:space="preserve">nterconnection </w:t>
      </w:r>
      <w:r w:rsidR="00C8694E">
        <w:rPr>
          <w:rFonts w:ascii="Arial" w:hAnsi="Arial" w:cs="Arial"/>
          <w:sz w:val="22"/>
          <w:szCs w:val="22"/>
          <w:lang w:eastAsia="x-none"/>
        </w:rPr>
        <w:t>R</w:t>
      </w:r>
      <w:r w:rsidR="00856173" w:rsidRPr="00856173">
        <w:rPr>
          <w:rFonts w:ascii="Arial" w:hAnsi="Arial" w:cs="Arial"/>
          <w:sz w:val="22"/>
          <w:szCs w:val="22"/>
          <w:lang w:eastAsia="x-none"/>
        </w:rPr>
        <w:t xml:space="preserve">equest review and validation process, </w:t>
      </w:r>
      <w:r w:rsidR="00856173" w:rsidRPr="00856173">
        <w:rPr>
          <w:rFonts w:ascii="Arial" w:hAnsi="Arial" w:cs="Arial"/>
          <w:sz w:val="22"/>
          <w:szCs w:val="22"/>
        </w:rPr>
        <w:t>t</w:t>
      </w:r>
      <w:r w:rsidR="00494881" w:rsidRPr="00856173">
        <w:rPr>
          <w:rFonts w:ascii="Arial" w:hAnsi="Arial" w:cs="Arial"/>
          <w:sz w:val="22"/>
          <w:szCs w:val="22"/>
        </w:rPr>
        <w:t>he</w:t>
      </w:r>
      <w:r>
        <w:rPr>
          <w:rFonts w:ascii="Arial" w:hAnsi="Arial"/>
          <w:sz w:val="22"/>
        </w:rPr>
        <w:t xml:space="preserve"> CAISO will verify if each name complies with the Project and Resource Naming Convention Guidelines, has not already been utilized, or is not </w:t>
      </w:r>
      <w:proofErr w:type="gramStart"/>
      <w:r>
        <w:rPr>
          <w:rFonts w:ascii="Arial" w:hAnsi="Arial"/>
          <w:sz w:val="22"/>
        </w:rPr>
        <w:t>similar to</w:t>
      </w:r>
      <w:proofErr w:type="gramEnd"/>
      <w:r>
        <w:rPr>
          <w:rFonts w:ascii="Arial" w:hAnsi="Arial"/>
          <w:sz w:val="22"/>
        </w:rPr>
        <w:t xml:space="preserve"> a currently used name.  The CAISO may provide the Interconnection Customer with a recommendation if the proposed name is unacceptable.  Requests for review of a proposed project </w:t>
      </w:r>
      <w:r w:rsidR="00856173">
        <w:rPr>
          <w:rFonts w:ascii="Arial" w:hAnsi="Arial"/>
          <w:sz w:val="22"/>
        </w:rPr>
        <w:t>name</w:t>
      </w:r>
      <w:r w:rsidR="00494881" w:rsidRPr="00863B70">
        <w:rPr>
          <w:rFonts w:ascii="Arial" w:hAnsi="Arial"/>
          <w:sz w:val="22"/>
        </w:rPr>
        <w:t xml:space="preserve"> </w:t>
      </w:r>
      <w:r>
        <w:rPr>
          <w:rFonts w:ascii="Arial" w:hAnsi="Arial"/>
          <w:sz w:val="22"/>
        </w:rPr>
        <w:t xml:space="preserve">may be sent to </w:t>
      </w:r>
      <w:hyperlink r:id="rId23" w:history="1">
        <w:r>
          <w:rPr>
            <w:rStyle w:val="Hyperlink"/>
            <w:rFonts w:ascii="Arial" w:hAnsi="Arial"/>
            <w:sz w:val="22"/>
          </w:rPr>
          <w:t>IRinfo@caiso.com</w:t>
        </w:r>
      </w:hyperlink>
      <w:r>
        <w:rPr>
          <w:rFonts w:ascii="Arial" w:hAnsi="Arial"/>
          <w:sz w:val="22"/>
        </w:rPr>
        <w:t xml:space="preserve"> with “Request for Name Review” in the subject line.</w:t>
      </w:r>
    </w:p>
    <w:p w14:paraId="4A4DFF4B" w14:textId="77777777" w:rsidR="00EA5FDD" w:rsidRDefault="00250F4B" w:rsidP="00D457D6">
      <w:pPr>
        <w:pStyle w:val="Heading3"/>
        <w:numPr>
          <w:ilvl w:val="2"/>
          <w:numId w:val="94"/>
        </w:numPr>
        <w:spacing w:after="240"/>
        <w:ind w:left="2160"/>
      </w:pPr>
      <w:bookmarkStart w:id="161" w:name="_Toc473802736"/>
      <w:bookmarkStart w:id="162" w:name="_Toc478642879"/>
      <w:bookmarkStart w:id="163" w:name="_Toc9517704"/>
      <w:bookmarkStart w:id="164" w:name="_Toc15890592"/>
      <w:bookmarkStart w:id="165" w:name="_Toc473802737"/>
      <w:bookmarkStart w:id="166" w:name="_Toc478642880"/>
      <w:bookmarkStart w:id="167" w:name="_Toc9517705"/>
      <w:bookmarkStart w:id="168" w:name="_Toc15890593"/>
      <w:bookmarkStart w:id="169" w:name="_Toc473802738"/>
      <w:bookmarkStart w:id="170" w:name="_Toc478642881"/>
      <w:bookmarkStart w:id="171" w:name="_Toc9517706"/>
      <w:bookmarkStart w:id="172" w:name="_Toc15890594"/>
      <w:bookmarkStart w:id="173" w:name="_Toc473802739"/>
      <w:bookmarkStart w:id="174" w:name="_Toc478642882"/>
      <w:bookmarkStart w:id="175" w:name="_Toc9517707"/>
      <w:bookmarkStart w:id="176" w:name="_Toc15890595"/>
      <w:bookmarkStart w:id="177" w:name="_Toc473802740"/>
      <w:bookmarkStart w:id="178" w:name="_Toc478642883"/>
      <w:bookmarkStart w:id="179" w:name="_Toc9517708"/>
      <w:bookmarkStart w:id="180" w:name="_Toc15890596"/>
      <w:bookmarkStart w:id="181" w:name="_Toc473802741"/>
      <w:bookmarkStart w:id="182" w:name="_Toc478642884"/>
      <w:bookmarkStart w:id="183" w:name="_Toc9517709"/>
      <w:bookmarkStart w:id="184" w:name="_Toc15890597"/>
      <w:bookmarkStart w:id="185" w:name="_Toc473802742"/>
      <w:bookmarkStart w:id="186" w:name="_Toc478642885"/>
      <w:bookmarkStart w:id="187" w:name="_Toc9517710"/>
      <w:bookmarkStart w:id="188" w:name="_Toc15890598"/>
      <w:bookmarkStart w:id="189" w:name="_Toc23173111"/>
      <w:bookmarkStart w:id="190" w:name="_Toc23173112"/>
      <w:bookmarkStart w:id="191" w:name="_Toc23173113"/>
      <w:bookmarkStart w:id="192" w:name="_Toc23173114"/>
      <w:bookmarkStart w:id="193" w:name="_Toc23173115"/>
      <w:bookmarkStart w:id="194" w:name="_Toc23173116"/>
      <w:bookmarkStart w:id="195" w:name="_Toc23173117"/>
      <w:bookmarkStart w:id="196" w:name="_Toc23173118"/>
      <w:bookmarkStart w:id="197" w:name="_Toc23173119"/>
      <w:bookmarkStart w:id="198" w:name="_Toc23173120"/>
      <w:bookmarkStart w:id="199" w:name="_Toc23173121"/>
      <w:bookmarkStart w:id="200" w:name="_Toc23173122"/>
      <w:bookmarkStart w:id="201" w:name="_Toc23173123"/>
      <w:bookmarkStart w:id="202" w:name="_Toc23173124"/>
      <w:bookmarkStart w:id="203" w:name="_Toc23173125"/>
      <w:bookmarkStart w:id="204" w:name="_Toc23173126"/>
      <w:bookmarkStart w:id="205" w:name="_Toc23173127"/>
      <w:bookmarkStart w:id="206" w:name="_Toc23173128"/>
      <w:bookmarkStart w:id="207" w:name="_Toc23173129"/>
      <w:bookmarkStart w:id="208" w:name="_Toc23173130"/>
      <w:bookmarkStart w:id="209" w:name="_Toc23173131"/>
      <w:bookmarkStart w:id="210" w:name="_Toc23173132"/>
      <w:bookmarkStart w:id="211" w:name="_Toc23173133"/>
      <w:bookmarkStart w:id="212" w:name="_Toc23173134"/>
      <w:bookmarkStart w:id="213" w:name="_Toc23173135"/>
      <w:bookmarkStart w:id="214" w:name="_Toc415032785"/>
      <w:bookmarkStart w:id="215" w:name="_Toc434592548"/>
      <w:bookmarkStart w:id="216" w:name="_Toc434592738"/>
      <w:bookmarkStart w:id="217" w:name="_Toc462822434"/>
      <w:bookmarkStart w:id="218" w:name="_Toc15890599"/>
      <w:bookmarkStart w:id="219" w:name="_Toc23173136"/>
      <w:bookmarkStart w:id="220" w:name="_Toc4389658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t>Project and Resource Naming Convention Guidelines:</w:t>
      </w:r>
      <w:bookmarkEnd w:id="214"/>
      <w:bookmarkEnd w:id="215"/>
      <w:bookmarkEnd w:id="216"/>
      <w:bookmarkEnd w:id="217"/>
      <w:bookmarkEnd w:id="218"/>
      <w:bookmarkEnd w:id="219"/>
      <w:bookmarkEnd w:id="220"/>
    </w:p>
    <w:tbl>
      <w:tblPr>
        <w:tblW w:w="9706" w:type="dxa"/>
        <w:tblInd w:w="355" w:type="dxa"/>
        <w:tblLook w:val="04A0" w:firstRow="1" w:lastRow="0" w:firstColumn="1" w:lastColumn="0" w:noHBand="0" w:noVBand="1"/>
      </w:tblPr>
      <w:tblGrid>
        <w:gridCol w:w="3609"/>
        <w:gridCol w:w="3058"/>
        <w:gridCol w:w="3039"/>
      </w:tblGrid>
      <w:tr w:rsidR="00EA5FDD" w14:paraId="4A4DFF4F"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Default="00250F4B">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Default="00250F4B">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Default="00250F4B">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856173" w14:paraId="782C4EB6"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E79BD72" w14:textId="77777777" w:rsidR="00856173" w:rsidRDefault="00856173">
            <w:pPr>
              <w:widowControl w:val="0"/>
              <w:rPr>
                <w:rFonts w:ascii="Arial" w:hAnsi="Arial" w:cs="Arial"/>
                <w:color w:val="FF0000"/>
                <w:sz w:val="20"/>
                <w:szCs w:val="20"/>
              </w:rPr>
            </w:pPr>
            <w:r w:rsidRPr="00856173">
              <w:rPr>
                <w:rFonts w:ascii="Arial" w:hAnsi="Arial" w:cs="Arial"/>
                <w:color w:val="FF0000"/>
                <w:sz w:val="20"/>
                <w:szCs w:val="20"/>
              </w:rPr>
              <w:t>Maximum use of 30 (thirty) characters, including spaces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1F65BBD9" w14:textId="77777777" w:rsidR="00856173" w:rsidRDefault="00856173">
            <w:pPr>
              <w:widowControl w:val="0"/>
              <w:rP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CE42A02" w14:textId="77777777" w:rsidR="00856173" w:rsidRDefault="00856173">
            <w:pPr>
              <w:widowControl w:val="0"/>
              <w:rPr>
                <w:rFonts w:ascii="Arial" w:hAnsi="Arial" w:cs="Arial"/>
                <w:sz w:val="20"/>
                <w:szCs w:val="20"/>
              </w:rPr>
            </w:pPr>
          </w:p>
        </w:tc>
      </w:tr>
      <w:tr w:rsidR="00EA5FDD" w14:paraId="4A4DFF53" w14:textId="77777777" w:rsidTr="004871C1">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Jefferson Corporation Solar; Jefferson Inc. 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Default="00250F4B">
            <w:pPr>
              <w:widowControl w:val="0"/>
              <w:rPr>
                <w:rFonts w:ascii="Arial" w:hAnsi="Arial" w:cs="Arial"/>
                <w:color w:val="0000FF"/>
                <w:sz w:val="20"/>
                <w:szCs w:val="20"/>
              </w:rPr>
            </w:pPr>
            <w:r>
              <w:rPr>
                <w:rFonts w:ascii="Arial" w:hAnsi="Arial" w:cs="Arial"/>
                <w:color w:val="0000FF"/>
                <w:sz w:val="20"/>
                <w:szCs w:val="20"/>
              </w:rPr>
              <w:t>Jefferson Solar</w:t>
            </w:r>
          </w:p>
        </w:tc>
      </w:tr>
      <w:tr w:rsidR="00EA5FDD" w14:paraId="4A4DFF57" w14:textId="77777777" w:rsidTr="004871C1">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 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77777777" w:rsidR="00EA5FDD" w:rsidRDefault="00250F4B">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 is allowed.</w:t>
            </w:r>
          </w:p>
        </w:tc>
      </w:tr>
      <w:tr w:rsidR="00EA5FDD" w14:paraId="4A4DFF5C" w14:textId="77777777" w:rsidTr="004871C1">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lang w:eastAsia="x-none"/>
              </w:rPr>
              <w:t xml:space="preserve">No duplications of one or more words over four iterations, even at the same location and owned by the same entity.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Default="00EA5FDD">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Blythe Gas Unit, Blythe Solar, Blythe Wind, Blythe South are allowed. </w:t>
            </w:r>
          </w:p>
          <w:p w14:paraId="4A4DFF5B" w14:textId="77777777" w:rsidR="00EA5FDD" w:rsidRDefault="00250F4B" w:rsidP="00D457D6">
            <w:pPr>
              <w:pStyle w:val="ListParagraph"/>
              <w:widowControl w:val="0"/>
              <w:numPr>
                <w:ilvl w:val="0"/>
                <w:numId w:val="96"/>
              </w:numPr>
              <w:spacing w:before="0" w:after="0" w:line="240" w:lineRule="auto"/>
              <w:ind w:left="353"/>
              <w:contextualSpacing w:val="0"/>
              <w:rPr>
                <w:rFonts w:cs="Arial"/>
                <w:color w:val="0000FF"/>
                <w:sz w:val="20"/>
                <w:szCs w:val="20"/>
              </w:rPr>
            </w:pPr>
            <w:r>
              <w:rPr>
                <w:rFonts w:cs="Arial"/>
                <w:color w:val="0000FF"/>
                <w:sz w:val="20"/>
                <w:szCs w:val="20"/>
              </w:rPr>
              <w:t xml:space="preserve">Note: In this example “Blythe” in any new project name constituting a fifth similar name would not be allowed. </w:t>
            </w:r>
          </w:p>
        </w:tc>
      </w:tr>
      <w:tr w:rsidR="00EA5FDD" w14:paraId="4A4DFF60" w14:textId="77777777" w:rsidTr="004871C1">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  (e.g. 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Default="00250F4B">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EA5FDD" w14:paraId="4A4DFF64" w14:textId="77777777" w:rsidTr="004871C1">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2185B1D4"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use of the </w:t>
            </w:r>
            <w:r w:rsidR="00856173" w:rsidRPr="00856173">
              <w:rPr>
                <w:rFonts w:ascii="Arial" w:hAnsi="Arial" w:cs="Arial"/>
                <w:color w:val="FF0000"/>
                <w:sz w:val="20"/>
                <w:szCs w:val="20"/>
              </w:rPr>
              <w:t xml:space="preserve">words </w:t>
            </w:r>
            <w:r w:rsidR="00856173" w:rsidRPr="00856173">
              <w:rPr>
                <w:rFonts w:ascii="Arial" w:hAnsi="Arial" w:cs="Arial"/>
                <w:i/>
                <w:color w:val="FF0000"/>
                <w:sz w:val="20"/>
                <w:szCs w:val="20"/>
              </w:rPr>
              <w:t>“</w:t>
            </w:r>
            <w:r w:rsidR="00856173" w:rsidRPr="00856173">
              <w:rPr>
                <w:rFonts w:ascii="Arial" w:hAnsi="Arial" w:cs="Arial"/>
                <w:b/>
                <w:i/>
                <w:color w:val="FF0000"/>
                <w:sz w:val="20"/>
                <w:szCs w:val="20"/>
              </w:rPr>
              <w:t>Project</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Generating</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Facility</w:t>
            </w:r>
            <w:r w:rsidR="00856173" w:rsidRPr="00856173">
              <w:rPr>
                <w:rFonts w:ascii="Arial" w:hAnsi="Arial" w:cs="Arial"/>
                <w:i/>
                <w:color w:val="FF0000"/>
                <w:sz w:val="20"/>
                <w:szCs w:val="20"/>
              </w:rPr>
              <w:t xml:space="preserve">”, </w:t>
            </w:r>
            <w:r w:rsidR="00856173" w:rsidRPr="00856173">
              <w:rPr>
                <w:rFonts w:ascii="Arial" w:hAnsi="Arial" w:cs="Arial"/>
                <w:b/>
                <w:i/>
                <w:color w:val="FF0000"/>
                <w:sz w:val="20"/>
                <w:szCs w:val="20"/>
              </w:rPr>
              <w:t>“*</w:t>
            </w:r>
            <w:r w:rsidRPr="00A526CB">
              <w:rPr>
                <w:rFonts w:ascii="Arial" w:hAnsi="Arial"/>
                <w:b/>
                <w:i/>
                <w:color w:val="FF0000"/>
                <w:sz w:val="20"/>
              </w:rPr>
              <w:t>Phase</w:t>
            </w:r>
            <w:r w:rsidR="00856173" w:rsidRPr="00856173">
              <w:rPr>
                <w:rFonts w:ascii="Arial" w:hAnsi="Arial" w:cs="Arial"/>
                <w:b/>
                <w:i/>
                <w:color w:val="FF0000"/>
                <w:sz w:val="20"/>
                <w:szCs w:val="20"/>
              </w:rPr>
              <w:t>”, “**Expansion”, “Farm”, “Station”</w:t>
            </w:r>
            <w:r w:rsidR="00856173" w:rsidRPr="00856173">
              <w:rPr>
                <w:rFonts w:ascii="Arial" w:hAnsi="Arial" w:cs="Arial"/>
                <w:color w:val="FF0000"/>
                <w:sz w:val="20"/>
                <w:szCs w:val="20"/>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0E5CF26C"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 xml:space="preserve">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E020CCB"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68" w14:textId="77777777" w:rsidTr="004871C1">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5FA8CBB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w:t>
            </w:r>
            <w:r w:rsidR="00250F4B">
              <w:rPr>
                <w:rFonts w:ascii="Arial" w:hAnsi="Arial" w:cs="Arial"/>
                <w:color w:val="FF0000"/>
                <w:sz w:val="20"/>
                <w:szCs w:val="20"/>
              </w:rPr>
              <w:t>No use of the word “</w:t>
            </w:r>
            <w:r w:rsidRPr="00856173">
              <w:rPr>
                <w:rFonts w:ascii="Arial" w:hAnsi="Arial" w:cs="Arial"/>
                <w:b/>
                <w:i/>
                <w:color w:val="FF0000"/>
                <w:sz w:val="20"/>
                <w:szCs w:val="20"/>
              </w:rPr>
              <w:t>Phase</w:t>
            </w:r>
            <w:r w:rsidRPr="00856173">
              <w:rPr>
                <w:rFonts w:ascii="Arial" w:hAnsi="Arial" w:cs="Arial"/>
                <w:color w:val="FF0000"/>
                <w:sz w:val="20"/>
                <w:szCs w:val="20"/>
              </w:rPr>
              <w:t>” (numbers only); however, when numbers are</w:t>
            </w:r>
            <w:r w:rsidR="00250F4B">
              <w:rPr>
                <w:rFonts w:ascii="Arial" w:hAnsi="Arial" w:cs="Arial"/>
                <w:color w:val="FF0000"/>
                <w:sz w:val="20"/>
                <w:szCs w:val="20"/>
              </w:rPr>
              <w:t xml:space="preserve"> used </w:t>
            </w:r>
            <w:r w:rsidRPr="00856173">
              <w:rPr>
                <w:rFonts w:ascii="Arial" w:hAnsi="Arial" w:cs="Arial"/>
                <w:color w:val="FF0000"/>
                <w:sz w:val="20"/>
                <w:szCs w:val="20"/>
              </w:rPr>
              <w:t xml:space="preserve">for units </w:t>
            </w:r>
            <w:proofErr w:type="gramStart"/>
            <w:r w:rsidRPr="00856173">
              <w:rPr>
                <w:rFonts w:ascii="Arial" w:hAnsi="Arial" w:cs="Arial"/>
                <w:color w:val="FF0000"/>
                <w:sz w:val="20"/>
                <w:szCs w:val="20"/>
              </w:rPr>
              <w:t>it  must</w:t>
            </w:r>
            <w:proofErr w:type="gramEnd"/>
            <w:r w:rsidRPr="00856173">
              <w:rPr>
                <w:rFonts w:ascii="Arial" w:hAnsi="Arial" w:cs="Arial"/>
                <w:color w:val="FF0000"/>
                <w:sz w:val="20"/>
                <w:szCs w:val="20"/>
              </w:rPr>
              <w:t xml:space="preserve"> be</w:t>
            </w:r>
            <w:r w:rsidR="00250F4B">
              <w:rPr>
                <w:rFonts w:ascii="Arial" w:hAnsi="Arial" w:cs="Arial"/>
                <w:color w:val="FF0000"/>
                <w:sz w:val="20"/>
                <w:szCs w:val="20"/>
              </w:rPr>
              <w:t xml:space="preserve"> for the </w:t>
            </w:r>
            <w:r w:rsidRPr="00856173">
              <w:rPr>
                <w:rFonts w:ascii="Arial" w:hAnsi="Arial" w:cs="Arial"/>
                <w:color w:val="FF0000"/>
                <w:sz w:val="20"/>
                <w:szCs w:val="20"/>
              </w:rPr>
              <w:t>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000F4EBB"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F1C7D78" w:rsidR="00EA5FDD" w:rsidRDefault="00250F4B">
            <w:pPr>
              <w:widowControl w:val="0"/>
              <w:rPr>
                <w:rFonts w:ascii="Arial" w:hAnsi="Arial" w:cs="Arial"/>
                <w:color w:val="0000FF"/>
                <w:sz w:val="20"/>
                <w:szCs w:val="20"/>
              </w:rPr>
            </w:pPr>
            <w:r>
              <w:rPr>
                <w:rFonts w:ascii="Arial" w:hAnsi="Arial" w:cs="Arial"/>
                <w:color w:val="0000FF"/>
                <w:sz w:val="20"/>
                <w:szCs w:val="20"/>
              </w:rPr>
              <w:t xml:space="preserve">Canal Creek Power Plant </w:t>
            </w:r>
            <w:r w:rsidR="00856173" w:rsidRPr="00856173">
              <w:rPr>
                <w:rFonts w:ascii="Arial" w:hAnsi="Arial" w:cs="Arial"/>
                <w:color w:val="0000FF"/>
                <w:sz w:val="20"/>
                <w:szCs w:val="20"/>
              </w:rPr>
              <w:t>1</w:t>
            </w:r>
          </w:p>
        </w:tc>
      </w:tr>
      <w:tr w:rsidR="00EA5FDD" w14:paraId="4A4DFF6C"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1176F5F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lastRenderedPageBreak/>
              <w:t>**No use of the word “</w:t>
            </w:r>
            <w:r w:rsidRPr="00856173">
              <w:rPr>
                <w:rFonts w:ascii="Arial" w:hAnsi="Arial" w:cs="Arial"/>
                <w:b/>
                <w:i/>
                <w:color w:val="FF0000"/>
                <w:sz w:val="20"/>
                <w:szCs w:val="20"/>
              </w:rPr>
              <w:t>Expansion</w:t>
            </w:r>
            <w:r w:rsidRPr="00856173">
              <w:rPr>
                <w:rFonts w:ascii="Arial" w:hAnsi="Arial" w:cs="Arial"/>
                <w:color w:val="FF0000"/>
                <w:sz w:val="20"/>
                <w:szCs w:val="20"/>
              </w:rPr>
              <w:t>”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53ECCD5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0BEAEBE2"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r w:rsidR="00856173" w:rsidRPr="00856173">
              <w:rPr>
                <w:rFonts w:ascii="Arial" w:hAnsi="Arial" w:cs="Arial"/>
                <w:color w:val="0000FF"/>
                <w:sz w:val="20"/>
                <w:szCs w:val="20"/>
              </w:rPr>
              <w:t xml:space="preserve"> 2</w:t>
            </w:r>
          </w:p>
        </w:tc>
      </w:tr>
      <w:tr w:rsidR="00EA5FDD" w14:paraId="4A4DFF70"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FRV </w:t>
            </w:r>
            <w:proofErr w:type="spellStart"/>
            <w:r>
              <w:rPr>
                <w:rFonts w:ascii="Arial" w:hAnsi="Arial" w:cs="Arial"/>
                <w:color w:val="FF0000"/>
                <w:sz w:val="20"/>
                <w:szCs w:val="20"/>
              </w:rPr>
              <w:t>Windwood</w:t>
            </w:r>
            <w:proofErr w:type="spellEnd"/>
            <w:r>
              <w:rPr>
                <w:rFonts w:ascii="Arial" w:hAnsi="Arial" w:cs="Arial"/>
                <w:color w:val="FF0000"/>
                <w:sz w:val="20"/>
                <w:szCs w:val="20"/>
              </w:rPr>
              <w:t xml:space="preserve">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Default="00250F4B">
            <w:pPr>
              <w:widowControl w:val="0"/>
              <w:rPr>
                <w:rFonts w:ascii="Arial" w:hAnsi="Arial" w:cs="Arial"/>
                <w:color w:val="0000FF"/>
                <w:sz w:val="20"/>
                <w:szCs w:val="20"/>
              </w:rPr>
            </w:pPr>
            <w:proofErr w:type="spellStart"/>
            <w:r>
              <w:rPr>
                <w:rFonts w:ascii="Arial" w:hAnsi="Arial" w:cs="Arial"/>
                <w:color w:val="0000FF"/>
                <w:sz w:val="20"/>
                <w:szCs w:val="20"/>
              </w:rPr>
              <w:t>Windwood</w:t>
            </w:r>
            <w:proofErr w:type="spellEnd"/>
            <w:r>
              <w:rPr>
                <w:rFonts w:ascii="Arial" w:hAnsi="Arial" w:cs="Arial"/>
                <w:color w:val="0000FF"/>
                <w:sz w:val="20"/>
                <w:szCs w:val="20"/>
              </w:rPr>
              <w:t xml:space="preserve"> Solar</w:t>
            </w:r>
          </w:p>
        </w:tc>
      </w:tr>
      <w:tr w:rsidR="00EA5FDD" w14:paraId="4A4DFF74" w14:textId="77777777" w:rsidTr="004871C1">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79"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abbreviations </w:t>
            </w:r>
            <w:proofErr w:type="gramStart"/>
            <w:r>
              <w:rPr>
                <w:rFonts w:ascii="Arial" w:hAnsi="Arial" w:cs="Arial"/>
                <w:color w:val="FF0000"/>
                <w:sz w:val="20"/>
                <w:szCs w:val="20"/>
              </w:rPr>
              <w:t>similar to</w:t>
            </w:r>
            <w:proofErr w:type="gramEnd"/>
            <w:r>
              <w:rPr>
                <w:rFonts w:ascii="Arial" w:hAnsi="Arial" w:cs="Arial"/>
                <w:color w:val="FF0000"/>
                <w:sz w:val="20"/>
                <w:szCs w:val="20"/>
              </w:rPr>
              <w:t xml:space="preserve">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Pr="00A526CB" w:rsidRDefault="00250F4B">
            <w:pPr>
              <w:widowControl w:val="0"/>
              <w:ind w:left="72"/>
              <w:rPr>
                <w:rFonts w:ascii="Arial" w:hAnsi="Arial" w:cs="Arial"/>
                <w:color w:val="FF0000"/>
                <w:sz w:val="20"/>
                <w:szCs w:val="20"/>
              </w:rPr>
            </w:pPr>
            <w:r w:rsidRPr="00A526CB">
              <w:rPr>
                <w:rFonts w:ascii="Arial" w:hAnsi="Arial" w:cs="Arial"/>
                <w:color w:val="FF0000"/>
                <w:sz w:val="20"/>
                <w:szCs w:val="20"/>
              </w:rPr>
              <w:t>Canal Creek NQC</w:t>
            </w:r>
          </w:p>
          <w:p w14:paraId="4A4DFF77" w14:textId="77777777" w:rsidR="00EA5FDD" w:rsidRDefault="00250F4B">
            <w:pPr>
              <w:widowControl w:val="0"/>
              <w:ind w:left="72"/>
              <w:rPr>
                <w:rFonts w:ascii="Arial" w:hAnsi="Arial" w:cs="Arial"/>
                <w:sz w:val="20"/>
                <w:szCs w:val="20"/>
              </w:rPr>
            </w:pPr>
            <w:r w:rsidRPr="00A526CB">
              <w:rPr>
                <w:rFonts w:ascii="Arial" w:hAnsi="Arial" w:cs="Arial"/>
                <w:color w:val="FF0000"/>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Default="00EA5FDD">
            <w:pPr>
              <w:widowControl w:val="0"/>
              <w:rPr>
                <w:rFonts w:ascii="Arial" w:hAnsi="Arial" w:cs="Arial"/>
                <w:color w:val="0000FF"/>
                <w:sz w:val="20"/>
                <w:szCs w:val="20"/>
              </w:rPr>
            </w:pPr>
          </w:p>
        </w:tc>
      </w:tr>
      <w:tr w:rsidR="00EA5FDD" w14:paraId="4A4DFF7F" w14:textId="77777777" w:rsidTr="004871C1">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conjoined words or words and numbers without spacing.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CanalCreekPowerPlant1</w:t>
            </w:r>
          </w:p>
          <w:p w14:paraId="4A4DFF7C"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or</w:t>
            </w:r>
          </w:p>
          <w:p w14:paraId="4A4DFF7D" w14:textId="77777777" w:rsidR="00EA5FDD" w:rsidRDefault="00250F4B">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85" w14:textId="77777777" w:rsidTr="004871C1">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 Solar 3</w:t>
            </w:r>
          </w:p>
        </w:tc>
      </w:tr>
      <w:tr w:rsidR="00EA5FDD" w14:paraId="4A4DFF89" w14:textId="77777777" w:rsidTr="004871C1">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Canyon Solar 3</w:t>
            </w:r>
          </w:p>
        </w:tc>
      </w:tr>
      <w:tr w:rsidR="00EA5FDD" w14:paraId="4A4DFF8D" w14:textId="77777777" w:rsidTr="004871C1">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EA5FDD" w14:paraId="4A4DFF91" w14:textId="77777777" w:rsidTr="004871C1">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Default="00250F4B">
            <w:pPr>
              <w:widowControl w:val="0"/>
              <w:rPr>
                <w:rFonts w:ascii="Arial" w:hAnsi="Arial" w:cs="Arial"/>
                <w:color w:val="0000FF"/>
                <w:sz w:val="20"/>
                <w:szCs w:val="20"/>
              </w:rPr>
            </w:pPr>
            <w:r>
              <w:rPr>
                <w:rFonts w:ascii="Arial" w:hAnsi="Arial" w:cs="Arial"/>
                <w:color w:val="0000FF"/>
                <w:sz w:val="20"/>
                <w:szCs w:val="20"/>
              </w:rPr>
              <w:t>California Solar 90</w:t>
            </w:r>
          </w:p>
        </w:tc>
      </w:tr>
      <w:tr w:rsidR="00EA5FDD" w14:paraId="4A4DFF95" w14:textId="77777777" w:rsidTr="004871C1">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9" w14:textId="77777777" w:rsidTr="004871C1">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D" w14:textId="77777777" w:rsidTr="004871C1">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Default="00250F4B">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4A4DFF9E" w14:textId="77777777" w:rsidR="00EA5FDD" w:rsidRDefault="00EA5FDD">
      <w:pPr>
        <w:rPr>
          <w:lang w:val="x-none"/>
        </w:rPr>
      </w:pPr>
    </w:p>
    <w:p w14:paraId="4A4DFF9F" w14:textId="77777777" w:rsidR="00EA5FDD" w:rsidRDefault="00250F4B">
      <w:pPr>
        <w:pStyle w:val="Heading2"/>
      </w:pPr>
      <w:bookmarkStart w:id="221" w:name="_Toc23173137"/>
      <w:bookmarkStart w:id="222" w:name="_Toc15890600"/>
      <w:bookmarkStart w:id="223" w:name="_Toc23173138"/>
      <w:bookmarkStart w:id="224" w:name="_Toc43896588"/>
      <w:bookmarkEnd w:id="221"/>
      <w:r>
        <w:t>Complete Interconnection Request</w:t>
      </w:r>
      <w:r>
        <w:rPr>
          <w:lang w:val="en-US"/>
        </w:rPr>
        <w:t xml:space="preserve"> Requirement</w:t>
      </w:r>
      <w:r>
        <w:rPr>
          <w:rStyle w:val="FootnoteReference"/>
        </w:rPr>
        <w:footnoteReference w:id="9"/>
      </w:r>
      <w:bookmarkEnd w:id="222"/>
      <w:bookmarkEnd w:id="223"/>
      <w:bookmarkEnd w:id="224"/>
    </w:p>
    <w:p w14:paraId="4A4DFFA0" w14:textId="77777777" w:rsidR="00EA5FDD" w:rsidRDefault="00EA5FDD"/>
    <w:p w14:paraId="4A4DFFA1" w14:textId="77777777" w:rsidR="00EA5FDD" w:rsidRDefault="00250F4B">
      <w:pPr>
        <w:pStyle w:val="Default"/>
        <w:ind w:left="360"/>
        <w:rPr>
          <w:sz w:val="22"/>
        </w:rPr>
      </w:pPr>
      <w:r>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Pr="00443D6C" w:rsidRDefault="00EA5FDD" w:rsidP="00A526CB">
      <w:pPr>
        <w:pStyle w:val="Default"/>
        <w:ind w:left="360"/>
      </w:pPr>
    </w:p>
    <w:p w14:paraId="4E67F1B3" w14:textId="77777777"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7A99E96F"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rsidRPr="00233592">
        <w:rPr>
          <w:szCs w:val="22"/>
        </w:rPr>
        <w:t>Interconnection Study</w:t>
      </w:r>
      <w:r>
        <w:t xml:space="preserve"> Deposit;</w:t>
      </w:r>
    </w:p>
    <w:p w14:paraId="7D9D4187"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Completed application in the form of GIDAP Appendix 1; and</w:t>
      </w:r>
    </w:p>
    <w:p w14:paraId="14E7E224"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lastRenderedPageBreak/>
        <w:t>Demonstration of Site Exclusivity or a posting of a Site Exclusivity Deposit.</w:t>
      </w:r>
    </w:p>
    <w:p w14:paraId="1EDB2991" w14:textId="77777777" w:rsidR="00470670" w:rsidRPr="00233592" w:rsidRDefault="00470670">
      <w:pPr>
        <w:pStyle w:val="ParaText"/>
        <w:spacing w:before="0" w:after="0" w:line="276" w:lineRule="auto"/>
        <w:ind w:left="0"/>
        <w:jc w:val="left"/>
        <w:rPr>
          <w:szCs w:val="22"/>
        </w:rPr>
      </w:pPr>
    </w:p>
    <w:p w14:paraId="4A4DFFA3" w14:textId="77777777" w:rsidR="00EA5FDD" w:rsidRDefault="00250F4B">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77777777" w:rsidR="00EA5FDD" w:rsidRDefault="00250F4B">
      <w:pPr>
        <w:pStyle w:val="ParaText"/>
        <w:spacing w:line="276" w:lineRule="auto"/>
      </w:pPr>
      <w:r>
        <w:t xml:space="preserve">(i) An Interconnection Study Deposit of $150,000. </w:t>
      </w:r>
    </w:p>
    <w:p w14:paraId="4A4DFFA5" w14:textId="77777777" w:rsidR="00EA5FDD" w:rsidRDefault="00250F4B">
      <w:pPr>
        <w:pStyle w:val="ParaText"/>
        <w:spacing w:line="276" w:lineRule="auto"/>
      </w:pPr>
      <w:r>
        <w:t xml:space="preserve">(ii)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 </w:t>
      </w:r>
    </w:p>
    <w:p w14:paraId="4A4DFFA6" w14:textId="77777777" w:rsidR="00EA5FDD" w:rsidRDefault="00250F4B">
      <w:pPr>
        <w:pStyle w:val="ParaText"/>
        <w:spacing w:line="276" w:lineRule="auto"/>
        <w:jc w:val="left"/>
        <w:rPr>
          <w:rFonts w:cs="Arial"/>
        </w:rPr>
      </w:pPr>
      <w:r>
        <w:rPr>
          <w:rFonts w:cs="Arial"/>
        </w:rPr>
        <w:t xml:space="preserve">(iii) Demonstration of Site Exclusivity or, for Interconnection Requests in a Queue Cluster, a posting of a Site Exclusivity Deposit of $100,000 for a Small Generating Facility or $250,000 for a Large Generating Facility.  The demonstration of Site Exclusivity, at a minimum, must be through the Commercial Operation Date of the new Generating Facility or increase in capacity of the existing Generating Facility. </w:t>
      </w:r>
    </w:p>
    <w:p w14:paraId="4A4DFFA7" w14:textId="77777777" w:rsidR="00EA5FDD" w:rsidRDefault="00250F4B">
      <w:pPr>
        <w:pStyle w:val="ParaText"/>
        <w:spacing w:line="276" w:lineRule="auto"/>
        <w:jc w:val="left"/>
        <w:rPr>
          <w:rFonts w:cs="Arial"/>
        </w:rPr>
      </w:pPr>
      <w:r>
        <w:rPr>
          <w:rFonts w:cs="Arial"/>
        </w:rPr>
        <w:t xml:space="preserve">(iv) A load flow model in GE PSLF format only. </w:t>
      </w:r>
    </w:p>
    <w:p w14:paraId="4A4DFFA8" w14:textId="77777777" w:rsidR="00EA5FDD" w:rsidRDefault="00250F4B">
      <w:pPr>
        <w:pStyle w:val="ParaText"/>
        <w:spacing w:line="276" w:lineRule="auto"/>
        <w:jc w:val="left"/>
        <w:rPr>
          <w:rFonts w:cs="Arial"/>
        </w:rPr>
      </w:pPr>
      <w:r>
        <w:rPr>
          <w:rFonts w:cs="Arial"/>
        </w:rPr>
        <w:t xml:space="preserve">(v)  A dynamic data file in GE PSLF format only. </w:t>
      </w:r>
    </w:p>
    <w:p w14:paraId="4A4DFFA9" w14:textId="77777777" w:rsidR="00EA5FDD" w:rsidRDefault="00250F4B">
      <w:pPr>
        <w:pStyle w:val="ParaText"/>
        <w:spacing w:line="276" w:lineRule="auto"/>
        <w:jc w:val="left"/>
        <w:rPr>
          <w:rFonts w:cs="Arial"/>
        </w:rPr>
      </w:pPr>
      <w:r>
        <w:rPr>
          <w:rFonts w:cs="Arial"/>
        </w:rPr>
        <w:t xml:space="preserve">(vi) A reactive power capability document. </w:t>
      </w:r>
    </w:p>
    <w:p w14:paraId="4A4DFFAA" w14:textId="77777777" w:rsidR="00EA5FDD" w:rsidRDefault="00250F4B">
      <w:pPr>
        <w:pStyle w:val="ParaText"/>
        <w:spacing w:line="276" w:lineRule="auto"/>
        <w:jc w:val="left"/>
        <w:rPr>
          <w:rFonts w:cs="Arial"/>
        </w:rPr>
      </w:pPr>
      <w:r>
        <w:rPr>
          <w:rFonts w:cs="Arial"/>
        </w:rPr>
        <w:t xml:space="preserve">(vii) A site drawing. </w:t>
      </w:r>
    </w:p>
    <w:p w14:paraId="4A4DFFAB" w14:textId="77777777" w:rsidR="00EA5FDD" w:rsidRDefault="00250F4B">
      <w:pPr>
        <w:pStyle w:val="ParaText"/>
        <w:spacing w:line="276" w:lineRule="auto"/>
        <w:jc w:val="left"/>
        <w:rPr>
          <w:rFonts w:cs="Arial"/>
        </w:rPr>
      </w:pPr>
      <w:r>
        <w:rPr>
          <w:rFonts w:cs="Arial"/>
        </w:rPr>
        <w:t xml:space="preserve">(viii) A single-line diagram. </w:t>
      </w:r>
    </w:p>
    <w:p w14:paraId="4A4DFFAC" w14:textId="77777777" w:rsidR="00EA5FDD" w:rsidRDefault="00250F4B">
      <w:pPr>
        <w:pStyle w:val="ParaText"/>
        <w:spacing w:line="276" w:lineRule="auto"/>
        <w:jc w:val="left"/>
        <w:rPr>
          <w:rFonts w:cs="Arial"/>
        </w:rPr>
      </w:pPr>
      <w:r>
        <w:rPr>
          <w:rFonts w:cs="Arial"/>
        </w:rPr>
        <w:t xml:space="preserve">(ix) A flat run plot and a bump test plot from the positive sequence transient stability simulation application. </w:t>
      </w:r>
    </w:p>
    <w:p w14:paraId="4A4DFFAD" w14:textId="77777777" w:rsidR="00EA5FDD" w:rsidRDefault="00250F4B">
      <w:pPr>
        <w:pStyle w:val="ParaText"/>
        <w:spacing w:line="276" w:lineRule="auto"/>
        <w:jc w:val="left"/>
        <w:rPr>
          <w:rFonts w:cs="Arial"/>
        </w:rPr>
      </w:pPr>
      <w:r>
        <w:rPr>
          <w:rFonts w:cs="Arial"/>
        </w:rPr>
        <w:t xml:space="preserve">(x) A plot showing the requested MW at the Point of Interconnection from the GE PSLF load flow model. </w:t>
      </w:r>
    </w:p>
    <w:p w14:paraId="4A4DFFAE" w14:textId="77777777" w:rsidR="00EA5FDD" w:rsidRDefault="00250F4B">
      <w:pPr>
        <w:pStyle w:val="Default"/>
        <w:ind w:left="360"/>
        <w:rPr>
          <w:sz w:val="22"/>
          <w:szCs w:val="22"/>
        </w:rPr>
      </w:pPr>
      <w:r>
        <w:rPr>
          <w:sz w:val="22"/>
          <w:szCs w:val="22"/>
        </w:rPr>
        <w:t xml:space="preserve">Additionally, an executed Generator Interconnection Study Process Agreement (GISPA) for Queue Clusters, and the Secretary of State Certification for </w:t>
      </w:r>
      <w:r>
        <w:rPr>
          <w:sz w:val="22"/>
        </w:rPr>
        <w:t xml:space="preserve">the Interconnection Customer </w:t>
      </w:r>
      <w:r>
        <w:rPr>
          <w:sz w:val="22"/>
          <w:szCs w:val="22"/>
        </w:rPr>
        <w:t>and proof that the signatory is an authorized representative of the Interconnection Customer (see</w:t>
      </w:r>
      <w:r>
        <w:rPr>
          <w:sz w:val="22"/>
        </w:rPr>
        <w:t xml:space="preserve"> Section </w:t>
      </w:r>
      <w:r>
        <w:rPr>
          <w:sz w:val="22"/>
          <w:szCs w:val="22"/>
        </w:rPr>
        <w:t>5.</w:t>
      </w:r>
      <w:r>
        <w:rPr>
          <w:sz w:val="22"/>
        </w:rPr>
        <w:t>3.</w:t>
      </w:r>
      <w:r>
        <w:rPr>
          <w:sz w:val="22"/>
          <w:szCs w:val="22"/>
        </w:rPr>
        <w:t>1).</w:t>
      </w:r>
    </w:p>
    <w:p w14:paraId="4A4DFFAF" w14:textId="49ACC9DA" w:rsidR="00EA5FDD" w:rsidRDefault="00250F4B">
      <w:pPr>
        <w:pStyle w:val="ParaText"/>
        <w:spacing w:line="276" w:lineRule="auto"/>
        <w:ind w:left="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Day </w:t>
      </w:r>
      <w:r>
        <w:lastRenderedPageBreak/>
        <w:t>if April 15</w:t>
      </w:r>
      <w:r>
        <w:rPr>
          <w:vertAlign w:val="superscript"/>
        </w:rPr>
        <w:t>th</w:t>
      </w:r>
      <w:r>
        <w:t xml:space="preserve"> falls on a non-Business Day) for a cluster study, the Interconnection Request will be deemed incomplete and will not be in included in that year’s Queue Cluster.  Interconnection Requests under the Independent Study and Fast Track Processes must submit the same package of items above to be eligible for review.  As noted below, it is highly encouraged that Interconnection Customers submit their entire Interconnection Request packages complete in all respects at least five </w:t>
      </w:r>
      <w:r w:rsidR="005755B5">
        <w:t xml:space="preserve">(5) </w:t>
      </w:r>
      <w:r>
        <w:t>Business Days before the close of the Cluster Application Window and not wait until the last day.</w:t>
      </w:r>
    </w:p>
    <w:p w14:paraId="4A4DFFB0" w14:textId="77777777" w:rsidR="00EA5FDD" w:rsidRDefault="00250F4B">
      <w:pPr>
        <w:pStyle w:val="Heading3"/>
        <w:ind w:left="2160"/>
      </w:pPr>
      <w:bookmarkStart w:id="225" w:name="_Toc20465234"/>
      <w:bookmarkStart w:id="226" w:name="_Toc20467185"/>
      <w:bookmarkStart w:id="227" w:name="_Toc23173139"/>
      <w:bookmarkStart w:id="228" w:name="_Toc43896589"/>
      <w:r>
        <w:t>Generator Interconnection Study Process Agreement</w:t>
      </w:r>
      <w:r>
        <w:rPr>
          <w:vertAlign w:val="superscript"/>
        </w:rPr>
        <w:footnoteReference w:id="10"/>
      </w:r>
      <w:bookmarkEnd w:id="225"/>
      <w:bookmarkEnd w:id="226"/>
      <w:bookmarkEnd w:id="227"/>
      <w:bookmarkEnd w:id="228"/>
    </w:p>
    <w:p w14:paraId="4A4DFFB1" w14:textId="77777777" w:rsidR="00EA5FDD" w:rsidRDefault="00EA5FDD">
      <w:pPr>
        <w:pStyle w:val="ParaText"/>
        <w:spacing w:before="0" w:after="0" w:line="276" w:lineRule="auto"/>
        <w:ind w:left="0"/>
        <w:jc w:val="left"/>
        <w:rPr>
          <w:rFonts w:cs="Arial"/>
          <w:lang w:eastAsia="x-none"/>
        </w:rPr>
      </w:pPr>
    </w:p>
    <w:p w14:paraId="4A4DFFB2" w14:textId="77777777" w:rsidR="00EA5FDD" w:rsidRDefault="00250F4B">
      <w:pPr>
        <w:pStyle w:val="ParaText"/>
        <w:spacing w:before="0" w:after="0" w:line="276" w:lineRule="auto"/>
        <w:ind w:left="0"/>
        <w:jc w:val="left"/>
        <w:rPr>
          <w:rFonts w:cs="Arial"/>
          <w:lang w:eastAsia="x-none"/>
        </w:rPr>
      </w:pPr>
      <w:r>
        <w:rPr>
          <w:rFonts w:cs="Arial"/>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  By marking the applicable checkbox, signing and dating the Interconnection Request the GISPA is executed.</w:t>
      </w:r>
    </w:p>
    <w:p w14:paraId="4A4DFFB3" w14:textId="77777777" w:rsidR="00EA5FDD" w:rsidRDefault="00EA5FDD">
      <w:pPr>
        <w:pStyle w:val="ParaText"/>
        <w:spacing w:before="0" w:after="0" w:line="276" w:lineRule="auto"/>
        <w:ind w:left="0"/>
        <w:jc w:val="left"/>
        <w:rPr>
          <w:rFonts w:cs="Arial"/>
          <w:lang w:eastAsia="x-none"/>
        </w:rPr>
      </w:pPr>
    </w:p>
    <w:p w14:paraId="4A4DFFB4" w14:textId="77777777" w:rsidR="00EA5FDD" w:rsidRDefault="00250F4B">
      <w:pPr>
        <w:pStyle w:val="ParaText"/>
        <w:spacing w:before="0" w:after="0" w:line="276" w:lineRule="auto"/>
        <w:ind w:left="720"/>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FD030E">
        <w:rPr>
          <w:rFonts w:eastAsia="Arial"/>
          <w:sz w:val="20"/>
        </w:rPr>
      </w:r>
      <w:r w:rsidR="00FD030E">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4A4DFFB5" w14:textId="22B27E88" w:rsidR="00EA5FDD" w:rsidRDefault="00250F4B">
      <w:pPr>
        <w:pStyle w:val="Heading3"/>
        <w:ind w:left="2160"/>
      </w:pPr>
      <w:bookmarkStart w:id="229" w:name="_Toc20465235"/>
      <w:bookmarkStart w:id="230" w:name="_Toc20467186"/>
      <w:bookmarkStart w:id="231" w:name="_Toc23173140"/>
      <w:bookmarkStart w:id="232" w:name="_Toc43896590"/>
      <w:r>
        <w:t>Reviewing Interconnection Requests for Completeness</w:t>
      </w:r>
      <w:bookmarkEnd w:id="229"/>
      <w:bookmarkEnd w:id="230"/>
      <w:bookmarkEnd w:id="231"/>
      <w:bookmarkEnd w:id="232"/>
    </w:p>
    <w:p w14:paraId="4A4DFFB6" w14:textId="77777777" w:rsidR="00EA5FDD" w:rsidRDefault="00EA5FDD">
      <w:pPr>
        <w:pStyle w:val="ParaText"/>
        <w:spacing w:before="0" w:after="0" w:line="276" w:lineRule="auto"/>
        <w:ind w:left="0"/>
        <w:jc w:val="left"/>
        <w:rPr>
          <w:rFonts w:cs="Arial"/>
          <w:lang w:eastAsia="x-none"/>
        </w:rPr>
      </w:pPr>
    </w:p>
    <w:p w14:paraId="4A4DFFB7" w14:textId="77777777" w:rsidR="00EA5FDD" w:rsidRDefault="00250F4B">
      <w:pPr>
        <w:pStyle w:val="ParaText"/>
        <w:spacing w:before="0" w:after="0" w:line="276" w:lineRule="auto"/>
        <w:ind w:left="0"/>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 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  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Default="00EA5FDD">
      <w:pPr>
        <w:pStyle w:val="ParaText"/>
        <w:spacing w:before="0" w:after="0" w:line="276" w:lineRule="auto"/>
        <w:ind w:left="0"/>
        <w:jc w:val="left"/>
        <w:rPr>
          <w:rFonts w:cs="Arial"/>
          <w:lang w:eastAsia="x-none"/>
        </w:rPr>
      </w:pPr>
    </w:p>
    <w:p w14:paraId="4A4DFFB9" w14:textId="77777777" w:rsidR="00EA5FDD" w:rsidRDefault="00250F4B">
      <w:pPr>
        <w:pStyle w:val="ParaText"/>
        <w:spacing w:before="0" w:after="0" w:line="276" w:lineRule="auto"/>
        <w:ind w:left="0"/>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  If the submission is not complete, the Interconnection Customer will have until April 15 to cure its omission by providing the missing information.  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4A4DFFBA" w14:textId="77777777" w:rsidR="00EA5FDD" w:rsidRDefault="00EA5FDD">
      <w:pPr>
        <w:pStyle w:val="ParaText"/>
        <w:spacing w:before="0" w:after="0" w:line="276" w:lineRule="auto"/>
        <w:ind w:left="0"/>
        <w:jc w:val="left"/>
        <w:rPr>
          <w:szCs w:val="22"/>
        </w:rPr>
      </w:pPr>
    </w:p>
    <w:p w14:paraId="4A4DFFBB" w14:textId="6FEBEA34" w:rsidR="00EA5FDD" w:rsidRDefault="00250F4B">
      <w:pPr>
        <w:pStyle w:val="ParaText"/>
        <w:spacing w:before="0" w:after="0" w:line="276" w:lineRule="auto"/>
        <w:ind w:left="0"/>
        <w:jc w:val="left"/>
        <w:rPr>
          <w:rFonts w:cs="Arial"/>
          <w:spacing w:val="-1"/>
          <w:szCs w:val="22"/>
        </w:rPr>
      </w:pPr>
      <w:r>
        <w:rPr>
          <w:szCs w:val="22"/>
        </w:rPr>
        <w:lastRenderedPageBreak/>
        <w:t xml:space="preserve">To the extent the </w:t>
      </w:r>
      <w:r>
        <w:rPr>
          <w:spacing w:val="-1"/>
          <w:szCs w:val="22"/>
        </w:rPr>
        <w:t>CAISO and Participating TO cannot</w:t>
      </w:r>
      <w:r>
        <w:rPr>
          <w:szCs w:val="22"/>
        </w:rPr>
        <w:t xml:space="preserve"> meet the</w:t>
      </w:r>
      <w:r>
        <w:rPr>
          <w:spacing w:val="33"/>
          <w:szCs w:val="22"/>
        </w:rPr>
        <w:t xml:space="preserve"> </w:t>
      </w:r>
      <w:r>
        <w:rPr>
          <w:spacing w:val="-1"/>
          <w:szCs w:val="22"/>
        </w:rPr>
        <w:t>five</w:t>
      </w:r>
      <w:r w:rsidR="005755B5">
        <w:rPr>
          <w:spacing w:val="-1"/>
          <w:szCs w:val="22"/>
        </w:rPr>
        <w:t xml:space="preserve"> (5) </w:t>
      </w:r>
      <w:r>
        <w:rPr>
          <w:spacing w:val="-1"/>
          <w:szCs w:val="22"/>
        </w:rPr>
        <w:t>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 xml:space="preserve">over five </w:t>
      </w:r>
      <w:r w:rsidR="00B11874">
        <w:rPr>
          <w:szCs w:val="22"/>
        </w:rPr>
        <w:t xml:space="preserve">(5) </w:t>
      </w:r>
      <w:r>
        <w:rPr>
          <w:szCs w:val="22"/>
        </w:rPr>
        <w:t>Business Days before</w:t>
      </w:r>
      <w:r>
        <w:rPr>
          <w:spacing w:val="1"/>
          <w:szCs w:val="22"/>
        </w:rPr>
        <w:t xml:space="preserve"> </w:t>
      </w:r>
      <w:r>
        <w:rPr>
          <w:spacing w:val="-1"/>
          <w:szCs w:val="22"/>
        </w:rPr>
        <w:t xml:space="preserve">April 15, the Interconnection Customer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Pr>
          <w:spacing w:val="-1"/>
        </w:rPr>
        <w:t xml:space="preserve">.  </w:t>
      </w:r>
      <w:r>
        <w:rPr>
          <w:spacing w:val="-1"/>
          <w:szCs w:val="22"/>
        </w:rPr>
        <w:t>Interconnection</w:t>
      </w:r>
      <w:r>
        <w:rPr>
          <w:spacing w:val="-2"/>
          <w:szCs w:val="22"/>
        </w:rPr>
        <w:t xml:space="preserve"> </w:t>
      </w:r>
      <w:r>
        <w:rPr>
          <w:spacing w:val="-1"/>
          <w:szCs w:val="22"/>
        </w:rPr>
        <w:t>Customers that submit</w:t>
      </w:r>
      <w:r>
        <w:rPr>
          <w:szCs w:val="22"/>
        </w:rPr>
        <w:t xml:space="preserve"> or correct</w:t>
      </w:r>
      <w:r>
        <w:rPr>
          <w:spacing w:val="-1"/>
          <w:szCs w:val="22"/>
        </w:rPr>
        <w:t xml:space="preserve"> </w:t>
      </w:r>
      <w:r>
        <w:rPr>
          <w:szCs w:val="22"/>
        </w:rPr>
        <w:t xml:space="preserve">their </w:t>
      </w:r>
      <w:r>
        <w:rPr>
          <w:spacing w:val="-1"/>
          <w:szCs w:val="22"/>
        </w:rPr>
        <w:t>Interconnection</w:t>
      </w:r>
      <w:r>
        <w:rPr>
          <w:spacing w:val="44"/>
          <w:szCs w:val="22"/>
        </w:rPr>
        <w:t xml:space="preserve"> </w:t>
      </w:r>
      <w:r>
        <w:rPr>
          <w:spacing w:val="-1"/>
          <w:szCs w:val="22"/>
        </w:rPr>
        <w:t xml:space="preserve">Requests within five </w:t>
      </w:r>
      <w:r w:rsidR="00B11874">
        <w:rPr>
          <w:spacing w:val="-1"/>
          <w:szCs w:val="22"/>
        </w:rPr>
        <w:t xml:space="preserve">(5) </w:t>
      </w:r>
      <w:r>
        <w:rPr>
          <w:rFonts w:cs="Arial"/>
          <w:spacing w:val="-1"/>
          <w:szCs w:val="22"/>
        </w:rPr>
        <w:t>Business Days of April 15 may not receive</w:t>
      </w:r>
      <w:r>
        <w:rPr>
          <w:rFonts w:cs="Arial"/>
          <w:szCs w:val="22"/>
        </w:rPr>
        <w:t xml:space="preserve"> a notification by April 15 and</w:t>
      </w:r>
      <w:r>
        <w:rPr>
          <w:rFonts w:cs="Arial"/>
          <w:spacing w:val="27"/>
          <w:szCs w:val="22"/>
        </w:rPr>
        <w:t xml:space="preserve"> </w:t>
      </w:r>
      <w:r>
        <w:rPr>
          <w:rFonts w:cs="Arial"/>
          <w:szCs w:val="22"/>
        </w:rPr>
        <w:t xml:space="preserve">will receive no </w:t>
      </w:r>
      <w:proofErr w:type="gramStart"/>
      <w:r>
        <w:rPr>
          <w:rFonts w:cs="Arial"/>
          <w:szCs w:val="22"/>
        </w:rPr>
        <w:t>extension, and</w:t>
      </w:r>
      <w:proofErr w:type="gramEnd"/>
      <w:r>
        <w:rPr>
          <w:rFonts w:cs="Arial"/>
          <w:szCs w:val="22"/>
        </w:rPr>
        <w:t xml:space="preserve"> </w:t>
      </w:r>
      <w:r>
        <w:rPr>
          <w:rFonts w:cs="Arial"/>
          <w:spacing w:val="-1"/>
          <w:szCs w:val="22"/>
        </w:rPr>
        <w:t>must</w:t>
      </w:r>
      <w:r>
        <w:rPr>
          <w:rFonts w:cs="Arial"/>
          <w:szCs w:val="22"/>
        </w:rPr>
        <w:t xml:space="preserve"> have submitted a complete </w:t>
      </w:r>
      <w:r>
        <w:rPr>
          <w:rFonts w:cs="Arial"/>
          <w:spacing w:val="-1"/>
          <w:szCs w:val="22"/>
        </w:rPr>
        <w:t>Interconnection Request by the April 15 window closing to proceed.</w:t>
      </w:r>
    </w:p>
    <w:p w14:paraId="4A4DFFBC" w14:textId="77777777" w:rsidR="00EA5FDD" w:rsidRDefault="00EA5FDD">
      <w:pPr>
        <w:pStyle w:val="ParaText"/>
        <w:spacing w:before="0" w:after="0" w:line="276" w:lineRule="auto"/>
        <w:ind w:left="0"/>
        <w:jc w:val="left"/>
        <w:rPr>
          <w:rFonts w:cs="Arial"/>
          <w:spacing w:val="-1"/>
          <w:szCs w:val="22"/>
        </w:rPr>
      </w:pPr>
    </w:p>
    <w:p w14:paraId="4A4DFFBD" w14:textId="77777777" w:rsidR="00EA5FDD" w:rsidRDefault="00250F4B">
      <w:pPr>
        <w:pStyle w:val="ParaText"/>
        <w:spacing w:before="0" w:after="0" w:line="276" w:lineRule="auto"/>
        <w:ind w:left="0"/>
        <w:jc w:val="left"/>
      </w:pPr>
      <w:r>
        <w:t xml:space="preserve">The </w:t>
      </w:r>
      <w:r>
        <w:rPr>
          <w:rFonts w:cs="Arial"/>
          <w:lang w:eastAsia="x-none"/>
        </w:rPr>
        <w:t xml:space="preserve">review of Interconnection Requests for completeness is distinct from the technical validation, described in GIDAP Section 3.5.2 and Section 5.6 of this BPM, as the completeness review does not entail a technical review of the data and models provided. Interconnection Requests that have been deemed complete will </w:t>
      </w:r>
      <w:proofErr w:type="gramStart"/>
      <w:r>
        <w:rPr>
          <w:rFonts w:cs="Arial"/>
          <w:lang w:eastAsia="x-none"/>
        </w:rPr>
        <w:t>continue on</w:t>
      </w:r>
      <w:proofErr w:type="gramEnd"/>
      <w:r>
        <w:rPr>
          <w:rFonts w:cs="Arial"/>
          <w:lang w:eastAsia="x-none"/>
        </w:rPr>
        <w:t xml:space="preserve"> to the technical validation of data described in GIDAP Section 3.5.2 and Section 5.6 of this BPM.</w:t>
      </w:r>
    </w:p>
    <w:p w14:paraId="4A4DFFBE" w14:textId="77777777" w:rsidR="00EA5FDD" w:rsidRDefault="00250F4B">
      <w:pPr>
        <w:pStyle w:val="Heading4"/>
        <w:tabs>
          <w:tab w:val="left" w:pos="2250"/>
        </w:tabs>
        <w:ind w:hanging="1170"/>
        <w:rPr>
          <w:lang w:val="en-US"/>
        </w:rPr>
      </w:pPr>
      <w:bookmarkStart w:id="233" w:name="_Toc20465236"/>
      <w:bookmarkStart w:id="234" w:name="_Toc20467187"/>
      <w:bookmarkStart w:id="235" w:name="_Toc23173141"/>
      <w:bookmarkStart w:id="236" w:name="_Toc43896591"/>
      <w:r>
        <w:rPr>
          <w:lang w:val="en-US"/>
        </w:rPr>
        <w:t>Examples of Incomplete Interconnection Requests</w:t>
      </w:r>
      <w:bookmarkEnd w:id="233"/>
      <w:bookmarkEnd w:id="234"/>
      <w:bookmarkEnd w:id="235"/>
      <w:bookmarkEnd w:id="236"/>
    </w:p>
    <w:p w14:paraId="4A4DFFBF" w14:textId="77777777" w:rsidR="00EA5FDD" w:rsidRDefault="00EA5FDD">
      <w:pPr>
        <w:pStyle w:val="ParaText"/>
        <w:spacing w:before="0" w:after="0" w:line="276" w:lineRule="auto"/>
        <w:ind w:left="0"/>
        <w:jc w:val="left"/>
      </w:pPr>
    </w:p>
    <w:p w14:paraId="4A4DFFC0" w14:textId="77777777" w:rsidR="00EA5FDD" w:rsidRDefault="00250F4B">
      <w:pPr>
        <w:pStyle w:val="ParaText"/>
        <w:spacing w:before="0" w:after="0" w:line="276" w:lineRule="auto"/>
        <w:ind w:left="0"/>
        <w:jc w:val="left"/>
      </w:pPr>
      <w:r>
        <w:t xml:space="preserve">Examples where an Interconnection Request will be deemed incomplete and not accepted by the CAISO, without an opportunity to cure, include but are not limited to the following: </w:t>
      </w:r>
    </w:p>
    <w:p w14:paraId="4A4DFFC1" w14:textId="77777777" w:rsidR="00EA5FDD" w:rsidRDefault="00250F4B">
      <w:pPr>
        <w:pStyle w:val="ParaText"/>
        <w:numPr>
          <w:ilvl w:val="0"/>
          <w:numId w:val="14"/>
        </w:numPr>
        <w:spacing w:before="120" w:after="0" w:line="276" w:lineRule="auto"/>
        <w:jc w:val="left"/>
      </w:pPr>
      <w:r>
        <w:t>The Interconnection Customer attempts to tender funds for the Interconnection Study Deposit or Site Exclusivity Deposit for CAISO receipt after the close of the Cluster Application Window;</w:t>
      </w:r>
    </w:p>
    <w:p w14:paraId="4A4DFFC2" w14:textId="77777777" w:rsidR="00EA5FDD" w:rsidRDefault="00250F4B">
      <w:pPr>
        <w:pStyle w:val="ParaText"/>
        <w:numPr>
          <w:ilvl w:val="0"/>
          <w:numId w:val="14"/>
        </w:numPr>
        <w:spacing w:before="120" w:after="0" w:line="276" w:lineRule="auto"/>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Default="00250F4B">
      <w:pPr>
        <w:pStyle w:val="ParaText"/>
        <w:numPr>
          <w:ilvl w:val="0"/>
          <w:numId w:val="14"/>
        </w:numPr>
        <w:spacing w:before="120" w:after="0" w:line="276" w:lineRule="auto"/>
        <w:jc w:val="left"/>
      </w:pPr>
      <w:r>
        <w:t>The Interconnection Customer submits an incomplete application by omitting some portion of the required technical data;</w:t>
      </w:r>
    </w:p>
    <w:p w14:paraId="4A4DFFC4" w14:textId="77777777" w:rsidR="00EA5FDD" w:rsidRDefault="00250F4B">
      <w:pPr>
        <w:pStyle w:val="ParaText"/>
        <w:numPr>
          <w:ilvl w:val="0"/>
          <w:numId w:val="14"/>
        </w:numPr>
        <w:spacing w:before="120" w:after="0" w:line="276" w:lineRule="auto"/>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Default="00250F4B">
      <w:pPr>
        <w:pStyle w:val="ParaText"/>
        <w:numPr>
          <w:ilvl w:val="0"/>
          <w:numId w:val="14"/>
        </w:numPr>
        <w:spacing w:before="120" w:after="0" w:line="276" w:lineRule="auto"/>
        <w:jc w:val="left"/>
      </w:pPr>
      <w:r>
        <w:t>An Interconnection Customer submits documents that do not match the Generating Facility described on the Interconnection Request form.</w:t>
      </w:r>
    </w:p>
    <w:p w14:paraId="4A4DFFC6" w14:textId="77777777" w:rsidR="00EA5FDD" w:rsidRDefault="00250F4B">
      <w:pPr>
        <w:pStyle w:val="Heading2"/>
        <w:rPr>
          <w:lang w:val="en-US"/>
        </w:rPr>
      </w:pPr>
      <w:bookmarkStart w:id="237" w:name="_Toc23173142"/>
      <w:bookmarkStart w:id="238" w:name="_Toc15890601"/>
      <w:bookmarkStart w:id="239" w:name="_Toc23173143"/>
      <w:bookmarkStart w:id="240" w:name="_Toc43896592"/>
      <w:bookmarkEnd w:id="237"/>
      <w:r>
        <w:t>Interconnection Study Deposit</w:t>
      </w:r>
      <w:bookmarkEnd w:id="238"/>
      <w:bookmarkEnd w:id="239"/>
      <w:bookmarkEnd w:id="240"/>
    </w:p>
    <w:p w14:paraId="4A4DFFC7" w14:textId="77777777" w:rsidR="00EA5FDD" w:rsidRDefault="00EA5FDD">
      <w:pPr>
        <w:pStyle w:val="ListParagraph"/>
        <w:spacing w:before="0" w:after="0" w:line="23" w:lineRule="atLeast"/>
        <w:ind w:left="0"/>
        <w:rPr>
          <w:rFonts w:eastAsia="Times New Roman"/>
          <w:szCs w:val="20"/>
        </w:rPr>
      </w:pPr>
    </w:p>
    <w:p w14:paraId="4A4DFFC8" w14:textId="77777777" w:rsidR="00EA5FDD" w:rsidRDefault="00250F4B">
      <w:pPr>
        <w:pStyle w:val="Heading4"/>
        <w:spacing w:before="0" w:after="0" w:line="23" w:lineRule="atLeast"/>
        <w:ind w:left="1620" w:hanging="540"/>
        <w:rPr>
          <w:lang w:val="en-US"/>
        </w:rPr>
      </w:pPr>
      <w:bookmarkStart w:id="241" w:name="_Toc15890602"/>
      <w:bookmarkStart w:id="242" w:name="_Toc23173144"/>
      <w:bookmarkStart w:id="243" w:name="_Toc43896593"/>
      <w:r>
        <w:t>Cluster and Independent Study Deposits</w:t>
      </w:r>
      <w:bookmarkEnd w:id="241"/>
      <w:bookmarkEnd w:id="242"/>
      <w:bookmarkEnd w:id="243"/>
    </w:p>
    <w:p w14:paraId="4A4DFFC9" w14:textId="77777777" w:rsidR="00EA5FDD" w:rsidRDefault="00EA5FDD">
      <w:pPr>
        <w:rPr>
          <w:lang w:eastAsia="x-none"/>
        </w:rPr>
      </w:pPr>
    </w:p>
    <w:p w14:paraId="4A4DFFCA" w14:textId="77777777" w:rsidR="00EA5FDD" w:rsidRDefault="00250F4B">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4A4DFFCB" w14:textId="77777777" w:rsidR="00EA5FDD" w:rsidRDefault="00EA5FDD">
      <w:pPr>
        <w:pStyle w:val="ParaText"/>
        <w:spacing w:before="0" w:after="0" w:line="23" w:lineRule="atLeast"/>
        <w:jc w:val="left"/>
      </w:pPr>
    </w:p>
    <w:p w14:paraId="4A4DFFCC" w14:textId="77777777" w:rsidR="00EA5FDD" w:rsidRDefault="00250F4B">
      <w:pPr>
        <w:pStyle w:val="Heading4"/>
        <w:spacing w:before="0" w:after="0" w:line="23" w:lineRule="atLeast"/>
        <w:ind w:left="1620" w:hanging="540"/>
        <w:rPr>
          <w:lang w:val="en-US"/>
        </w:rPr>
      </w:pPr>
      <w:bookmarkStart w:id="244" w:name="_Toc15890603"/>
      <w:bookmarkStart w:id="245" w:name="_Toc23173145"/>
      <w:bookmarkStart w:id="246" w:name="_Toc43896594"/>
      <w:r>
        <w:t>Fast Track Study Deposit</w:t>
      </w:r>
      <w:bookmarkEnd w:id="244"/>
      <w:bookmarkEnd w:id="245"/>
      <w:bookmarkEnd w:id="246"/>
    </w:p>
    <w:p w14:paraId="4A4DFFCD" w14:textId="77777777" w:rsidR="00EA5FDD" w:rsidRDefault="00EA5FDD">
      <w:pPr>
        <w:rPr>
          <w:lang w:eastAsia="x-none"/>
        </w:rPr>
      </w:pPr>
    </w:p>
    <w:p w14:paraId="4A4DFFCE" w14:textId="77777777" w:rsidR="00EA5FDD" w:rsidRDefault="00250F4B">
      <w:pPr>
        <w:pStyle w:val="ParaText"/>
        <w:spacing w:before="0" w:after="0" w:line="23" w:lineRule="atLeast"/>
        <w:jc w:val="left"/>
      </w:pPr>
      <w:r>
        <w:lastRenderedPageBreak/>
        <w:t>A non-refundable processing fee of $500 is required by the CAISO for the Fast Track Process.</w:t>
      </w:r>
    </w:p>
    <w:p w14:paraId="4A4DFFCF" w14:textId="77777777" w:rsidR="00EA5FDD" w:rsidRDefault="00EA5FDD">
      <w:pPr>
        <w:pStyle w:val="ParaText"/>
        <w:spacing w:before="0" w:after="0" w:line="23" w:lineRule="atLeast"/>
        <w:jc w:val="left"/>
      </w:pPr>
    </w:p>
    <w:p w14:paraId="4A4DFFD0" w14:textId="77777777" w:rsidR="00EA5FDD" w:rsidRDefault="00250F4B">
      <w:pPr>
        <w:pStyle w:val="Heading4"/>
        <w:spacing w:before="0" w:after="0" w:line="23" w:lineRule="atLeast"/>
        <w:ind w:left="1620" w:hanging="540"/>
      </w:pPr>
      <w:bookmarkStart w:id="247" w:name="_Toc15890604"/>
      <w:bookmarkStart w:id="248" w:name="_Toc23173146"/>
      <w:bookmarkStart w:id="249" w:name="_Toc43896595"/>
      <w:r>
        <w:t>10 kW Inverter Study Deposit</w:t>
      </w:r>
      <w:bookmarkEnd w:id="247"/>
      <w:bookmarkEnd w:id="248"/>
      <w:bookmarkEnd w:id="249"/>
    </w:p>
    <w:p w14:paraId="4A4DFFD1" w14:textId="77777777" w:rsidR="00EA5FDD" w:rsidRDefault="00EA5FDD">
      <w:pPr>
        <w:rPr>
          <w:lang w:eastAsia="x-none"/>
        </w:rPr>
      </w:pPr>
    </w:p>
    <w:p w14:paraId="4A4DFFD2" w14:textId="77777777" w:rsidR="00EA5FDD" w:rsidRDefault="00250F4B">
      <w:pPr>
        <w:pStyle w:val="ParaText"/>
        <w:spacing w:before="0" w:after="0" w:line="23" w:lineRule="atLeast"/>
        <w:jc w:val="left"/>
      </w:pPr>
      <w:r>
        <w:t>A non-refundable processing fee of $100 is required by the appropriate Participating TO for the 10kW Inverter Process application.</w:t>
      </w:r>
    </w:p>
    <w:p w14:paraId="4A4DFFD3" w14:textId="77777777" w:rsidR="00EA5FDD" w:rsidRDefault="00EA5FDD">
      <w:pPr>
        <w:pStyle w:val="ParaText"/>
        <w:spacing w:before="0" w:after="0" w:line="23" w:lineRule="atLeast"/>
        <w:jc w:val="left"/>
      </w:pPr>
    </w:p>
    <w:p w14:paraId="4A4DFFD4" w14:textId="77777777" w:rsidR="00EA5FDD" w:rsidRDefault="00250F4B">
      <w:pPr>
        <w:pStyle w:val="Heading4"/>
        <w:spacing w:before="0" w:after="0" w:line="23" w:lineRule="atLeast"/>
        <w:ind w:left="1620" w:hanging="540"/>
      </w:pPr>
      <w:bookmarkStart w:id="250" w:name="_Toc15890605"/>
      <w:bookmarkStart w:id="251" w:name="_Toc23173147"/>
      <w:bookmarkStart w:id="252" w:name="_Toc43896596"/>
      <w:r>
        <w:t>Use of Interconnection Study Deposit</w:t>
      </w:r>
      <w:bookmarkEnd w:id="250"/>
      <w:bookmarkEnd w:id="251"/>
      <w:bookmarkEnd w:id="252"/>
    </w:p>
    <w:p w14:paraId="4A4DFFD5" w14:textId="77777777" w:rsidR="00EA5FDD" w:rsidRDefault="00EA5FDD">
      <w:pPr>
        <w:spacing w:line="23" w:lineRule="atLeast"/>
      </w:pPr>
    </w:p>
    <w:p w14:paraId="4A4DFFD6" w14:textId="77777777" w:rsidR="00EA5FDD" w:rsidRDefault="00250F4B">
      <w:pPr>
        <w:pStyle w:val="Default"/>
        <w:spacing w:line="23" w:lineRule="atLeast"/>
        <w:ind w:left="1080"/>
        <w:rPr>
          <w:sz w:val="22"/>
          <w:szCs w:val="22"/>
        </w:rPr>
      </w:pPr>
      <w:r>
        <w:rPr>
          <w:sz w:val="22"/>
          <w:szCs w:val="22"/>
        </w:rPr>
        <w:t xml:space="preserve">The CAISO deposits all Interconnection Study Deposits into an interest-bearing account at a bank or financial institution designated by the CAISO.  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 </w:t>
      </w:r>
    </w:p>
    <w:p w14:paraId="4A4DFFD7" w14:textId="77777777" w:rsidR="00EA5FDD" w:rsidRDefault="00EA5FDD">
      <w:pPr>
        <w:pStyle w:val="Default"/>
        <w:spacing w:line="23" w:lineRule="atLeast"/>
        <w:ind w:left="1080"/>
        <w:rPr>
          <w:sz w:val="22"/>
          <w:szCs w:val="22"/>
        </w:rPr>
      </w:pPr>
    </w:p>
    <w:p w14:paraId="4A4DFFD8" w14:textId="77777777" w:rsidR="00EA5FDD" w:rsidRDefault="00250F4B">
      <w:pPr>
        <w:pStyle w:val="Heading4"/>
        <w:spacing w:before="0" w:after="0" w:line="23" w:lineRule="atLeast"/>
        <w:ind w:left="1620" w:hanging="540"/>
      </w:pPr>
      <w:bookmarkStart w:id="253" w:name="_Toc15890606"/>
      <w:bookmarkStart w:id="254" w:name="_Toc23173148"/>
      <w:bookmarkStart w:id="255" w:name="_Toc43896597"/>
      <w:r>
        <w:t>Obligation for Study Costs</w:t>
      </w:r>
      <w:bookmarkEnd w:id="253"/>
      <w:bookmarkEnd w:id="254"/>
      <w:bookmarkEnd w:id="255"/>
    </w:p>
    <w:p w14:paraId="4A4DFFD9" w14:textId="77777777" w:rsidR="00EA5FDD" w:rsidRDefault="00EA5FDD">
      <w:pPr>
        <w:spacing w:line="23" w:lineRule="atLeast"/>
      </w:pPr>
    </w:p>
    <w:p w14:paraId="4A4DFFDA" w14:textId="77777777" w:rsidR="00EA5FDD" w:rsidRDefault="00250F4B">
      <w:pPr>
        <w:pStyle w:val="Default"/>
        <w:spacing w:line="23" w:lineRule="atLeast"/>
        <w:ind w:left="1080"/>
        <w:rPr>
          <w:sz w:val="22"/>
          <w:szCs w:val="22"/>
        </w:rPr>
      </w:pPr>
      <w:r>
        <w:rPr>
          <w:sz w:val="22"/>
          <w:szCs w:val="22"/>
        </w:rPr>
        <w:t xml:space="preserve">The Interconnection Study Deposit is applied against actual study costs.  The Interconnection Customer is obligated to pay actual costs exceeding the Interconnection Study Deposit.  </w:t>
      </w:r>
    </w:p>
    <w:p w14:paraId="4A4DFFDB" w14:textId="77777777" w:rsidR="00EA5FDD" w:rsidRDefault="00EA5FDD">
      <w:pPr>
        <w:pStyle w:val="Default"/>
        <w:spacing w:line="23" w:lineRule="atLeast"/>
        <w:ind w:left="1080"/>
        <w:rPr>
          <w:sz w:val="22"/>
          <w:szCs w:val="22"/>
        </w:rPr>
      </w:pPr>
    </w:p>
    <w:p w14:paraId="4A4DFFDC" w14:textId="77777777" w:rsidR="00EA5FDD" w:rsidRDefault="00250F4B">
      <w:pPr>
        <w:pStyle w:val="Default"/>
        <w:spacing w:line="23" w:lineRule="atLeast"/>
        <w:ind w:left="1080"/>
        <w:rPr>
          <w:sz w:val="22"/>
          <w:szCs w:val="22"/>
        </w:rPr>
      </w:pPr>
      <w:r>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 The cost of Interconnection Studies performed for an individual Interconnection Request, not part of a Group Study, is charged solely to the Interconnection Customer that submitted the Interconnection Request.</w:t>
      </w:r>
    </w:p>
    <w:p w14:paraId="4A4DFFDD" w14:textId="77777777" w:rsidR="00EA5FDD" w:rsidRDefault="00EA5FDD">
      <w:pPr>
        <w:pStyle w:val="Default"/>
        <w:spacing w:line="23" w:lineRule="atLeast"/>
        <w:ind w:left="1080"/>
        <w:rPr>
          <w:sz w:val="22"/>
          <w:szCs w:val="22"/>
        </w:rPr>
      </w:pPr>
    </w:p>
    <w:p w14:paraId="4A4DFFDE" w14:textId="77777777" w:rsidR="00EA5FDD" w:rsidRDefault="00250F4B">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Default="00EA5FDD">
      <w:pPr>
        <w:pStyle w:val="Default"/>
        <w:spacing w:line="23" w:lineRule="atLeast"/>
        <w:ind w:left="1080"/>
        <w:rPr>
          <w:sz w:val="22"/>
          <w:szCs w:val="22"/>
        </w:rPr>
      </w:pPr>
    </w:p>
    <w:p w14:paraId="4A4DFFE0" w14:textId="77777777" w:rsidR="00EA5FDD" w:rsidRDefault="00250F4B">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Default="00EA5FDD">
      <w:pPr>
        <w:pStyle w:val="Default"/>
        <w:spacing w:line="23" w:lineRule="atLeast"/>
        <w:ind w:left="1080"/>
        <w:rPr>
          <w:sz w:val="22"/>
          <w:szCs w:val="22"/>
        </w:rPr>
      </w:pPr>
    </w:p>
    <w:p w14:paraId="4A4DFFE2" w14:textId="77777777" w:rsidR="00EA5FDD" w:rsidRDefault="00250F4B">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Default="00EA5FDD">
      <w:pPr>
        <w:pStyle w:val="Default"/>
        <w:spacing w:line="23" w:lineRule="atLeast"/>
        <w:ind w:left="1080"/>
        <w:rPr>
          <w:sz w:val="22"/>
          <w:szCs w:val="22"/>
        </w:rPr>
      </w:pPr>
    </w:p>
    <w:p w14:paraId="4A4DFFE4" w14:textId="77777777" w:rsidR="00EA5FDD" w:rsidRDefault="00250F4B">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4A4DFFE5" w14:textId="77777777" w:rsidR="00EA5FDD" w:rsidRDefault="00EA5FDD">
      <w:pPr>
        <w:pStyle w:val="Default"/>
        <w:spacing w:line="23" w:lineRule="atLeast"/>
        <w:rPr>
          <w:sz w:val="22"/>
          <w:szCs w:val="22"/>
        </w:rPr>
      </w:pPr>
    </w:p>
    <w:p w14:paraId="4A4DFFE6" w14:textId="77777777" w:rsidR="00EA5FDD" w:rsidRDefault="00250F4B" w:rsidP="00D457D6">
      <w:pPr>
        <w:pStyle w:val="Default"/>
        <w:numPr>
          <w:ilvl w:val="0"/>
          <w:numId w:val="87"/>
        </w:numPr>
        <w:spacing w:line="23" w:lineRule="atLeast"/>
        <w:ind w:left="1080" w:firstLine="0"/>
        <w:rPr>
          <w:sz w:val="22"/>
          <w:szCs w:val="22"/>
        </w:rPr>
      </w:pPr>
      <w:r>
        <w:rPr>
          <w:sz w:val="22"/>
          <w:szCs w:val="22"/>
        </w:rPr>
        <w:t xml:space="preserve">Interconnection Customers with Interconnection Requests for Generating Facilities in Queue Clusters for whose Interconnection Studies the results of the applicable annual reassessment process will be used to establish the Base Case. </w:t>
      </w:r>
    </w:p>
    <w:p w14:paraId="4A4DFFE7" w14:textId="77777777" w:rsidR="00EA5FDD" w:rsidRDefault="00EA5FDD">
      <w:pPr>
        <w:pStyle w:val="Default"/>
        <w:spacing w:line="23" w:lineRule="atLeast"/>
        <w:rPr>
          <w:sz w:val="22"/>
          <w:szCs w:val="22"/>
        </w:rPr>
      </w:pPr>
    </w:p>
    <w:p w14:paraId="4A4DFFE8" w14:textId="77777777" w:rsidR="00EA5FDD" w:rsidRDefault="00250F4B">
      <w:pPr>
        <w:pStyle w:val="Default"/>
        <w:spacing w:line="23" w:lineRule="atLeast"/>
        <w:ind w:left="1080"/>
        <w:rPr>
          <w:sz w:val="22"/>
          <w:szCs w:val="22"/>
        </w:rPr>
      </w:pPr>
      <w:r>
        <w:rPr>
          <w:sz w:val="22"/>
          <w:szCs w:val="22"/>
        </w:rPr>
        <w:lastRenderedPageBreak/>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Default="00EA5FDD">
      <w:pPr>
        <w:pStyle w:val="Default"/>
        <w:spacing w:line="23" w:lineRule="atLeast"/>
        <w:ind w:left="1080"/>
        <w:rPr>
          <w:sz w:val="22"/>
          <w:szCs w:val="22"/>
        </w:rPr>
      </w:pPr>
    </w:p>
    <w:p w14:paraId="4A4DFFEA" w14:textId="77777777" w:rsidR="00EA5FDD" w:rsidRDefault="00250F4B">
      <w:pPr>
        <w:pStyle w:val="Heading4"/>
        <w:spacing w:before="0" w:after="0" w:line="23" w:lineRule="atLeast"/>
        <w:ind w:left="1620" w:hanging="540"/>
      </w:pPr>
      <w:bookmarkStart w:id="256" w:name="_Toc15890607"/>
      <w:bookmarkStart w:id="257" w:name="_Toc23173149"/>
      <w:bookmarkStart w:id="258" w:name="_Toc43896598"/>
      <w:r>
        <w:t>Study Invoicing and Refunds of any Study Deposit Balance</w:t>
      </w:r>
      <w:bookmarkEnd w:id="256"/>
      <w:bookmarkEnd w:id="257"/>
      <w:bookmarkEnd w:id="258"/>
    </w:p>
    <w:p w14:paraId="4A4DFFEB" w14:textId="77777777" w:rsidR="00EA5FDD" w:rsidRDefault="00EA5FDD">
      <w:pPr>
        <w:spacing w:line="23" w:lineRule="atLeast"/>
      </w:pPr>
    </w:p>
    <w:p w14:paraId="4A4DFFEC" w14:textId="6A714FD3" w:rsidR="00EA5FDD" w:rsidRDefault="00250F4B">
      <w:pPr>
        <w:pStyle w:val="Default"/>
        <w:spacing w:line="23" w:lineRule="atLeast"/>
        <w:ind w:left="1080"/>
        <w:rPr>
          <w:sz w:val="22"/>
          <w:szCs w:val="22"/>
        </w:rPr>
      </w:pPr>
      <w:r>
        <w:rPr>
          <w:sz w:val="22"/>
          <w:szCs w:val="22"/>
        </w:rPr>
        <w:t xml:space="preserve">In general, the Interconnection Customer will receive invoices from the CAISO that list study expenses incurred and corresponding amounts due.  The amounts due are offset against the customer’s study deposit.  If the amounts owed exceed the amounts on deposit, the invoice directs the customer to pay the amount required over the deposit.  The CAISO and Participating TOs have established a </w:t>
      </w:r>
      <w:r w:rsidR="00544BC7">
        <w:rPr>
          <w:sz w:val="22"/>
          <w:szCs w:val="22"/>
        </w:rPr>
        <w:t>seventy-five (</w:t>
      </w:r>
      <w:r>
        <w:rPr>
          <w:sz w:val="22"/>
          <w:szCs w:val="22"/>
        </w:rPr>
        <w:t>75</w:t>
      </w:r>
      <w:r w:rsidR="00544BC7">
        <w:rPr>
          <w:sz w:val="22"/>
          <w:szCs w:val="22"/>
        </w:rPr>
        <w:t>)</w:t>
      </w:r>
      <w:r>
        <w:rPr>
          <w:sz w:val="22"/>
          <w:szCs w:val="22"/>
        </w:rPr>
        <w:t xml:space="preserve"> calendar day period for the Participating TO </w:t>
      </w:r>
      <w:proofErr w:type="spellStart"/>
      <w:r>
        <w:rPr>
          <w:sz w:val="22"/>
          <w:szCs w:val="22"/>
        </w:rPr>
        <w:t>to</w:t>
      </w:r>
      <w:proofErr w:type="spellEnd"/>
      <w:r>
        <w:rPr>
          <w:sz w:val="22"/>
          <w:szCs w:val="22"/>
        </w:rPr>
        <w:t xml:space="preserve"> provide invoices to the CAISO following:</w:t>
      </w:r>
    </w:p>
    <w:p w14:paraId="4A4DFFED" w14:textId="77777777" w:rsidR="00EA5FDD" w:rsidRDefault="00250F4B" w:rsidP="00D457D6">
      <w:pPr>
        <w:pStyle w:val="Default"/>
        <w:numPr>
          <w:ilvl w:val="0"/>
          <w:numId w:val="82"/>
        </w:numPr>
        <w:spacing w:line="23" w:lineRule="atLeast"/>
        <w:rPr>
          <w:sz w:val="22"/>
          <w:szCs w:val="22"/>
        </w:rPr>
      </w:pPr>
      <w:r>
        <w:rPr>
          <w:sz w:val="22"/>
          <w:szCs w:val="22"/>
        </w:rPr>
        <w:t>the completion of all scoping meetings for a cluster or ISP project</w:t>
      </w:r>
    </w:p>
    <w:p w14:paraId="4A4DFFEE" w14:textId="77777777" w:rsidR="00EA5FDD" w:rsidRDefault="00250F4B" w:rsidP="00D457D6">
      <w:pPr>
        <w:pStyle w:val="Default"/>
        <w:numPr>
          <w:ilvl w:val="0"/>
          <w:numId w:val="82"/>
        </w:numPr>
        <w:spacing w:line="23" w:lineRule="atLeast"/>
        <w:rPr>
          <w:sz w:val="22"/>
          <w:szCs w:val="22"/>
        </w:rPr>
      </w:pPr>
      <w:r>
        <w:rPr>
          <w:sz w:val="22"/>
          <w:szCs w:val="22"/>
        </w:rPr>
        <w:t>the completion of all Phase I results meetings for a cluster or a System Impact and Facilities Study for an ISP project</w:t>
      </w:r>
    </w:p>
    <w:p w14:paraId="4A4DFFEF" w14:textId="77777777" w:rsidR="00EA5FDD" w:rsidRDefault="00250F4B" w:rsidP="00D457D6">
      <w:pPr>
        <w:pStyle w:val="Default"/>
        <w:numPr>
          <w:ilvl w:val="0"/>
          <w:numId w:val="82"/>
        </w:numPr>
        <w:spacing w:line="23" w:lineRule="atLeast"/>
        <w:rPr>
          <w:sz w:val="22"/>
          <w:szCs w:val="22"/>
        </w:rPr>
      </w:pPr>
      <w:r>
        <w:rPr>
          <w:sz w:val="22"/>
          <w:szCs w:val="22"/>
        </w:rPr>
        <w:t>the completion of all Phase II results meetings for a cluster project</w:t>
      </w:r>
    </w:p>
    <w:p w14:paraId="4A4DFFF0" w14:textId="77777777" w:rsidR="00EA5FDD" w:rsidRDefault="00250F4B" w:rsidP="00D457D6">
      <w:pPr>
        <w:pStyle w:val="Default"/>
        <w:numPr>
          <w:ilvl w:val="0"/>
          <w:numId w:val="82"/>
        </w:numPr>
        <w:spacing w:line="23" w:lineRule="atLeast"/>
        <w:rPr>
          <w:sz w:val="22"/>
          <w:szCs w:val="22"/>
        </w:rPr>
      </w:pPr>
      <w:r>
        <w:rPr>
          <w:sz w:val="22"/>
          <w:szCs w:val="22"/>
        </w:rPr>
        <w:t>the completion of the Fast Track process</w:t>
      </w:r>
    </w:p>
    <w:p w14:paraId="4A4DFFF1" w14:textId="77777777" w:rsidR="00EA5FDD" w:rsidRDefault="00250F4B" w:rsidP="00D457D6">
      <w:pPr>
        <w:pStyle w:val="Default"/>
        <w:numPr>
          <w:ilvl w:val="0"/>
          <w:numId w:val="82"/>
        </w:numPr>
        <w:spacing w:line="23" w:lineRule="atLeast"/>
        <w:rPr>
          <w:sz w:val="22"/>
          <w:szCs w:val="22"/>
        </w:rPr>
      </w:pPr>
      <w:r>
        <w:rPr>
          <w:sz w:val="22"/>
          <w:szCs w:val="22"/>
        </w:rPr>
        <w:t>for an individual project upon withdrawal</w:t>
      </w:r>
    </w:p>
    <w:p w14:paraId="4A4DFFF2" w14:textId="77777777" w:rsidR="00EA5FDD" w:rsidRDefault="00EA5FDD">
      <w:pPr>
        <w:pStyle w:val="Default"/>
        <w:spacing w:line="23" w:lineRule="atLeast"/>
        <w:ind w:left="1080"/>
        <w:rPr>
          <w:sz w:val="22"/>
          <w:szCs w:val="22"/>
        </w:rPr>
      </w:pPr>
    </w:p>
    <w:p w14:paraId="4A4DFFF3"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The Participating TO and any third parties performing work on the CAISO’s behalf shall invoice the CAISO for such work, and the CAISO shall issue invoices for Interconnection Studies that shall include a detailed and itemized accounting of the cost of each Interconnection Study.  The CAISO draws from the Interconnection Study Deposit any undisputed costs by the Interconnection Customer within thirty (30) calendar days of issuance of an invoice.  Whenever the actual cost of performing the Interconnection Studies exceeds the Interconnection Study Deposit, the Interconnection Customer pays the undisputed difference in accordance with the CAISO issued invoice within thirty (30) calendar days.  The CAISO is not obligated to continue to have any studies conducted unless the Interconnection Customer has paid all undisputed amounts.  If an Interconnection Study, or portions of a study normally performed by the Participating TO, are performed by an authorized third party vendor instead, study costs shall include the costs of those activities performed by the Participating TO </w:t>
      </w:r>
      <w:proofErr w:type="spellStart"/>
      <w:r>
        <w:rPr>
          <w:rFonts w:ascii="Arial" w:eastAsia="Calibri" w:hAnsi="Arial" w:cs="Arial"/>
          <w:color w:val="000000"/>
          <w:sz w:val="22"/>
          <w:szCs w:val="22"/>
        </w:rPr>
        <w:t>to</w:t>
      </w:r>
      <w:proofErr w:type="spellEnd"/>
      <w:r>
        <w:rPr>
          <w:rFonts w:ascii="Arial" w:eastAsia="Calibri" w:hAnsi="Arial" w:cs="Arial"/>
          <w:color w:val="000000"/>
          <w:sz w:val="22"/>
          <w:szCs w:val="22"/>
        </w:rPr>
        <w:t xml:space="preserve"> adequately review or validate that Interconnection Study or portions performed by the third party.</w:t>
      </w:r>
    </w:p>
    <w:p w14:paraId="4A4DFFF4" w14:textId="77777777" w:rsidR="00EA5FDD" w:rsidRDefault="00EA5FDD">
      <w:pPr>
        <w:spacing w:line="23" w:lineRule="atLeast"/>
        <w:ind w:left="1080"/>
        <w:rPr>
          <w:rFonts w:ascii="Arial" w:eastAsia="Calibri" w:hAnsi="Arial" w:cs="Arial"/>
          <w:color w:val="000000"/>
          <w:sz w:val="22"/>
          <w:szCs w:val="22"/>
        </w:rPr>
      </w:pPr>
    </w:p>
    <w:p w14:paraId="4A4DFFF5" w14:textId="77777777"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 xml:space="preserve">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w:t>
      </w:r>
    </w:p>
    <w:p w14:paraId="4A4DFFF6" w14:textId="77777777" w:rsidR="00EA5FDD" w:rsidRDefault="00EA5FDD">
      <w:pPr>
        <w:spacing w:line="23" w:lineRule="atLeast"/>
        <w:ind w:left="1080"/>
        <w:rPr>
          <w:rFonts w:ascii="Arial" w:eastAsia="Calibri" w:hAnsi="Arial" w:cs="Arial"/>
          <w:color w:val="000000"/>
          <w:sz w:val="22"/>
          <w:szCs w:val="22"/>
        </w:rPr>
      </w:pPr>
    </w:p>
    <w:p w14:paraId="4A4DFFF7" w14:textId="77777777" w:rsidR="00EA5FDD" w:rsidRDefault="00250F4B">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Default="00250F4B">
      <w:pPr>
        <w:pStyle w:val="Heading3"/>
        <w:ind w:left="1440"/>
      </w:pPr>
      <w:bookmarkStart w:id="259" w:name="_Toc23173150"/>
      <w:bookmarkStart w:id="260" w:name="_Toc15890608"/>
      <w:bookmarkStart w:id="261" w:name="_Toc23173151"/>
      <w:bookmarkStart w:id="262" w:name="_Toc43896599"/>
      <w:bookmarkEnd w:id="259"/>
      <w:r>
        <w:lastRenderedPageBreak/>
        <w:t>Completed Application (Appendix 1 of Appendix DD)</w:t>
      </w:r>
      <w:bookmarkEnd w:id="260"/>
      <w:bookmarkEnd w:id="261"/>
      <w:bookmarkEnd w:id="262"/>
    </w:p>
    <w:p w14:paraId="4A4DFFF9" w14:textId="77777777" w:rsidR="00EA5FDD" w:rsidRDefault="00250F4B">
      <w:pPr>
        <w:pStyle w:val="ListParagraph"/>
        <w:rPr>
          <w:rFonts w:eastAsia="Times New Roman"/>
          <w:szCs w:val="20"/>
        </w:rPr>
      </w:pPr>
      <w:r>
        <w:rPr>
          <w:rFonts w:eastAsia="Times New Roman"/>
          <w:szCs w:val="20"/>
        </w:rPr>
        <w:t>With the exception of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xml:space="preserve">, Queue Cluster, Independent, Fast Track), preferred Point of Interconnection, voltage level, and all other required technical data as listed in GIDAP Section 3.5.1.  </w:t>
      </w:r>
      <w:r>
        <w:rPr>
          <w:rFonts w:cs="Arial"/>
        </w:rPr>
        <w:t xml:space="preserve">The CAISO will forward a copy of the Appendix 1 Interconnection Request to the applicable Participating TO within five (5) Business Days of receipt. </w:t>
      </w:r>
      <w:r>
        <w:rPr>
          <w:rFonts w:eastAsia="Times New Roman"/>
          <w:szCs w:val="20"/>
        </w:rPr>
        <w:t xml:space="preserve"> The completed application for the 10 kW Inverter Process will be in the form of the application specified in GIDAP Appendix 7 and is to be submitted to the appropriate Participating TO.</w:t>
      </w:r>
    </w:p>
    <w:p w14:paraId="4A4DFFFA" w14:textId="77777777" w:rsidR="00EA5FDD" w:rsidRDefault="00EA5FDD">
      <w:pPr>
        <w:pStyle w:val="ListParagraph"/>
        <w:rPr>
          <w:rFonts w:eastAsia="Times New Roman"/>
          <w:szCs w:val="20"/>
        </w:rPr>
      </w:pPr>
    </w:p>
    <w:p w14:paraId="4A4DFFFB" w14:textId="77777777" w:rsidR="00EA5FDD" w:rsidRDefault="00250F4B">
      <w:pPr>
        <w:pStyle w:val="ListParagraph"/>
        <w:rPr>
          <w:rFonts w:cs="Arial"/>
        </w:rPr>
      </w:pPr>
      <w:r>
        <w:rPr>
          <w:rFonts w:cs="Arial"/>
        </w:rPr>
        <w:t xml:space="preserve">The Interconnection Customer must submit a separate Interconnection Request for each site and may submit multiple Interconnection Requests for a single site.  A site may consist of land that is not necessarily contiguous.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4A4DFFFC" w14:textId="77777777" w:rsidR="00EA5FDD" w:rsidRDefault="00EA5FDD">
      <w:pPr>
        <w:pStyle w:val="ListParagraph"/>
        <w:rPr>
          <w:rFonts w:cs="Arial"/>
        </w:rPr>
      </w:pPr>
    </w:p>
    <w:p w14:paraId="4A4DFFFD" w14:textId="77777777" w:rsidR="00EA5FDD" w:rsidRDefault="00250F4B">
      <w:pPr>
        <w:pStyle w:val="ListParagraph"/>
        <w:rPr>
          <w:rFonts w:cs="Arial"/>
        </w:rPr>
      </w:pPr>
      <w:r>
        <w:rPr>
          <w:rFonts w:cs="Arial"/>
        </w:rPr>
        <w:t xml:space="preserve">An Interconnection Customer may transfer its Interconnection Request to another entity only if such entity acquires the specific Generating Facility identified in the Interconnection Request and the Point of Interconnection does not change.  This means that a transfer of the Interconnection Request cannot be separated from a transfer of the Generating Facility, </w:t>
      </w:r>
      <w:r>
        <w:rPr>
          <w:rFonts w:cs="Arial"/>
          <w:i/>
        </w:rPr>
        <w:t>i.e.</w:t>
      </w:r>
      <w:r>
        <w:rPr>
          <w:rFonts w:cs="Arial"/>
        </w:rPr>
        <w:t xml:space="preserve">, the Interconnection Request transfer must be in concert with the transfer of the Generating Facility to the transferee.  </w:t>
      </w:r>
    </w:p>
    <w:p w14:paraId="4A4DFFFE" w14:textId="77777777" w:rsidR="00EA5FDD" w:rsidRDefault="00EA5FDD">
      <w:pPr>
        <w:pStyle w:val="ListParagraph"/>
        <w:rPr>
          <w:rFonts w:cs="Arial"/>
        </w:rPr>
      </w:pPr>
    </w:p>
    <w:p w14:paraId="4A4DFFFF" w14:textId="77777777" w:rsidR="00EA5FDD" w:rsidRDefault="00250F4B">
      <w:pPr>
        <w:pStyle w:val="ListParagraph"/>
        <w:rPr>
          <w:rFonts w:cs="Arial"/>
        </w:rPr>
      </w:pPr>
      <w:r>
        <w:rPr>
          <w:rFonts w:cs="Arial"/>
        </w:rPr>
        <w:t xml:space="preserve">It is important to note that an Interconnection Customer cannot “sell or transfer its queue position” independently of the sale and transfer of the project for which the Interconnection Request has been submitted.  The CAISO considers such transfers to be void and the Interconnection Request is subject to being deemed withdrawn.  Transferees of an Interconnection Request should not expect to be able to substitute a different proposed Generating Facility for the proposed Generating Facility that was described in the Application Form accompanying the Interconnection Request.  </w:t>
      </w:r>
    </w:p>
    <w:p w14:paraId="4A4E0000" w14:textId="77777777" w:rsidR="00EA5FDD" w:rsidRDefault="00EA5FDD">
      <w:pPr>
        <w:pStyle w:val="ListParagraph"/>
        <w:rPr>
          <w:rFonts w:cs="Arial"/>
        </w:rPr>
      </w:pPr>
    </w:p>
    <w:p w14:paraId="4A4E0001" w14:textId="77777777" w:rsidR="00EA5FDD" w:rsidRDefault="00250F4B">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Default="00250F4B">
      <w:pPr>
        <w:pStyle w:val="Heading3"/>
        <w:ind w:left="1440"/>
      </w:pPr>
      <w:bookmarkStart w:id="263" w:name="_Toc23173152"/>
      <w:bookmarkStart w:id="264" w:name="_Toc15890609"/>
      <w:bookmarkStart w:id="265" w:name="_Toc23173153"/>
      <w:bookmarkStart w:id="266" w:name="_Toc43896600"/>
      <w:bookmarkEnd w:id="263"/>
      <w:r>
        <w:t xml:space="preserve">Site Exclusivity </w:t>
      </w:r>
      <w:r>
        <w:rPr>
          <w:lang w:val="en-US"/>
        </w:rPr>
        <w:t>or</w:t>
      </w:r>
      <w:r>
        <w:t xml:space="preserve"> Site Exclusivity Deposit</w:t>
      </w:r>
      <w:bookmarkEnd w:id="264"/>
      <w:bookmarkEnd w:id="265"/>
      <w:bookmarkEnd w:id="266"/>
    </w:p>
    <w:p w14:paraId="4A4E0003" w14:textId="77777777" w:rsidR="00EA5FDD" w:rsidRDefault="00250F4B">
      <w:pPr>
        <w:pStyle w:val="ListParagraph"/>
        <w:rPr>
          <w:rFonts w:cs="Arial"/>
        </w:rPr>
      </w:pPr>
      <w:r>
        <w:rPr>
          <w:rFonts w:eastAsia="Times New Roman"/>
          <w:szCs w:val="20"/>
        </w:rPr>
        <w:t xml:space="preserve">The Interconnection Customer must demonstrate Site Exclusivity as a required part of its Interconnection Request package, or, in lieu of such demonstration, tender a cash-equivalent Site Exclusivity deposit.  This Site Exclusivity Deposit is made in addition to, and separately from the Interconnection Study Deposit.   </w:t>
      </w:r>
      <w:r>
        <w:rPr>
          <w:rFonts w:cs="Arial"/>
        </w:rPr>
        <w:t>The Site Exclusivity Deposit amount is $100,000 for a Small Generating Facility (≤20MW) and $250,000 for a Large Generating Facility (&gt;20MW).</w:t>
      </w:r>
    </w:p>
    <w:p w14:paraId="4A4E0004" w14:textId="77777777" w:rsidR="00EA5FDD" w:rsidRDefault="00EA5FDD">
      <w:pPr>
        <w:pStyle w:val="ListParagraph"/>
        <w:rPr>
          <w:rFonts w:cs="Arial"/>
        </w:rPr>
      </w:pPr>
    </w:p>
    <w:p w14:paraId="4A4E0005" w14:textId="77777777" w:rsidR="00EA5FDD" w:rsidRDefault="00250F4B">
      <w:pPr>
        <w:pStyle w:val="ListParagraph"/>
        <w:rPr>
          <w:rFonts w:cs="Arial"/>
        </w:rPr>
      </w:pPr>
      <w:r>
        <w:rPr>
          <w:rFonts w:cs="Arial"/>
        </w:rPr>
        <w:t xml:space="preserve">An Interconnection Customer that submits an Interconnection Request to take part in the Independent Study Process or the Fast Track Process Interconnection Requests must demonstrate Site Exclusivity and does not have the option to submit a Site Exclusivity Deposit.  </w:t>
      </w:r>
    </w:p>
    <w:p w14:paraId="4A4E0006" w14:textId="77777777" w:rsidR="00EA5FDD" w:rsidRDefault="00250F4B">
      <w:pPr>
        <w:pStyle w:val="Heading4"/>
        <w:spacing w:before="0" w:after="0" w:line="23" w:lineRule="atLeast"/>
        <w:ind w:left="1620" w:hanging="540"/>
      </w:pPr>
      <w:bookmarkStart w:id="267" w:name="_Toc15890610"/>
      <w:bookmarkStart w:id="268" w:name="_Toc23173154"/>
      <w:bookmarkStart w:id="269" w:name="_Toc43896601"/>
      <w:r>
        <w:t>General (What is Site Exclusivity?)</w:t>
      </w:r>
      <w:bookmarkEnd w:id="267"/>
      <w:bookmarkEnd w:id="268"/>
      <w:bookmarkEnd w:id="269"/>
    </w:p>
    <w:p w14:paraId="4A4E0007" w14:textId="77777777" w:rsidR="00EA5FDD" w:rsidRDefault="00250F4B">
      <w:pPr>
        <w:pStyle w:val="ParaText"/>
        <w:spacing w:line="276" w:lineRule="auto"/>
        <w:jc w:val="left"/>
      </w:pPr>
      <w:r>
        <w:t>Site Exclusivity is defined in CAISO Tariff Appendix A as documentation reasonably demonstrating:</w:t>
      </w:r>
    </w:p>
    <w:p w14:paraId="4A4E0008" w14:textId="77777777" w:rsidR="00EA5FDD" w:rsidRDefault="00250F4B">
      <w:pPr>
        <w:pStyle w:val="ParaText"/>
        <w:numPr>
          <w:ilvl w:val="0"/>
          <w:numId w:val="16"/>
        </w:numPr>
        <w:tabs>
          <w:tab w:val="clear" w:pos="720"/>
        </w:tabs>
        <w:spacing w:line="276" w:lineRule="auto"/>
        <w:ind w:left="1800"/>
        <w:jc w:val="left"/>
      </w:pPr>
      <w:r>
        <w:t>For private land;</w:t>
      </w:r>
    </w:p>
    <w:p w14:paraId="4A4E0009" w14:textId="77777777" w:rsidR="00EA5FDD" w:rsidRDefault="00250F4B">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4A4E000A" w14:textId="77777777" w:rsidR="00EA5FDD" w:rsidRDefault="00250F4B">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4A4E000B" w14:textId="77777777" w:rsidR="00EA5FDD" w:rsidRDefault="00250F4B">
      <w:pPr>
        <w:pStyle w:val="ParaText"/>
        <w:numPr>
          <w:ilvl w:val="0"/>
          <w:numId w:val="16"/>
        </w:numPr>
        <w:tabs>
          <w:tab w:val="clear" w:pos="720"/>
        </w:tabs>
        <w:spacing w:line="276" w:lineRule="auto"/>
        <w:ind w:left="1800"/>
        <w:jc w:val="left"/>
      </w:pPr>
      <w:r>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with exclusive right to use public land under the management of the federal Bureau of Land Management (BLM) shall be in a form specified by the BLM; and</w:t>
      </w:r>
    </w:p>
    <w:p w14:paraId="4A4E000C" w14:textId="77777777" w:rsidR="00EA5FDD" w:rsidRDefault="00250F4B">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  For example, a party placing a small unit on a site may only need to show that it has a license to site the facility (which is revocable at the time).  This situation may be acceptable where, for example, no upgrades were needed to site the unit, and the unit could be easily removed and relocated.  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  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  This is because, it is a common commercial practice for parties to enter into license agreements to site small personal property </w:t>
      </w:r>
      <w:r>
        <w:rPr>
          <w:szCs w:val="22"/>
        </w:rPr>
        <w:lastRenderedPageBreak/>
        <w:t xml:space="preserve">improvements, such as a small generating unit, a kiosk, or other rather easily removable items on the licensee’s property, even when they intend a long term relationship.  </w:t>
      </w:r>
    </w:p>
    <w:p w14:paraId="4A4E000D" w14:textId="77777777" w:rsidR="00EA5FDD" w:rsidRDefault="00250F4B">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  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  Indeed, the “plug and play” aspect of a Small Generating Facility under the Fast Track Study Process may be such that the Interconnection Customer could remove the unit for relocation at a different site if the licensor revoked the license.</w:t>
      </w:r>
    </w:p>
    <w:p w14:paraId="4A4E000E" w14:textId="77777777" w:rsidR="00EA5FDD" w:rsidRDefault="00250F4B">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  Accordingly, it is refundable upon the Interconnection Customer’s demonstration of Site Exclusivity (or returned upon withdrawal of an Interconnection Request).</w:t>
      </w:r>
      <w:r>
        <w:rPr>
          <w:rStyle w:val="FootnoteReference"/>
        </w:rPr>
        <w:footnoteReference w:id="11"/>
      </w:r>
      <w:r>
        <w:t xml:space="preserve">  Site Exclusivity Deposits will be deposited into an interest-bearing account.  Any interest earned will be included in the Site Exclusivity deposit refund </w:t>
      </w:r>
      <w:proofErr w:type="gramStart"/>
      <w:r>
        <w:t>if and when</w:t>
      </w:r>
      <w:proofErr w:type="gramEnd"/>
      <w:r>
        <w:t xml:space="preserve"> valid Site Exclusivity documents are presented to and accepted by the CAISO.</w:t>
      </w:r>
    </w:p>
    <w:p w14:paraId="4A4E000F" w14:textId="77777777" w:rsidR="00EA5FDD" w:rsidRDefault="00250F4B">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2"/>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  </w:t>
      </w:r>
    </w:p>
    <w:p w14:paraId="4A4E0010" w14:textId="77777777" w:rsidR="00EA5FDD" w:rsidRDefault="00250F4B">
      <w:pPr>
        <w:pStyle w:val="ParaText"/>
        <w:spacing w:line="276" w:lineRule="auto"/>
        <w:jc w:val="left"/>
      </w:pPr>
      <w:r>
        <w:lastRenderedPageBreak/>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  For example, it is acceptable to have an option period which may be extended.  In such a case, the Interconnection Customer will need to show, as the current option period is reaching an end, that the Interconnection Customer has secured an extension of the option.  </w:t>
      </w:r>
    </w:p>
    <w:p w14:paraId="4A4E0011" w14:textId="77777777" w:rsidR="00EA5FDD" w:rsidRDefault="00250F4B">
      <w:pPr>
        <w:pStyle w:val="ParaText"/>
        <w:spacing w:line="276" w:lineRule="auto"/>
        <w:jc w:val="left"/>
      </w:pPr>
      <w:r>
        <w:t xml:space="preserve">When the Interconnection Customer presents an option </w:t>
      </w:r>
      <w:proofErr w:type="gramStart"/>
      <w:r>
        <w:t>as a means to</w:t>
      </w:r>
      <w:proofErr w:type="gramEnd"/>
      <w:r>
        <w:t xml:space="preserve"> demonstrate Site Exclusivity as part of the application package, the Interconnection Customer does not have to secure the option through the Commercial Operation Date of the Generating Facility at the onset of the Interconnection Request.  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 </w:t>
      </w:r>
    </w:p>
    <w:p w14:paraId="4A4E0012" w14:textId="77777777" w:rsidR="00EA5FDD" w:rsidRDefault="00250F4B">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  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77777777" w:rsidR="00EA5FDD" w:rsidRDefault="00250F4B">
      <w:pPr>
        <w:pStyle w:val="Heading4"/>
        <w:spacing w:before="0" w:after="0" w:line="23" w:lineRule="atLeast"/>
        <w:ind w:left="1620" w:hanging="540"/>
      </w:pPr>
      <w:bookmarkStart w:id="270" w:name="_Toc15890611"/>
      <w:bookmarkStart w:id="271" w:name="_Toc23173155"/>
      <w:bookmarkStart w:id="272" w:name="_Toc43896602"/>
      <w:r>
        <w:t>Projects Sited on BLM-Administered Federal Land</w:t>
      </w:r>
      <w:bookmarkEnd w:id="270"/>
      <w:bookmarkEnd w:id="271"/>
      <w:bookmarkEnd w:id="272"/>
    </w:p>
    <w:p w14:paraId="4A4E0014" w14:textId="77777777" w:rsidR="00EA5FDD" w:rsidRDefault="00250F4B">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4A4E0015" w14:textId="77777777" w:rsidR="00EA5FDD" w:rsidRDefault="00EA5FDD">
      <w:pPr>
        <w:ind w:left="1440" w:right="720"/>
        <w:rPr>
          <w:rFonts w:ascii="Arial" w:hAnsi="Arial" w:cs="Arial"/>
          <w:sz w:val="22"/>
          <w:szCs w:val="22"/>
        </w:rPr>
      </w:pPr>
    </w:p>
    <w:p w14:paraId="4A4E0016" w14:textId="77777777" w:rsidR="00EA5FDD" w:rsidRDefault="00250F4B">
      <w:pPr>
        <w:ind w:left="1440" w:right="720"/>
        <w:rPr>
          <w:rFonts w:ascii="Arial" w:hAnsi="Arial" w:cs="Arial"/>
          <w:sz w:val="22"/>
          <w:szCs w:val="22"/>
        </w:rPr>
      </w:pPr>
      <w:r>
        <w:rPr>
          <w:rFonts w:ascii="Arial" w:hAnsi="Arial" w:cs="Arial"/>
          <w:sz w:val="22"/>
          <w:szCs w:val="22"/>
        </w:rPr>
        <w:t>Documentation reasonably demonstrating:</w:t>
      </w:r>
    </w:p>
    <w:p w14:paraId="4A4E0017" w14:textId="77777777" w:rsidR="00EA5FDD" w:rsidRDefault="00EA5FDD">
      <w:pPr>
        <w:ind w:left="1440" w:right="720"/>
        <w:rPr>
          <w:rFonts w:ascii="Arial" w:hAnsi="Arial" w:cs="Arial"/>
          <w:sz w:val="22"/>
          <w:szCs w:val="22"/>
        </w:rPr>
      </w:pPr>
    </w:p>
    <w:p w14:paraId="4A4E0018" w14:textId="77777777" w:rsidR="00EA5FDD" w:rsidRDefault="00250F4B">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the federal Bureau of Land Management shall be in a form specified by the Bureau of Land Management.</w:t>
      </w:r>
    </w:p>
    <w:p w14:paraId="4A4E0019" w14:textId="77777777" w:rsidR="00EA5FDD" w:rsidRDefault="00EA5FDD">
      <w:pPr>
        <w:ind w:left="1440" w:right="720"/>
        <w:rPr>
          <w:rFonts w:ascii="Arial" w:hAnsi="Arial" w:cs="Arial"/>
          <w:sz w:val="22"/>
          <w:szCs w:val="22"/>
        </w:rPr>
      </w:pPr>
    </w:p>
    <w:p w14:paraId="4A4E001A" w14:textId="77777777" w:rsidR="00EA5FDD" w:rsidRDefault="00250F4B">
      <w:pPr>
        <w:ind w:left="1080"/>
        <w:jc w:val="both"/>
        <w:rPr>
          <w:rFonts w:ascii="Arial" w:hAnsi="Arial" w:cs="Arial"/>
          <w:sz w:val="22"/>
          <w:szCs w:val="22"/>
        </w:rPr>
      </w:pPr>
      <w:r>
        <w:rPr>
          <w:rFonts w:ascii="Arial" w:hAnsi="Arial" w:cs="Arial"/>
          <w:sz w:val="22"/>
          <w:szCs w:val="22"/>
        </w:rPr>
        <w:t xml:space="preserve">The GIDAP requires that the Interconnection Customer demonstrate proof of Site Exclusivity through the Generating Facility’s proposed Commercial Operation Date or post a Site Exclusivity Deposit </w:t>
      </w:r>
      <w:proofErr w:type="gramStart"/>
      <w:r>
        <w:rPr>
          <w:rFonts w:ascii="Arial" w:hAnsi="Arial" w:cs="Arial"/>
          <w:sz w:val="22"/>
          <w:szCs w:val="22"/>
        </w:rPr>
        <w:t>in lieu of</w:t>
      </w:r>
      <w:proofErr w:type="gramEnd"/>
      <w:r>
        <w:rPr>
          <w:rFonts w:ascii="Arial" w:hAnsi="Arial" w:cs="Arial"/>
          <w:sz w:val="22"/>
          <w:szCs w:val="22"/>
        </w:rPr>
        <w:t xml:space="preserve"> Site Exclusivity.  </w:t>
      </w:r>
    </w:p>
    <w:p w14:paraId="4A4E001B" w14:textId="77777777" w:rsidR="00EA5FDD" w:rsidRDefault="00250F4B">
      <w:pPr>
        <w:pStyle w:val="ParaText"/>
        <w:spacing w:line="276" w:lineRule="auto"/>
        <w:jc w:val="left"/>
        <w:rPr>
          <w:rFonts w:cs="Arial"/>
          <w:szCs w:val="22"/>
        </w:rPr>
      </w:pPr>
      <w:r>
        <w:rPr>
          <w:rFonts w:cs="Arial"/>
          <w:szCs w:val="22"/>
        </w:rPr>
        <w:t xml:space="preserve">Interconnection Customers may satisfy the Site Exclusivity requirement with respect to federal-owned land administered by the Bureau of Land Management (BLM) by meeting </w:t>
      </w:r>
      <w:r>
        <w:rPr>
          <w:rFonts w:cs="Arial"/>
          <w:szCs w:val="22"/>
        </w:rPr>
        <w:lastRenderedPageBreak/>
        <w:t>all three of Criteria A, B, and C, which are each discussed below with CAISO comments on the criteria.</w:t>
      </w:r>
    </w:p>
    <w:p w14:paraId="4A4E001C"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A: The Interconnection Customer has secured a temporary use permit (issued by the BLM) or has demonstrated that it is conducting testing/data gathering activities without need for such BLM permit by demonstrating that:</w:t>
      </w:r>
    </w:p>
    <w:p w14:paraId="4A4E001D"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Customer/BLM Applicant to place power generation testing facilities on the property; or</w:t>
      </w:r>
    </w:p>
    <w:p w14:paraId="4A4E001E" w14:textId="77777777" w:rsidR="00EA5FDD" w:rsidRDefault="00250F4B">
      <w:pPr>
        <w:pStyle w:val="Default"/>
        <w:spacing w:line="276" w:lineRule="auto"/>
        <w:ind w:left="2160"/>
        <w:rPr>
          <w:i/>
          <w:sz w:val="22"/>
          <w:szCs w:val="22"/>
        </w:rPr>
      </w:pPr>
      <w:r>
        <w:rPr>
          <w:b/>
          <w:i/>
          <w:sz w:val="22"/>
          <w:szCs w:val="22"/>
        </w:rPr>
        <w:t>CAISO Comment</w:t>
      </w:r>
      <w:r>
        <w:rPr>
          <w:i/>
          <w:sz w:val="22"/>
          <w:szCs w:val="22"/>
        </w:rPr>
        <w:t xml:space="preserve">:  The BLM has explained that, wind energy developers may avail themselves of two types of ROW Grants for testing and monitoring.  </w:t>
      </w:r>
    </w:p>
    <w:p w14:paraId="4A4E001F" w14:textId="77777777" w:rsidR="00EA5FDD" w:rsidRDefault="00EA5FDD">
      <w:pPr>
        <w:pStyle w:val="Default"/>
        <w:spacing w:line="276" w:lineRule="auto"/>
        <w:ind w:left="2160"/>
        <w:rPr>
          <w:i/>
          <w:sz w:val="22"/>
          <w:szCs w:val="22"/>
        </w:rPr>
      </w:pPr>
    </w:p>
    <w:p w14:paraId="4A4E0020" w14:textId="77777777" w:rsidR="00EA5FDD" w:rsidRDefault="00250F4B">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  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4A4E0021" w14:textId="77777777" w:rsidR="00EA5FDD" w:rsidRDefault="00EA5FDD">
      <w:pPr>
        <w:pStyle w:val="Default"/>
        <w:spacing w:line="276" w:lineRule="auto"/>
        <w:ind w:left="2160"/>
        <w:rPr>
          <w:i/>
          <w:sz w:val="22"/>
          <w:szCs w:val="22"/>
        </w:rPr>
      </w:pPr>
    </w:p>
    <w:p w14:paraId="4A4E0022" w14:textId="77777777" w:rsidR="00EA5FDD" w:rsidRDefault="00250F4B">
      <w:pPr>
        <w:pStyle w:val="Default"/>
        <w:spacing w:line="276" w:lineRule="auto"/>
        <w:ind w:left="2160"/>
        <w:rPr>
          <w:i/>
          <w:sz w:val="22"/>
          <w:szCs w:val="22"/>
        </w:rPr>
      </w:pPr>
      <w:r>
        <w:rPr>
          <w:i/>
          <w:sz w:val="22"/>
          <w:szCs w:val="22"/>
          <w:u w:val="single"/>
        </w:rPr>
        <w:t>Type II ROW (ROW Grant for a Wind Energy Site Testing and Monitoring Project Area)</w:t>
      </w:r>
      <w:r>
        <w:rPr>
          <w:i/>
          <w:sz w:val="22"/>
          <w:szCs w:val="22"/>
        </w:rPr>
        <w:t>.  This ROW grant authorizes placement of anemometers and/or meteorological towers over a land that includes the proposed project area.  The ROW grant precludes applications from other wind energy developers during the term.  This ROW grant also provides for a three-year term, with the opportunity to extend at the end of the three years, if the grantee has filed a Type III ROW application and prepared a POD.</w:t>
      </w:r>
    </w:p>
    <w:p w14:paraId="4A4E0023" w14:textId="77777777" w:rsidR="00EA5FDD" w:rsidRDefault="00EA5FDD">
      <w:pPr>
        <w:pStyle w:val="Default"/>
        <w:spacing w:line="276" w:lineRule="auto"/>
        <w:ind w:left="2160"/>
        <w:rPr>
          <w:i/>
          <w:sz w:val="22"/>
          <w:szCs w:val="22"/>
        </w:rPr>
      </w:pPr>
    </w:p>
    <w:p w14:paraId="4A4E0024" w14:textId="77777777" w:rsidR="00EA5FDD" w:rsidRDefault="00250F4B">
      <w:pPr>
        <w:pStyle w:val="Default"/>
        <w:spacing w:line="276" w:lineRule="auto"/>
        <w:ind w:left="2160"/>
        <w:rPr>
          <w:i/>
          <w:sz w:val="22"/>
          <w:szCs w:val="22"/>
        </w:rPr>
      </w:pPr>
      <w:r>
        <w:rPr>
          <w:i/>
          <w:sz w:val="22"/>
          <w:szCs w:val="22"/>
        </w:rPr>
        <w:t xml:space="preserve">BLM extends to solar developers the option to </w:t>
      </w:r>
      <w:proofErr w:type="gramStart"/>
      <w:r>
        <w:rPr>
          <w:i/>
          <w:sz w:val="22"/>
          <w:szCs w:val="22"/>
        </w:rPr>
        <w:t>submit an application</w:t>
      </w:r>
      <w:proofErr w:type="gramEnd"/>
      <w:r>
        <w:rPr>
          <w:i/>
          <w:sz w:val="22"/>
          <w:szCs w:val="22"/>
        </w:rPr>
        <w:t xml:space="preserve"> for a lease for testing activity.  Such leases have a term of three years.</w:t>
      </w:r>
    </w:p>
    <w:p w14:paraId="4A4E0025" w14:textId="77777777" w:rsidR="00EA5FDD" w:rsidRDefault="00EA5FDD">
      <w:pPr>
        <w:pStyle w:val="Default"/>
        <w:tabs>
          <w:tab w:val="left" w:pos="1170"/>
        </w:tabs>
        <w:spacing w:line="276" w:lineRule="auto"/>
        <w:ind w:left="2160"/>
        <w:rPr>
          <w:i/>
          <w:sz w:val="22"/>
          <w:szCs w:val="22"/>
        </w:rPr>
      </w:pPr>
    </w:p>
    <w:p w14:paraId="4A4E0026" w14:textId="77777777" w:rsidR="00EA5FDD" w:rsidRDefault="00250F4B">
      <w:pPr>
        <w:pStyle w:val="Default"/>
        <w:spacing w:line="276" w:lineRule="auto"/>
        <w:ind w:left="2160"/>
        <w:rPr>
          <w:i/>
          <w:sz w:val="22"/>
          <w:szCs w:val="22"/>
        </w:rPr>
      </w:pPr>
      <w:r>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4A4E0027" w14:textId="77777777" w:rsidR="00EA5FDD" w:rsidRDefault="00EA5FDD">
      <w:pPr>
        <w:pStyle w:val="Default"/>
        <w:tabs>
          <w:tab w:val="left" w:pos="1800"/>
        </w:tabs>
        <w:spacing w:line="276" w:lineRule="auto"/>
        <w:ind w:left="1800"/>
        <w:rPr>
          <w:sz w:val="22"/>
          <w:szCs w:val="22"/>
        </w:rPr>
      </w:pPr>
    </w:p>
    <w:p w14:paraId="4A4E0028" w14:textId="77777777" w:rsidR="00EA5FDD" w:rsidRDefault="00250F4B">
      <w:pPr>
        <w:pStyle w:val="Default"/>
        <w:spacing w:line="276" w:lineRule="auto"/>
        <w:ind w:left="1800"/>
        <w:rPr>
          <w:sz w:val="22"/>
          <w:szCs w:val="22"/>
        </w:rPr>
      </w:pPr>
      <w:r>
        <w:rPr>
          <w:sz w:val="22"/>
          <w:szCs w:val="22"/>
        </w:rPr>
        <w:t>Or, alternatively</w:t>
      </w:r>
    </w:p>
    <w:p w14:paraId="4A4E0029" w14:textId="77777777"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lastRenderedPageBreak/>
        <w:t>Subpart 2: The Interconnection Customer has provided adequate demonstration that it is conducting (or has already conducted) the preliminary data gathering activities, without the need for a temporary permit.</w:t>
      </w:r>
    </w:p>
    <w:p w14:paraId="4A4E002A" w14:textId="77777777" w:rsidR="00EA5FDD" w:rsidRDefault="00250F4B">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 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Default="00EA5FDD">
      <w:pPr>
        <w:pStyle w:val="Default"/>
        <w:spacing w:line="276" w:lineRule="auto"/>
        <w:ind w:left="2160"/>
        <w:rPr>
          <w:i/>
          <w:sz w:val="22"/>
          <w:szCs w:val="22"/>
        </w:rPr>
      </w:pPr>
    </w:p>
    <w:p w14:paraId="4A4E002C" w14:textId="77777777" w:rsidR="00EA5FDD" w:rsidRDefault="00250F4B">
      <w:pPr>
        <w:pStyle w:val="Default"/>
        <w:spacing w:line="276" w:lineRule="auto"/>
        <w:ind w:left="2160"/>
        <w:rPr>
          <w:i/>
          <w:sz w:val="22"/>
          <w:szCs w:val="22"/>
        </w:rPr>
      </w:pPr>
      <w:r>
        <w:rPr>
          <w:i/>
          <w:sz w:val="22"/>
          <w:szCs w:val="22"/>
        </w:rPr>
        <w:t xml:space="preserve">Note, that in these examples, the customer is either engaged in ongoing activities that show active preliminary data gathering, or the customer is explaining that it already has gathered </w:t>
      </w:r>
      <w:proofErr w:type="gramStart"/>
      <w:r>
        <w:rPr>
          <w:i/>
          <w:sz w:val="22"/>
          <w:szCs w:val="22"/>
        </w:rPr>
        <w:t>all of</w:t>
      </w:r>
      <w:proofErr w:type="gramEnd"/>
      <w:r>
        <w:rPr>
          <w:i/>
          <w:sz w:val="22"/>
          <w:szCs w:val="22"/>
        </w:rPr>
        <w:t xml:space="preserve"> the preliminary data that it needs.  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$250,000 Site Exclusivity Deposit.</w:t>
      </w:r>
    </w:p>
    <w:p w14:paraId="4A4E002D"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 xml:space="preserve">Criterion B: The Interconnection Customer is undertaking significant additional activity to prosecute the long-term permit to site the Generating Facility, as demonstrated by a showing of </w:t>
      </w:r>
      <w:proofErr w:type="gramStart"/>
      <w:r>
        <w:rPr>
          <w:rFonts w:cs="Arial"/>
          <w:szCs w:val="22"/>
        </w:rPr>
        <w:t>all of</w:t>
      </w:r>
      <w:proofErr w:type="gramEnd"/>
      <w:r>
        <w:rPr>
          <w:rFonts w:cs="Arial"/>
          <w:szCs w:val="22"/>
        </w:rPr>
        <w:t xml:space="preserve"> the following:</w:t>
      </w:r>
    </w:p>
    <w:p w14:paraId="4A4E002E"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 xml:space="preserve">The Interconnection Customer has </w:t>
      </w:r>
      <w:proofErr w:type="gramStart"/>
      <w:r>
        <w:rPr>
          <w:rFonts w:cs="Arial"/>
          <w:szCs w:val="22"/>
        </w:rPr>
        <w:t>submitted</w:t>
      </w:r>
      <w:proofErr w:type="gramEnd"/>
      <w:r>
        <w:rPr>
          <w:rFonts w:cs="Arial"/>
          <w:szCs w:val="22"/>
        </w:rPr>
        <w:t xml:space="preserve">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77777777" w:rsidR="00EA5FDD" w:rsidRDefault="00250F4B">
      <w:pPr>
        <w:pStyle w:val="ParaText"/>
        <w:spacing w:line="276" w:lineRule="auto"/>
        <w:ind w:left="2160"/>
        <w:jc w:val="left"/>
        <w:rPr>
          <w:rFonts w:cs="Arial"/>
          <w:szCs w:val="22"/>
        </w:rPr>
      </w:pPr>
      <w:r>
        <w:rPr>
          <w:rFonts w:cs="Arial"/>
          <w:b/>
          <w:i/>
          <w:szCs w:val="22"/>
        </w:rPr>
        <w:lastRenderedPageBreak/>
        <w:t>CAISO Comment</w:t>
      </w:r>
      <w:r>
        <w:rPr>
          <w:rFonts w:cs="Arial"/>
          <w:i/>
          <w:szCs w:val="22"/>
        </w:rPr>
        <w:t xml:space="preserve">: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  The NOI is published in the Federal Register and begins the formal scoping process and serves as the official legal notice that the BLM, or when the BLM is the lead agency, the BLM and its cooperators, are commencing an Environmental Impact Statement (EIS).  </w:t>
      </w:r>
    </w:p>
    <w:p w14:paraId="4A4E0032" w14:textId="77777777" w:rsidR="00EA5FDD" w:rsidRDefault="00250F4B">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  If the BLM has done so, and such pending BLM application(s) exist, then the Interconnection Customer must demonstrate that it was the first-in-time BLM applicant to have reached the milestones that satisfy the criteria listed above in this section.</w:t>
      </w:r>
    </w:p>
    <w:p w14:paraId="4A4E0033" w14:textId="77777777" w:rsidR="00EA5FDD" w:rsidRDefault="00250F4B">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  The CAISO’s intention here is not to resolve the inconsistency but rather to direct any second-in-line Interconnection Customer that it must provide the CAISO with a Site Exclusivity Deposit.</w:t>
      </w:r>
    </w:p>
    <w:p w14:paraId="4A4E0034" w14:textId="77777777" w:rsidR="00EA5FDD" w:rsidRDefault="00250F4B">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77777777" w:rsidR="00EA5FDD" w:rsidRDefault="00250F4B">
      <w:pPr>
        <w:pStyle w:val="ParaText"/>
        <w:spacing w:line="276" w:lineRule="auto"/>
        <w:ind w:left="2160"/>
        <w:jc w:val="left"/>
        <w:rPr>
          <w:rFonts w:cs="Arial"/>
          <w:i/>
          <w:szCs w:val="22"/>
        </w:rPr>
      </w:pPr>
      <w:r>
        <w:rPr>
          <w:rFonts w:cs="Arial"/>
          <w:i/>
          <w:szCs w:val="22"/>
        </w:rPr>
        <w:t xml:space="preserve">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  In those cases, both of the BLM applicants have submitted the requisite documents or performed the requisite actions described </w:t>
      </w:r>
      <w:proofErr w:type="gramStart"/>
      <w:r>
        <w:rPr>
          <w:rFonts w:cs="Arial"/>
          <w:i/>
          <w:szCs w:val="22"/>
        </w:rPr>
        <w:t>in  Criteria</w:t>
      </w:r>
      <w:proofErr w:type="gramEnd"/>
      <w:r>
        <w:rPr>
          <w:rFonts w:cs="Arial"/>
          <w:i/>
          <w:szCs w:val="22"/>
        </w:rPr>
        <w:t xml:space="preserve"> A and B(a) and (b).  Logically, the BLM would not undertake significant permitting activities if these two permits were inconsistent.  The CAISO seeks to determine this explicitly.</w:t>
      </w:r>
    </w:p>
    <w:p w14:paraId="4A4E0036" w14:textId="77777777" w:rsidR="00EA5FDD" w:rsidRDefault="00250F4B">
      <w:pPr>
        <w:pStyle w:val="ParaText"/>
        <w:spacing w:line="276" w:lineRule="auto"/>
        <w:ind w:left="2160"/>
        <w:jc w:val="left"/>
        <w:rPr>
          <w:rFonts w:cs="Arial"/>
          <w:i/>
          <w:szCs w:val="22"/>
        </w:rPr>
      </w:pPr>
      <w:r>
        <w:rPr>
          <w:rFonts w:cs="Arial"/>
          <w:i/>
          <w:szCs w:val="22"/>
        </w:rPr>
        <w:lastRenderedPageBreak/>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  Other Interconnection Customers would be required to submit the Site Exclusivity Deposit.</w:t>
      </w:r>
    </w:p>
    <w:p w14:paraId="4A4E0037" w14:textId="77777777" w:rsidR="00EA5FDD" w:rsidRDefault="00250F4B">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A4E0038" w14:textId="77777777" w:rsidR="00EA5FDD" w:rsidRDefault="00250F4B">
      <w:pPr>
        <w:pStyle w:val="Heading4"/>
        <w:spacing w:before="0" w:after="0" w:line="23" w:lineRule="atLeast"/>
        <w:ind w:left="1620" w:hanging="540"/>
      </w:pPr>
      <w:bookmarkStart w:id="273" w:name="_Toc429654411"/>
      <w:bookmarkStart w:id="274" w:name="_Toc15890612"/>
      <w:bookmarkStart w:id="275" w:name="_Toc23173156"/>
      <w:bookmarkStart w:id="276" w:name="_Toc43896603"/>
      <w:r>
        <w:rPr>
          <w:lang w:val="en-US"/>
        </w:rPr>
        <w:t>Criteria for Multiple Projects Sharing a Common Site</w:t>
      </w:r>
      <w:bookmarkEnd w:id="273"/>
      <w:bookmarkEnd w:id="274"/>
      <w:bookmarkEnd w:id="275"/>
      <w:bookmarkEnd w:id="276"/>
    </w:p>
    <w:p w14:paraId="4A4E0039" w14:textId="77777777" w:rsidR="00EA5FDD" w:rsidRDefault="00250F4B" w:rsidP="001925EA">
      <w:pPr>
        <w:pStyle w:val="ParaText"/>
        <w:spacing w:line="276" w:lineRule="auto"/>
        <w:jc w:val="left"/>
      </w:pPr>
      <w:r>
        <w:rPr>
          <w:rFonts w:cs="Arial"/>
          <w:szCs w:val="22"/>
          <w:lang w:eastAsia="x-none"/>
        </w:rPr>
        <w:t xml:space="preserve">Projects that share a common site must provide a layout showing how the projects will utilize the project site.  The thresholds for </w:t>
      </w:r>
      <w:r>
        <w:t>Generating Facilities outlined in item 5.3.1.1 for parcels on private lands, or item 5.3.1.2 for projects sited on BLM land, must be met for each project.</w:t>
      </w:r>
    </w:p>
    <w:p w14:paraId="4A4E003A" w14:textId="77777777" w:rsidR="00EA5FDD" w:rsidRDefault="00250F4B">
      <w:pPr>
        <w:pStyle w:val="Heading4"/>
        <w:spacing w:before="0" w:after="0" w:line="23" w:lineRule="atLeast"/>
        <w:ind w:left="1620" w:hanging="540"/>
      </w:pPr>
      <w:bookmarkStart w:id="277" w:name="_Toc15890613"/>
      <w:bookmarkStart w:id="278" w:name="_Toc23173157"/>
      <w:bookmarkStart w:id="279" w:name="_Toc43896604"/>
      <w:r>
        <w:t>Use of Site Exclusivity Deposit</w:t>
      </w:r>
      <w:r>
        <w:rPr>
          <w:vertAlign w:val="superscript"/>
        </w:rPr>
        <w:footnoteReference w:id="13"/>
      </w:r>
      <w:bookmarkEnd w:id="277"/>
      <w:bookmarkEnd w:id="278"/>
      <w:bookmarkEnd w:id="279"/>
    </w:p>
    <w:p w14:paraId="4A4E003B" w14:textId="77777777" w:rsidR="00EA5FDD" w:rsidRDefault="00EA5FDD">
      <w:pPr>
        <w:rPr>
          <w:lang w:eastAsia="x-none"/>
        </w:rPr>
      </w:pPr>
    </w:p>
    <w:p w14:paraId="4A4E003C" w14:textId="77777777" w:rsidR="00EA5FDD" w:rsidRDefault="00250F4B">
      <w:pPr>
        <w:pStyle w:val="ParaText"/>
        <w:spacing w:before="0" w:after="0" w:line="276" w:lineRule="auto"/>
        <w:jc w:val="left"/>
      </w:pPr>
      <w:r>
        <w:t xml:space="preserve">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 Once the Interconnection Customer provides a satisfactory demonstration of proof of Site Exclusivity the ISO will return the Site Exclusivity Deposit to the Interconnection Customer with interest earned at the rate provided for in the </w:t>
      </w:r>
      <w:proofErr w:type="gramStart"/>
      <w:r>
        <w:t>interest bearing</w:t>
      </w:r>
      <w:proofErr w:type="gramEnd"/>
      <w:r>
        <w:t xml:space="preserve"> account.  The latest point when an Interconnection Customer can utilize a deposit instead of Site Exclusivity is the milestone date for property acquisition stated in the Interconnection Customer’s GIA.  If the Interconnection Customer does not acquire the site in sufficient acreage to locate the Generating Facility at that time, the Interconnection Customer will be in breach of its GIA and, if the breach is not cured, the GIA will be terminated resulting in the Interconnection Request being deemed withdrawn.</w:t>
      </w:r>
    </w:p>
    <w:p w14:paraId="4A4E003D" w14:textId="77777777" w:rsidR="00EA5FDD" w:rsidRDefault="00EA5FDD">
      <w:pPr>
        <w:pStyle w:val="ParaText"/>
        <w:spacing w:before="0" w:after="0" w:line="276" w:lineRule="auto"/>
        <w:jc w:val="left"/>
      </w:pPr>
    </w:p>
    <w:p w14:paraId="4A4E003E" w14:textId="77777777" w:rsidR="00EA5FDD" w:rsidRDefault="00250F4B">
      <w:pPr>
        <w:pStyle w:val="Heading2"/>
        <w:spacing w:before="0" w:after="0" w:line="23" w:lineRule="atLeast"/>
        <w:rPr>
          <w:lang w:val="en-US"/>
        </w:rPr>
      </w:pPr>
      <w:bookmarkStart w:id="280" w:name="_Toc23173158"/>
      <w:bookmarkStart w:id="281" w:name="_Toc15890614"/>
      <w:bookmarkStart w:id="282" w:name="_Toc23173159"/>
      <w:bookmarkStart w:id="283" w:name="_Toc43896605"/>
      <w:bookmarkEnd w:id="280"/>
      <w:r>
        <w:t>Proposed Commercial Operation Date</w:t>
      </w:r>
      <w:r>
        <w:rPr>
          <w:rStyle w:val="FootnoteReference"/>
        </w:rPr>
        <w:footnoteReference w:id="14"/>
      </w:r>
      <w:bookmarkEnd w:id="281"/>
      <w:bookmarkEnd w:id="282"/>
      <w:bookmarkEnd w:id="283"/>
    </w:p>
    <w:p w14:paraId="4A4E003F" w14:textId="77777777" w:rsidR="00EA5FDD" w:rsidRDefault="00EA5FDD">
      <w:pPr>
        <w:rPr>
          <w:lang w:eastAsia="x-none"/>
        </w:rPr>
      </w:pPr>
    </w:p>
    <w:p w14:paraId="4A4E0040" w14:textId="77777777" w:rsidR="00EA5FDD" w:rsidRDefault="00250F4B">
      <w:pPr>
        <w:pStyle w:val="ListParagraph"/>
        <w:spacing w:before="0" w:after="0"/>
        <w:ind w:left="360"/>
        <w:rPr>
          <w:rFonts w:cs="Arial"/>
        </w:rPr>
      </w:pPr>
      <w:r>
        <w:rPr>
          <w:rFonts w:cs="Arial"/>
        </w:rPr>
        <w:t xml:space="preserve">The proposed Commercial Operation Date of the new Generating Facility or increase in capacity of the existing Generating Facility shall not exceed seven years from the date the Interconnection </w:t>
      </w:r>
      <w:r>
        <w:rPr>
          <w:rFonts w:cs="Arial"/>
        </w:rPr>
        <w:lastRenderedPageBreak/>
        <w:t xml:space="preserve">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  The CAISO’s current practice is to incorporate the time frame for completion of the transmission build-out when determining the </w:t>
      </w:r>
      <w:r>
        <w:rPr>
          <w:rFonts w:cs="Arial"/>
          <w:color w:val="000000"/>
        </w:rPr>
        <w:t>Commercial Operation Date</w:t>
      </w:r>
      <w:r>
        <w:rPr>
          <w:rFonts w:cs="Arial"/>
        </w:rPr>
        <w:t xml:space="preserve">.  </w:t>
      </w:r>
    </w:p>
    <w:p w14:paraId="4A4E0041" w14:textId="77777777" w:rsidR="00EA5FDD" w:rsidRDefault="00250F4B">
      <w:pPr>
        <w:pStyle w:val="Heading2"/>
      </w:pPr>
      <w:bookmarkStart w:id="284" w:name="_Toc23173160"/>
      <w:bookmarkStart w:id="285" w:name="_Toc15890615"/>
      <w:bookmarkStart w:id="286" w:name="_Toc23173161"/>
      <w:bookmarkStart w:id="287" w:name="_Toc43896606"/>
      <w:bookmarkEnd w:id="284"/>
      <w:r>
        <w:t>Interconnection Request Validation</w:t>
      </w:r>
      <w:r>
        <w:rPr>
          <w:rStyle w:val="FootnoteReference"/>
        </w:rPr>
        <w:footnoteReference w:id="15"/>
      </w:r>
      <w:bookmarkEnd w:id="285"/>
      <w:bookmarkEnd w:id="286"/>
      <w:bookmarkEnd w:id="287"/>
    </w:p>
    <w:p w14:paraId="4A4E0042" w14:textId="77777777" w:rsidR="00EA5FDD" w:rsidRDefault="00250F4B">
      <w:pPr>
        <w:pStyle w:val="ParaText"/>
        <w:spacing w:line="276" w:lineRule="auto"/>
        <w:ind w:left="360"/>
        <w:jc w:val="left"/>
        <w:rPr>
          <w:szCs w:val="24"/>
        </w:rPr>
      </w:pPr>
      <w:r>
        <w:rPr>
          <w:szCs w:val="24"/>
        </w:rPr>
        <w:t xml:space="preserve">After the CAISO deems an </w:t>
      </w:r>
      <w:r>
        <w:rPr>
          <w:spacing w:val="-1"/>
        </w:rPr>
        <w:t>Interconnection Request</w:t>
      </w:r>
      <w:r>
        <w:rPr>
          <w:spacing w:val="36"/>
        </w:rPr>
        <w:t xml:space="preserve"> </w:t>
      </w:r>
      <w:r>
        <w:rPr>
          <w:spacing w:val="-1"/>
          <w:szCs w:val="24"/>
        </w:rPr>
        <w:t>complete</w:t>
      </w:r>
      <w:r>
        <w:rPr>
          <w:spacing w:val="-1"/>
        </w:rPr>
        <w:t xml:space="preserve">, the CAISO </w:t>
      </w:r>
      <w:r>
        <w:rPr>
          <w:spacing w:val="-1"/>
          <w:szCs w:val="24"/>
        </w:rPr>
        <w:t xml:space="preserve">and Participating TO engineers </w:t>
      </w:r>
      <w:r>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Pr>
          <w:spacing w:val="-1"/>
        </w:rPr>
        <w:t xml:space="preserve"> </w:t>
      </w:r>
      <w:r>
        <w:rPr>
          <w:szCs w:val="24"/>
        </w:rPr>
        <w:t>Interconnection Request are “valid.”  On the latter of April 15, or when the CAISO notifies the Interconnection Customer that its request is complete, t</w:t>
      </w:r>
      <w:r>
        <w:rPr>
          <w:spacing w:val="-1"/>
          <w:szCs w:val="24"/>
        </w:rPr>
        <w:t>he</w:t>
      </w:r>
      <w:r>
        <w:rPr>
          <w:szCs w:val="24"/>
        </w:rPr>
        <w:t xml:space="preserve"> CAISO</w:t>
      </w:r>
      <w:r>
        <w:rPr>
          <w:spacing w:val="-1"/>
          <w:szCs w:val="24"/>
        </w:rPr>
        <w:t xml:space="preserve"> and Participating TO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 xml:space="preserve">I Interconnection Studies.  Deficiencies would include, for example, modeling errors, inaccurate or inconsistent data, and unusable files. </w:t>
      </w:r>
    </w:p>
    <w:p w14:paraId="4A4E0043" w14:textId="77777777" w:rsidR="00EA5FDD" w:rsidRDefault="00250F4B">
      <w:pPr>
        <w:pStyle w:val="ParaText"/>
        <w:spacing w:line="276" w:lineRule="auto"/>
        <w:ind w:left="360"/>
        <w:jc w:val="left"/>
        <w:rPr>
          <w:szCs w:val="24"/>
        </w:rPr>
      </w:pPr>
      <w:r>
        <w:rPr>
          <w:spacing w:val="-1"/>
          <w:szCs w:val="24"/>
        </w:rPr>
        <w:t>If an</w:t>
      </w:r>
      <w:r>
        <w:rPr>
          <w:spacing w:val="-1"/>
        </w:rPr>
        <w:t xml:space="preserve"> Interconnection Request </w:t>
      </w:r>
      <w:r>
        <w:rPr>
          <w:spacing w:val="-1"/>
          <w:szCs w:val="24"/>
        </w:rPr>
        <w:t>has</w:t>
      </w:r>
      <w:r>
        <w:rPr>
          <w:spacing w:val="1"/>
          <w:szCs w:val="24"/>
        </w:rPr>
        <w:t xml:space="preserve"> </w:t>
      </w:r>
      <w:r>
        <w:rPr>
          <w:szCs w:val="24"/>
        </w:rPr>
        <w:t xml:space="preserve">deficiencies, the </w:t>
      </w:r>
      <w:r>
        <w:rPr>
          <w:spacing w:val="-1"/>
        </w:rPr>
        <w:t>CAISO</w:t>
      </w:r>
      <w:r>
        <w:rPr>
          <w:szCs w:val="24"/>
        </w:rPr>
        <w:t xml:space="preserve"> will notify the</w:t>
      </w:r>
      <w:r>
        <w:rPr>
          <w:spacing w:val="21"/>
        </w:rPr>
        <w:t xml:space="preserve"> </w:t>
      </w:r>
      <w:r>
        <w:rPr>
          <w:szCs w:val="24"/>
        </w:rPr>
        <w:t>Interconnection</w:t>
      </w:r>
      <w:r>
        <w:rPr>
          <w:spacing w:val="-1"/>
        </w:rPr>
        <w:t xml:space="preserve"> </w:t>
      </w:r>
      <w:r>
        <w:rPr>
          <w:szCs w:val="24"/>
        </w:rPr>
        <w:t>Customer and</w:t>
      </w:r>
      <w:r>
        <w:rPr>
          <w:spacing w:val="1"/>
          <w:szCs w:val="24"/>
        </w:rPr>
        <w:t xml:space="preserve"> detail the </w:t>
      </w:r>
      <w:r>
        <w:rPr>
          <w:spacing w:val="1"/>
        </w:rPr>
        <w:t xml:space="preserve">deficiencies </w:t>
      </w:r>
      <w:r>
        <w:rPr>
          <w:spacing w:val="1"/>
          <w:szCs w:val="24"/>
        </w:rPr>
        <w:t xml:space="preserve">identified. </w:t>
      </w:r>
      <w:r>
        <w:rPr>
          <w:spacing w:val="-1"/>
          <w:szCs w:val="24"/>
        </w:rPr>
        <w:t xml:space="preserve">When </w:t>
      </w:r>
      <w:r>
        <w:rPr>
          <w:spacing w:val="-1"/>
        </w:rPr>
        <w:t>the Interconnection</w:t>
      </w:r>
      <w:r>
        <w:rPr>
          <w:spacing w:val="28"/>
        </w:rPr>
        <w:t xml:space="preserve"> </w:t>
      </w:r>
      <w:r>
        <w:rPr>
          <w:szCs w:val="24"/>
        </w:rPr>
        <w:t xml:space="preserve">Customer provides the corrected </w:t>
      </w:r>
      <w:r>
        <w:rPr>
          <w:spacing w:val="-1"/>
        </w:rPr>
        <w:t>information</w:t>
      </w:r>
      <w:r>
        <w:rPr>
          <w:spacing w:val="-1"/>
          <w:szCs w:val="24"/>
        </w:rPr>
        <w:t>,</w:t>
      </w:r>
      <w:r>
        <w:rPr>
          <w:spacing w:val="-1"/>
        </w:rPr>
        <w:t xml:space="preserve"> the </w:t>
      </w:r>
      <w:r>
        <w:rPr>
          <w:spacing w:val="-1"/>
          <w:szCs w:val="24"/>
        </w:rPr>
        <w:t>CAISO will re-review</w:t>
      </w:r>
      <w:r>
        <w:rPr>
          <w:szCs w:val="24"/>
        </w:rPr>
        <w:t xml:space="preserve"> it within five (5)</w:t>
      </w:r>
      <w:r>
        <w:rPr>
          <w:spacing w:val="23"/>
        </w:rPr>
        <w:t xml:space="preserve"> </w:t>
      </w:r>
      <w:r>
        <w:rPr>
          <w:szCs w:val="24"/>
        </w:rPr>
        <w:t xml:space="preserve">Business Days and notify the </w:t>
      </w:r>
      <w:r>
        <w:rPr>
          <w:spacing w:val="-1"/>
        </w:rPr>
        <w:t>Interconnection</w:t>
      </w:r>
      <w:r>
        <w:rPr>
          <w:szCs w:val="24"/>
        </w:rPr>
        <w:t xml:space="preserve"> Customer whether </w:t>
      </w:r>
      <w:r>
        <w:rPr>
          <w:spacing w:val="-1"/>
          <w:szCs w:val="24"/>
        </w:rPr>
        <w:t>its</w:t>
      </w:r>
      <w:r>
        <w:rPr>
          <w:szCs w:val="24"/>
        </w:rPr>
        <w:t xml:space="preserve"> Interconnection Request</w:t>
      </w:r>
      <w:r>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 xml:space="preserve">deficiencies.  If the </w:t>
      </w:r>
      <w:r>
        <w:rPr>
          <w:spacing w:val="-1"/>
        </w:rPr>
        <w:t xml:space="preserve">Interconnection </w:t>
      </w:r>
      <w:r>
        <w:rPr>
          <w:spacing w:val="-1"/>
          <w:szCs w:val="24"/>
        </w:rPr>
        <w:t>Request continues to</w:t>
      </w:r>
      <w:r>
        <w:rPr>
          <w:spacing w:val="26"/>
          <w:szCs w:val="24"/>
        </w:rPr>
        <w:t xml:space="preserve"> </w:t>
      </w:r>
      <w:r>
        <w:rPr>
          <w:spacing w:val="-1"/>
          <w:szCs w:val="24"/>
        </w:rPr>
        <w:t xml:space="preserve">be invalid,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 xml:space="preserve">such failure.  This </w:t>
      </w:r>
      <w:r>
        <w:rPr>
          <w:spacing w:val="-1"/>
          <w:szCs w:val="24"/>
        </w:rPr>
        <w:t>process</w:t>
      </w:r>
      <w:r>
        <w:rPr>
          <w:szCs w:val="24"/>
        </w:rPr>
        <w:t xml:space="preserve"> may</w:t>
      </w:r>
      <w:r>
        <w:rPr>
          <w:spacing w:val="1"/>
          <w:szCs w:val="24"/>
        </w:rPr>
        <w:t xml:space="preserve"> </w:t>
      </w:r>
      <w:r>
        <w:rPr>
          <w:spacing w:val="-1"/>
          <w:szCs w:val="24"/>
        </w:rPr>
        <w:t>repeat until June 30.</w:t>
      </w:r>
      <w:r>
        <w:rPr>
          <w:position w:val="8"/>
          <w:sz w:val="14"/>
          <w:szCs w:val="16"/>
        </w:rPr>
        <w:t xml:space="preserve"> </w:t>
      </w:r>
      <w:r>
        <w:rPr>
          <w:spacing w:val="43"/>
          <w:position w:val="8"/>
          <w:sz w:val="14"/>
          <w:szCs w:val="16"/>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Pr>
          <w:spacing w:val="-1"/>
        </w:rPr>
        <w:t>the</w:t>
      </w:r>
      <w:r>
        <w:rPr>
          <w:szCs w:val="24"/>
        </w:rPr>
        <w:t xml:space="preserve"> </w:t>
      </w:r>
      <w:r>
        <w:rPr>
          <w:spacing w:val="-1"/>
        </w:rPr>
        <w:t>Interconnection Request will be</w:t>
      </w:r>
      <w:r>
        <w:rPr>
          <w:spacing w:val="28"/>
        </w:rPr>
        <w:t xml:space="preserve"> </w:t>
      </w:r>
      <w:r>
        <w:rPr>
          <w:spacing w:val="-1"/>
        </w:rPr>
        <w:t xml:space="preserve">deemed </w:t>
      </w:r>
      <w:r>
        <w:rPr>
          <w:spacing w:val="-1"/>
          <w:szCs w:val="24"/>
        </w:rPr>
        <w:t xml:space="preserve">invalid and will not be </w:t>
      </w:r>
      <w:r>
        <w:rPr>
          <w:szCs w:val="24"/>
        </w:rPr>
        <w:t>included in that year’s interconnection study.</w:t>
      </w:r>
    </w:p>
    <w:p w14:paraId="4A4E0044" w14:textId="77777777" w:rsidR="00EA5FDD" w:rsidRDefault="00250F4B">
      <w:pPr>
        <w:pStyle w:val="Heading3"/>
        <w:ind w:left="1440"/>
        <w:rPr>
          <w:rFonts w:cs="Arial"/>
          <w:spacing w:val="-1"/>
          <w:sz w:val="22"/>
          <w:szCs w:val="22"/>
        </w:rPr>
      </w:pPr>
      <w:bookmarkStart w:id="288" w:name="_Toc20465252"/>
      <w:bookmarkStart w:id="289" w:name="_Toc20467203"/>
      <w:bookmarkStart w:id="290" w:name="_Toc23173162"/>
      <w:bookmarkStart w:id="291" w:name="_Toc43896607"/>
      <w:r>
        <w:rPr>
          <w:szCs w:val="24"/>
          <w:lang w:val="en-US"/>
        </w:rPr>
        <w:t>Day-for-Day Extensions to the June 30</w:t>
      </w:r>
      <w:r>
        <w:rPr>
          <w:szCs w:val="24"/>
          <w:vertAlign w:val="superscript"/>
          <w:lang w:val="en-US"/>
        </w:rPr>
        <w:t>th</w:t>
      </w:r>
      <w:r>
        <w:rPr>
          <w:szCs w:val="24"/>
          <w:lang w:val="en-US"/>
        </w:rPr>
        <w:t xml:space="preserve"> Deadline</w:t>
      </w:r>
      <w:bookmarkEnd w:id="288"/>
      <w:bookmarkEnd w:id="289"/>
      <w:bookmarkEnd w:id="290"/>
      <w:bookmarkEnd w:id="291"/>
      <w:r>
        <w:rPr>
          <w:rFonts w:cs="Arial"/>
          <w:sz w:val="22"/>
          <w:szCs w:val="22"/>
        </w:rPr>
        <w:t xml:space="preserve"> </w:t>
      </w:r>
    </w:p>
    <w:p w14:paraId="4A4E0045" w14:textId="77777777" w:rsidR="00EA5FDD" w:rsidRDefault="00250F4B" w:rsidP="00834E17">
      <w:pPr>
        <w:pStyle w:val="ParaText"/>
        <w:spacing w:line="276" w:lineRule="auto"/>
        <w:ind w:left="720"/>
        <w:jc w:val="left"/>
        <w:rPr>
          <w:szCs w:val="24"/>
        </w:rPr>
      </w:pPr>
      <w:r>
        <w:rPr>
          <w:szCs w:val="24"/>
        </w:rPr>
        <w:t>If the CAISO and PTO cannot meet the initial ten (10) Business Day validation deadline or a subsequent five (5) Business Day deadline for re-submissions, the Interconnection Customer will receive a day-for-day extension on the June 30 deadline for validation.  However, these day-for-day extensions will only apply to CAISO/PTO responses to Interconnection Customer deficiency cures that are submitted on or before May 31</w:t>
      </w:r>
      <w:r>
        <w:rPr>
          <w:szCs w:val="24"/>
          <w:vertAlign w:val="superscript"/>
        </w:rPr>
        <w:t>st</w:t>
      </w:r>
      <w:r>
        <w:rPr>
          <w:szCs w:val="24"/>
        </w:rPr>
        <w:t>.  For instance, if an Interconnection Customer does not respond to the initial deficiency notice until after May 31, it will receive no extension beyond the June 30 deadline for validation.</w:t>
      </w:r>
    </w:p>
    <w:p w14:paraId="4A4E0046" w14:textId="77777777" w:rsidR="00EA5FDD" w:rsidRDefault="00250F4B">
      <w:pPr>
        <w:pStyle w:val="Heading2"/>
        <w:rPr>
          <w:lang w:val="en-US"/>
        </w:rPr>
      </w:pPr>
      <w:bookmarkStart w:id="292" w:name="_Toc10123057"/>
      <w:bookmarkStart w:id="293" w:name="_Toc15890616"/>
      <w:bookmarkStart w:id="294" w:name="_Toc23173163"/>
      <w:bookmarkStart w:id="295" w:name="_Toc43896608"/>
      <w:r>
        <w:rPr>
          <w:lang w:val="en-US"/>
        </w:rPr>
        <w:t>Evaluation of Generator Reactive Capability</w:t>
      </w:r>
      <w:bookmarkEnd w:id="292"/>
      <w:bookmarkEnd w:id="293"/>
      <w:bookmarkEnd w:id="294"/>
      <w:bookmarkEnd w:id="295"/>
    </w:p>
    <w:p w14:paraId="4A4E0047" w14:textId="77777777" w:rsidR="00EA5FDD" w:rsidRDefault="00EA5FDD">
      <w:pPr>
        <w:pStyle w:val="ParaText"/>
        <w:spacing w:before="0" w:after="0" w:line="276" w:lineRule="auto"/>
        <w:ind w:left="360"/>
        <w:jc w:val="left"/>
      </w:pPr>
    </w:p>
    <w:p w14:paraId="4A4E0048" w14:textId="77777777" w:rsidR="00EA5FDD" w:rsidRDefault="00250F4B">
      <w:pPr>
        <w:pStyle w:val="ParaText"/>
        <w:spacing w:before="0" w:after="0" w:line="276" w:lineRule="auto"/>
        <w:ind w:left="360"/>
        <w:jc w:val="left"/>
      </w:pPr>
      <w:r>
        <w:t xml:space="preserve">FERC issued an Order 827 on June 16, 2016 that requires all newly interconnecting non-synchronous generators, including wind generators, to provide dynamic reactive power within the </w:t>
      </w:r>
      <w:r>
        <w:lastRenderedPageBreak/>
        <w:t>range of 0.95 leading to 0.95 lagging at the high-side of the generator substation unless the transmission provider has established a different power factor range that applies to all non-synchronous generators in the transmission provider’s control area on a comparable basis.  These new non-synchronous generators are required to maintain a composite power delivery at continuous rated power output.</w:t>
      </w:r>
    </w:p>
    <w:p w14:paraId="4A4E0049" w14:textId="77777777" w:rsidR="00EA5FDD" w:rsidRDefault="00EA5FDD">
      <w:pPr>
        <w:pStyle w:val="ParaText"/>
        <w:spacing w:before="0" w:after="0" w:line="276" w:lineRule="auto"/>
        <w:ind w:left="360"/>
        <w:jc w:val="left"/>
      </w:pPr>
    </w:p>
    <w:p w14:paraId="4A4E004A" w14:textId="77777777" w:rsidR="00EA5FDD" w:rsidRDefault="00250F4B">
      <w:pPr>
        <w:pStyle w:val="ParaText"/>
        <w:spacing w:before="0" w:after="0" w:line="276" w:lineRule="auto"/>
        <w:ind w:left="360"/>
        <w:jc w:val="left"/>
      </w:pPr>
      <w: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Default="00EA5FDD">
      <w:pPr>
        <w:pStyle w:val="ParaText"/>
        <w:spacing w:before="0" w:after="0" w:line="276" w:lineRule="auto"/>
        <w:ind w:left="360"/>
        <w:jc w:val="left"/>
      </w:pPr>
    </w:p>
    <w:p w14:paraId="4A4E004C" w14:textId="77777777" w:rsidR="00EA5FDD" w:rsidRDefault="00250F4B">
      <w:pPr>
        <w:pStyle w:val="ParaText"/>
        <w:spacing w:before="0" w:after="120" w:line="276" w:lineRule="auto"/>
        <w:ind w:left="360"/>
        <w:jc w:val="left"/>
      </w:pPr>
      <w:r>
        <w:t>FERC accepted the CAISO compliance filing to implement this requirement.  The requirement is applicable to:</w:t>
      </w:r>
    </w:p>
    <w:p w14:paraId="4A4E004D" w14:textId="77777777" w:rsidR="00EA5FDD" w:rsidRDefault="00250F4B" w:rsidP="00D457D6">
      <w:pPr>
        <w:pStyle w:val="ListParagraph"/>
        <w:numPr>
          <w:ilvl w:val="0"/>
          <w:numId w:val="109"/>
        </w:numPr>
        <w:spacing w:before="0" w:after="120" w:line="259" w:lineRule="auto"/>
        <w:contextualSpacing w:val="0"/>
        <w:rPr>
          <w:rFonts w:cs="Arial"/>
          <w:szCs w:val="22"/>
        </w:rPr>
      </w:pPr>
      <w:r>
        <w:rPr>
          <w:rFonts w:cs="Arial"/>
          <w:szCs w:val="22"/>
        </w:rPr>
        <w:t>An existing asynchronous generating facility making upgrades to its generating units after September 21, 2016</w:t>
      </w:r>
    </w:p>
    <w:p w14:paraId="4A4E004E" w14:textId="77777777" w:rsidR="00EA5FDD" w:rsidRDefault="00250F4B" w:rsidP="00D457D6">
      <w:pPr>
        <w:pStyle w:val="ListParagraph"/>
        <w:numPr>
          <w:ilvl w:val="0"/>
          <w:numId w:val="109"/>
        </w:numPr>
        <w:spacing w:before="0" w:after="120" w:line="259" w:lineRule="auto"/>
        <w:contextualSpacing w:val="0"/>
        <w:rPr>
          <w:rFonts w:cs="Arial"/>
          <w:szCs w:val="22"/>
        </w:rPr>
      </w:pPr>
      <w:r>
        <w:rPr>
          <w:rFonts w:cs="Arial"/>
          <w:szCs w:val="22"/>
        </w:rPr>
        <w:t>Asynchronous generating facilities submitting a written request to continue a re-study under Section 6.4 of Appendix U of the CAISO tariff on or after September 21, 2016</w:t>
      </w:r>
    </w:p>
    <w:p w14:paraId="4A4E004F" w14:textId="77777777" w:rsidR="00EA5FDD" w:rsidRDefault="00250F4B" w:rsidP="00D457D6">
      <w:pPr>
        <w:pStyle w:val="ListParagraph"/>
        <w:numPr>
          <w:ilvl w:val="0"/>
          <w:numId w:val="109"/>
        </w:numPr>
        <w:spacing w:before="0" w:after="120" w:line="259" w:lineRule="auto"/>
        <w:contextualSpacing w:val="0"/>
        <w:rPr>
          <w:rFonts w:cs="Arial"/>
          <w:szCs w:val="22"/>
        </w:rPr>
      </w:pPr>
      <w:r>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Default="00250F4B" w:rsidP="00D457D6">
      <w:pPr>
        <w:pStyle w:val="ListParagraph"/>
        <w:numPr>
          <w:ilvl w:val="0"/>
          <w:numId w:val="109"/>
        </w:numPr>
        <w:spacing w:before="0" w:after="0" w:line="259" w:lineRule="auto"/>
        <w:ind w:left="1123"/>
        <w:contextualSpacing w:val="0"/>
        <w:rPr>
          <w:rFonts w:cs="Arial"/>
          <w:szCs w:val="22"/>
        </w:rPr>
      </w:pPr>
      <w:r>
        <w:rPr>
          <w:rFonts w:cs="Arial"/>
          <w:szCs w:val="22"/>
        </w:rPr>
        <w:t>An interconnection customer that submits an interconnection request for an asynchronous generating facility under the Fast Track process on or after September 21, 2016</w:t>
      </w:r>
    </w:p>
    <w:p w14:paraId="4A4E0051" w14:textId="77777777" w:rsidR="00EA5FDD" w:rsidRDefault="00EA5FDD">
      <w:pPr>
        <w:pStyle w:val="ParaText"/>
        <w:spacing w:before="0" w:after="0" w:line="276" w:lineRule="auto"/>
        <w:ind w:left="360"/>
        <w:jc w:val="left"/>
      </w:pPr>
    </w:p>
    <w:p w14:paraId="4A4E0052" w14:textId="77777777" w:rsidR="00EA5FDD" w:rsidRDefault="00250F4B">
      <w:pPr>
        <w:pStyle w:val="ParaText"/>
        <w:spacing w:before="0" w:after="0" w:line="276" w:lineRule="auto"/>
        <w:ind w:left="360"/>
        <w:jc w:val="left"/>
      </w:pPr>
      <w:r>
        <w:t xml:space="preserve">For synchronous generators the requirements did not </w:t>
      </w:r>
      <w:proofErr w:type="gramStart"/>
      <w:r>
        <w:t>change</w:t>
      </w:r>
      <w:proofErr w:type="gramEnd"/>
      <w:r>
        <w:t xml:space="preserve"> and the Generating Unit is required to maintain a composite power delivery at continuous rated power output at the terminals of the Electric Generating Unit at a power factor within the range of 0.95 leading to 0.90 lagging.  Such requirement can be verified from the generator capability curve directly. </w:t>
      </w:r>
    </w:p>
    <w:p w14:paraId="4A4E0053" w14:textId="77777777" w:rsidR="00EA5FDD" w:rsidRDefault="00250F4B">
      <w:pPr>
        <w:pStyle w:val="ParaText"/>
        <w:spacing w:before="0" w:after="0" w:line="276" w:lineRule="auto"/>
        <w:ind w:left="360"/>
        <w:jc w:val="left"/>
      </w:pPr>
      <w:r>
        <w:t>A white paper was published on February 25, 2019</w:t>
      </w:r>
      <w:r>
        <w:rPr>
          <w:rStyle w:val="FootnoteReference"/>
        </w:rPr>
        <w:footnoteReference w:id="16"/>
      </w:r>
      <w:r>
        <w:t xml:space="preserve"> focusing on the methodology to evaluate reactive capability of asynchronous generators and establishes a common approach for the CAISO and all Participating TOs to evaluate the reactive capability of newly interconnecting generators in the interconnection studies.  The actual operational capability shall be verified when the generator achieves commercial operation and not addressed here. </w:t>
      </w:r>
    </w:p>
    <w:p w14:paraId="4A4E0054" w14:textId="77777777" w:rsidR="00EA5FDD" w:rsidRDefault="00EA5FDD">
      <w:pPr>
        <w:pStyle w:val="ParaText"/>
        <w:spacing w:before="0" w:after="0" w:line="276" w:lineRule="auto"/>
        <w:ind w:left="360"/>
        <w:jc w:val="left"/>
      </w:pPr>
    </w:p>
    <w:p w14:paraId="4A4E0055" w14:textId="77777777" w:rsidR="00EA5FDD" w:rsidRDefault="00250F4B">
      <w:pPr>
        <w:pStyle w:val="ParaText"/>
        <w:spacing w:before="0" w:after="0" w:line="276" w:lineRule="auto"/>
        <w:ind w:left="360"/>
        <w:jc w:val="left"/>
      </w:pPr>
      <w:r>
        <w:t xml:space="preserve">The guidelines presented in the February 25, 2019 white paper are to ensure that all PTOs use a consistent approach when evaluating the reactive capabilities of new generation.  PTOs may deviate from these procedures </w:t>
      </w:r>
      <w:proofErr w:type="gramStart"/>
      <w:r>
        <w:t>as long as</w:t>
      </w:r>
      <w:proofErr w:type="gramEnd"/>
      <w:r>
        <w:t xml:space="preserve"> the following general principles are followed:</w:t>
      </w:r>
    </w:p>
    <w:p w14:paraId="4A4E0056" w14:textId="77777777" w:rsidR="00EA5FDD" w:rsidRDefault="00EA5FDD">
      <w:pPr>
        <w:pStyle w:val="ParaText"/>
        <w:spacing w:before="0" w:after="0" w:line="276" w:lineRule="auto"/>
        <w:ind w:left="360"/>
        <w:jc w:val="left"/>
      </w:pPr>
    </w:p>
    <w:p w14:paraId="4A4E0057" w14:textId="77777777" w:rsidR="00EA5FDD" w:rsidRDefault="00250F4B" w:rsidP="00D457D6">
      <w:pPr>
        <w:pStyle w:val="ListParagraph"/>
        <w:numPr>
          <w:ilvl w:val="0"/>
          <w:numId w:val="110"/>
        </w:numPr>
        <w:spacing w:before="0" w:after="160" w:line="259" w:lineRule="auto"/>
        <w:contextualSpacing w:val="0"/>
        <w:rPr>
          <w:rFonts w:cs="Arial"/>
          <w:szCs w:val="22"/>
        </w:rPr>
      </w:pPr>
      <w:r>
        <w:rPr>
          <w:rFonts w:cs="Arial"/>
          <w:szCs w:val="22"/>
        </w:rPr>
        <w:t xml:space="preserve">If a generator can meet the power factor requirement under normal conditions but is deficient under extreme conditions, the IC can mitigate the deficiency by using an automated control </w:t>
      </w:r>
      <w:r>
        <w:rPr>
          <w:rFonts w:cs="Arial"/>
          <w:szCs w:val="22"/>
        </w:rPr>
        <w:lastRenderedPageBreak/>
        <w:t xml:space="preserve">scheme to </w:t>
      </w:r>
      <w:proofErr w:type="spellStart"/>
      <w:r>
        <w:rPr>
          <w:rFonts w:cs="Arial"/>
          <w:szCs w:val="22"/>
        </w:rPr>
        <w:t>derate</w:t>
      </w:r>
      <w:proofErr w:type="spellEnd"/>
      <w:r>
        <w:rPr>
          <w:rFonts w:cs="Arial"/>
          <w:szCs w:val="22"/>
        </w:rPr>
        <w:t xml:space="preserve"> the real power output of the generator in order to meet the reactive power requirement.  </w:t>
      </w:r>
    </w:p>
    <w:p w14:paraId="4A4E0058" w14:textId="77777777" w:rsidR="00EA5FDD" w:rsidRDefault="00250F4B" w:rsidP="00D457D6">
      <w:pPr>
        <w:pStyle w:val="ListParagraph"/>
        <w:numPr>
          <w:ilvl w:val="0"/>
          <w:numId w:val="110"/>
        </w:numPr>
        <w:spacing w:before="0" w:after="0" w:line="259" w:lineRule="auto"/>
        <w:rPr>
          <w:rFonts w:cs="Arial"/>
          <w:szCs w:val="22"/>
        </w:rPr>
      </w:pPr>
      <w:r>
        <w:rPr>
          <w:rFonts w:cs="Arial"/>
          <w:szCs w:val="22"/>
        </w:rPr>
        <w:t xml:space="preserve">Generators that </w:t>
      </w:r>
      <w:proofErr w:type="gramStart"/>
      <w:r>
        <w:rPr>
          <w:rFonts w:cs="Arial"/>
          <w:szCs w:val="22"/>
        </w:rPr>
        <w:t>are capable of providing</w:t>
      </w:r>
      <w:proofErr w:type="gramEnd"/>
      <w:r>
        <w:rPr>
          <w:rFonts w:cs="Arial"/>
          <w:szCs w:val="22"/>
        </w:rPr>
        <w:t xml:space="preserve"> more reactive support than required are modeled in the studies providing only the required amount.</w:t>
      </w:r>
    </w:p>
    <w:p w14:paraId="4A4E0059" w14:textId="77777777" w:rsidR="00EA5FDD" w:rsidRDefault="00EA5FDD">
      <w:pPr>
        <w:pStyle w:val="ParaText"/>
        <w:spacing w:before="0" w:after="0" w:line="276" w:lineRule="auto"/>
        <w:ind w:left="360"/>
        <w:jc w:val="left"/>
      </w:pPr>
    </w:p>
    <w:p w14:paraId="4A4E005A" w14:textId="77777777" w:rsidR="00EA5FDD" w:rsidRDefault="00250F4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17"/>
      </w:r>
      <w:r>
        <w:t xml:space="preserve"> </w:t>
      </w:r>
    </w:p>
    <w:p w14:paraId="4A4E005B" w14:textId="77777777" w:rsidR="00EA5FDD" w:rsidRDefault="00EA5FDD">
      <w:pPr>
        <w:pStyle w:val="ParaText"/>
        <w:spacing w:before="0" w:after="0" w:line="276" w:lineRule="auto"/>
        <w:ind w:left="360"/>
        <w:jc w:val="left"/>
      </w:pPr>
    </w:p>
    <w:p w14:paraId="4A4E005C" w14:textId="77777777" w:rsidR="00EA5FDD" w:rsidRDefault="00250F4B">
      <w:pPr>
        <w:pStyle w:val="Heading2"/>
        <w:spacing w:before="0" w:after="0" w:line="276" w:lineRule="auto"/>
      </w:pPr>
      <w:bookmarkStart w:id="296" w:name="_Toc15890617"/>
      <w:bookmarkStart w:id="297" w:name="_Toc23173164"/>
      <w:bookmarkStart w:id="298" w:name="_Toc43896609"/>
      <w:r>
        <w:t>Transferability of Interconnection Request</w:t>
      </w:r>
      <w:r>
        <w:rPr>
          <w:rStyle w:val="FootnoteReference"/>
        </w:rPr>
        <w:footnoteReference w:id="18"/>
      </w:r>
      <w:bookmarkEnd w:id="296"/>
      <w:bookmarkEnd w:id="297"/>
      <w:bookmarkEnd w:id="298"/>
    </w:p>
    <w:p w14:paraId="4A4E005D" w14:textId="77777777" w:rsidR="00EA5FDD" w:rsidRDefault="00EA5FDD">
      <w:pPr>
        <w:spacing w:line="276" w:lineRule="auto"/>
      </w:pPr>
    </w:p>
    <w:p w14:paraId="4A4E005E" w14:textId="77777777" w:rsidR="00EA5FDD" w:rsidRDefault="00250F4B">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Default="00EA5FDD">
      <w:pPr>
        <w:spacing w:line="276" w:lineRule="auto"/>
        <w:ind w:left="360"/>
        <w:rPr>
          <w:rFonts w:ascii="Arial" w:hAnsi="Arial"/>
          <w:sz w:val="22"/>
          <w:szCs w:val="20"/>
        </w:rPr>
      </w:pPr>
    </w:p>
    <w:p w14:paraId="4A4E0060" w14:textId="77777777" w:rsidR="00EA5FDD" w:rsidRDefault="00250F4B">
      <w:pPr>
        <w:pStyle w:val="Heading2"/>
        <w:spacing w:before="0" w:after="0" w:line="276" w:lineRule="auto"/>
      </w:pPr>
      <w:bookmarkStart w:id="299" w:name="_Toc15890618"/>
      <w:bookmarkStart w:id="300" w:name="_Toc23173165"/>
      <w:bookmarkStart w:id="301" w:name="_Toc43896610"/>
      <w:r>
        <w:t>Withdrawals</w:t>
      </w:r>
      <w:r>
        <w:rPr>
          <w:rStyle w:val="FootnoteReference"/>
        </w:rPr>
        <w:footnoteReference w:id="19"/>
      </w:r>
      <w:bookmarkEnd w:id="299"/>
      <w:bookmarkEnd w:id="300"/>
      <w:bookmarkEnd w:id="301"/>
    </w:p>
    <w:p w14:paraId="4A4E0061" w14:textId="77777777" w:rsidR="00EA5FDD" w:rsidRDefault="00EA5FDD">
      <w:pPr>
        <w:spacing w:line="276" w:lineRule="auto"/>
      </w:pPr>
    </w:p>
    <w:p w14:paraId="4A4E0062" w14:textId="77777777" w:rsidR="00EA5FDD" w:rsidRDefault="00250F4B" w:rsidP="004871C1">
      <w:pPr>
        <w:spacing w:line="276" w:lineRule="auto"/>
        <w:ind w:left="360"/>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  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Default="00EA5FDD" w:rsidP="004871C1">
      <w:pPr>
        <w:spacing w:line="276" w:lineRule="auto"/>
        <w:ind w:left="360"/>
        <w:rPr>
          <w:rFonts w:ascii="Arial" w:hAnsi="Arial" w:cs="Arial"/>
          <w:sz w:val="22"/>
          <w:szCs w:val="22"/>
        </w:rPr>
      </w:pPr>
    </w:p>
    <w:p w14:paraId="4A4E0064" w14:textId="77777777" w:rsidR="00EA5FDD" w:rsidRDefault="00250F4B" w:rsidP="004871C1">
      <w:pPr>
        <w:spacing w:line="276" w:lineRule="auto"/>
        <w:ind w:left="360"/>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  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 </w:t>
      </w:r>
    </w:p>
    <w:p w14:paraId="4A4E0065" w14:textId="77777777" w:rsidR="00EA5FDD" w:rsidRDefault="00EA5FDD" w:rsidP="004871C1">
      <w:pPr>
        <w:spacing w:line="276" w:lineRule="auto"/>
        <w:ind w:left="360"/>
        <w:rPr>
          <w:rFonts w:ascii="Arial" w:hAnsi="Arial" w:cs="Arial"/>
          <w:sz w:val="22"/>
          <w:szCs w:val="22"/>
        </w:rPr>
      </w:pPr>
    </w:p>
    <w:p w14:paraId="4A4E0066"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Withdrawal results in the removal of the Interconnection Request from the Interconnection Study Cycle.  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  During the time that the dispute process is going on the request is essentially removed (</w:t>
      </w:r>
      <w:r>
        <w:rPr>
          <w:rFonts w:ascii="Arial" w:hAnsi="Arial" w:cs="Arial"/>
          <w:i/>
          <w:sz w:val="22"/>
          <w:szCs w:val="22"/>
        </w:rPr>
        <w:t>i.e</w:t>
      </w:r>
      <w:r>
        <w:rPr>
          <w:rFonts w:ascii="Arial" w:hAnsi="Arial" w:cs="Arial"/>
          <w:sz w:val="22"/>
          <w:szCs w:val="22"/>
        </w:rPr>
        <w:t xml:space="preserve">., not considered).  If the resolution is in favor of the </w:t>
      </w:r>
      <w:r>
        <w:rPr>
          <w:rFonts w:ascii="Arial" w:hAnsi="Arial" w:cs="Arial"/>
          <w:sz w:val="22"/>
          <w:szCs w:val="22"/>
        </w:rPr>
        <w:lastRenderedPageBreak/>
        <w:t>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4A4E0067" w14:textId="77777777" w:rsidR="00EA5FDD" w:rsidRDefault="00EA5FDD" w:rsidP="004871C1">
      <w:pPr>
        <w:tabs>
          <w:tab w:val="left" w:pos="0"/>
        </w:tabs>
        <w:spacing w:line="276" w:lineRule="auto"/>
        <w:ind w:left="360"/>
        <w:rPr>
          <w:rFonts w:ascii="Arial" w:hAnsi="Arial" w:cs="Arial"/>
          <w:sz w:val="22"/>
          <w:szCs w:val="22"/>
        </w:rPr>
      </w:pPr>
    </w:p>
    <w:p w14:paraId="4A4E0068"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Default="00250F4B">
      <w:pPr>
        <w:pStyle w:val="Heading3"/>
        <w:ind w:left="1440"/>
      </w:pPr>
      <w:bookmarkStart w:id="302" w:name="_Toc23173166"/>
      <w:bookmarkStart w:id="303" w:name="_Toc15890619"/>
      <w:bookmarkStart w:id="304" w:name="_Toc23173167"/>
      <w:bookmarkStart w:id="305" w:name="_Toc43896611"/>
      <w:bookmarkEnd w:id="302"/>
      <w:r>
        <w:t xml:space="preserve">Effect on </w:t>
      </w:r>
      <w:r>
        <w:rPr>
          <w:lang w:val="en-US"/>
        </w:rPr>
        <w:t>Study</w:t>
      </w:r>
      <w:r>
        <w:t xml:space="preserve"> Deposit due to Withdrawal</w:t>
      </w:r>
      <w:r>
        <w:rPr>
          <w:rStyle w:val="FootnoteReference"/>
        </w:rPr>
        <w:footnoteReference w:id="20"/>
      </w:r>
      <w:bookmarkEnd w:id="303"/>
      <w:bookmarkEnd w:id="304"/>
      <w:bookmarkEnd w:id="305"/>
    </w:p>
    <w:p w14:paraId="4A4E006A" w14:textId="77777777" w:rsidR="00EA5FDD" w:rsidRDefault="00EA5FDD"/>
    <w:p w14:paraId="4A4E006B" w14:textId="7D4DD8F5" w:rsidR="00EA5FDD" w:rsidRDefault="00250F4B">
      <w:pPr>
        <w:pStyle w:val="Default"/>
        <w:spacing w:line="276" w:lineRule="auto"/>
        <w:ind w:left="720"/>
        <w:rPr>
          <w:sz w:val="22"/>
          <w:szCs w:val="22"/>
        </w:rPr>
      </w:pPr>
      <w:r>
        <w:rPr>
          <w:sz w:val="22"/>
          <w:szCs w:val="22"/>
        </w:rPr>
        <w:t xml:space="preserve">Except for proposed Generating Facilities processed under the Fast Track Process set forth in GIDAP Section 5 and GIDAP BPM Section 6.4, the Interconnection Study Deposit is refundable as explained below.  Note that, if the Interconnection Customer withdraws at any time later than </w:t>
      </w:r>
      <w:r w:rsidR="00B11874">
        <w:rPr>
          <w:sz w:val="22"/>
          <w:szCs w:val="22"/>
        </w:rPr>
        <w:t>thirty one (</w:t>
      </w:r>
      <w:r>
        <w:rPr>
          <w:sz w:val="22"/>
          <w:szCs w:val="22"/>
        </w:rPr>
        <w:t>31</w:t>
      </w:r>
      <w:r w:rsidR="00B11874">
        <w:rPr>
          <w:sz w:val="22"/>
          <w:szCs w:val="22"/>
        </w:rPr>
        <w:t xml:space="preserve">) </w:t>
      </w:r>
      <w:r w:rsidR="00DA6707">
        <w:rPr>
          <w:sz w:val="22"/>
          <w:szCs w:val="22"/>
        </w:rPr>
        <w:t>calendar</w:t>
      </w:r>
      <w:r>
        <w:rPr>
          <w:sz w:val="22"/>
          <w:szCs w:val="22"/>
        </w:rPr>
        <w:t xml:space="preserve"> days after the Scoping Meeting, then the GIDAP provides that the CAISO retains a portion of the study deposit over and above actual costs incurred in processing the Interconnection Request.  This provision is intended to incent the Interconnection Customer to withdraw timely should it discover facts, for example in a Scoping Meeting, that signal to the Interconnection Customer that it should withdraw from the queue and wait for another Interconnection Study Cycle.  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Default="00EA5FDD">
      <w:pPr>
        <w:pStyle w:val="Default"/>
        <w:spacing w:line="276" w:lineRule="auto"/>
        <w:ind w:left="720"/>
        <w:rPr>
          <w:sz w:val="22"/>
          <w:szCs w:val="22"/>
        </w:rPr>
      </w:pPr>
    </w:p>
    <w:p w14:paraId="4A4E006D" w14:textId="3C795246" w:rsidR="00EA5FDD" w:rsidRDefault="00250F4B">
      <w:pPr>
        <w:pStyle w:val="Default"/>
        <w:spacing w:line="276" w:lineRule="auto"/>
        <w:ind w:left="1080"/>
        <w:rPr>
          <w:sz w:val="22"/>
          <w:szCs w:val="22"/>
        </w:rPr>
      </w:pPr>
      <w:r>
        <w:rPr>
          <w:sz w:val="22"/>
          <w:szCs w:val="22"/>
        </w:rPr>
        <w:t xml:space="preserve">(a) </w:t>
      </w:r>
      <w:r>
        <w:rPr>
          <w:sz w:val="22"/>
          <w:szCs w:val="22"/>
          <w:u w:val="single"/>
        </w:rPr>
        <w:t xml:space="preserve">For withdrawal up to thirty (30) </w:t>
      </w:r>
      <w:r w:rsidR="00DA6707">
        <w:rPr>
          <w:sz w:val="22"/>
          <w:szCs w:val="22"/>
          <w:u w:val="single"/>
        </w:rPr>
        <w:t>calendar</w:t>
      </w:r>
      <w:r w:rsidR="00B11874">
        <w:rPr>
          <w:sz w:val="22"/>
          <w:szCs w:val="22"/>
          <w:u w:val="single"/>
        </w:rPr>
        <w:t xml:space="preserve"> </w:t>
      </w:r>
      <w:r>
        <w:rPr>
          <w:sz w:val="22"/>
          <w:szCs w:val="22"/>
          <w:u w:val="single"/>
        </w:rPr>
        <w:t>days following the Scoping Meeting</w:t>
      </w:r>
      <w:r>
        <w:rPr>
          <w:sz w:val="22"/>
          <w:szCs w:val="22"/>
        </w:rPr>
        <w:t>: Only actual costs are deducted from the Study Deposit.  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4A4E006E" w14:textId="77777777" w:rsidR="00EA5FDD" w:rsidRDefault="00EA5FDD">
      <w:pPr>
        <w:pStyle w:val="Default"/>
        <w:spacing w:line="276" w:lineRule="auto"/>
        <w:ind w:left="1080"/>
        <w:rPr>
          <w:sz w:val="22"/>
          <w:szCs w:val="22"/>
        </w:rPr>
      </w:pPr>
    </w:p>
    <w:p w14:paraId="4A4E006F" w14:textId="58FB42B6" w:rsidR="00EA5FDD" w:rsidRDefault="00250F4B">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w:t>
      </w:r>
      <w:r w:rsidR="00B11874">
        <w:rPr>
          <w:sz w:val="22"/>
          <w:szCs w:val="22"/>
          <w:u w:val="single"/>
        </w:rPr>
        <w:t xml:space="preserve"> calendar</w:t>
      </w:r>
      <w:r>
        <w:rPr>
          <w:sz w:val="22"/>
          <w:szCs w:val="22"/>
          <w:u w:val="single"/>
        </w:rPr>
        <w:t xml:space="preserve"> days following the Phase I or System Impact Study Results Meeting</w:t>
      </w:r>
      <w:r>
        <w:rPr>
          <w:sz w:val="22"/>
          <w:szCs w:val="22"/>
        </w:rPr>
        <w:t xml:space="preserve">: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w:t>
      </w:r>
      <w:r>
        <w:rPr>
          <w:sz w:val="22"/>
          <w:szCs w:val="22"/>
        </w:rPr>
        <w:lastRenderedPageBreak/>
        <w:t>Generating Facilities processed under the Independent Study Process, the CAISO shall refund to the Interconnection Customer the difference between:</w:t>
      </w:r>
    </w:p>
    <w:p w14:paraId="4A4E0070" w14:textId="77777777" w:rsidR="00EA5FDD" w:rsidRDefault="00EA5FDD">
      <w:pPr>
        <w:pStyle w:val="Default"/>
        <w:spacing w:line="276" w:lineRule="auto"/>
        <w:ind w:left="1080"/>
        <w:rPr>
          <w:sz w:val="22"/>
          <w:szCs w:val="22"/>
        </w:rPr>
      </w:pPr>
    </w:p>
    <w:p w14:paraId="4A4E0071" w14:textId="77777777" w:rsidR="00EA5FDD" w:rsidRDefault="00250F4B">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4A4E0072" w14:textId="77777777" w:rsidR="00EA5FDD" w:rsidRDefault="00EA5FDD">
      <w:pPr>
        <w:pStyle w:val="Default"/>
        <w:spacing w:line="276" w:lineRule="auto"/>
        <w:ind w:left="1800"/>
        <w:rPr>
          <w:sz w:val="22"/>
          <w:szCs w:val="22"/>
        </w:rPr>
      </w:pPr>
    </w:p>
    <w:p w14:paraId="4A4E0073" w14:textId="77777777" w:rsidR="00EA5FDD" w:rsidRDefault="00250F4B">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4A4E0074" w14:textId="77777777" w:rsidR="00EA5FDD" w:rsidRDefault="00EA5FDD">
      <w:pPr>
        <w:pStyle w:val="Default"/>
        <w:spacing w:line="276" w:lineRule="auto"/>
        <w:ind w:left="1440"/>
        <w:rPr>
          <w:sz w:val="22"/>
          <w:szCs w:val="22"/>
        </w:rPr>
      </w:pPr>
    </w:p>
    <w:p w14:paraId="4A4E0075" w14:textId="77777777" w:rsidR="00EA5FDD" w:rsidRDefault="00250F4B">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Default="00EA5FDD">
      <w:pPr>
        <w:pStyle w:val="Default"/>
        <w:spacing w:line="276" w:lineRule="auto"/>
        <w:ind w:left="1080"/>
        <w:rPr>
          <w:sz w:val="22"/>
          <w:szCs w:val="22"/>
        </w:rPr>
      </w:pPr>
    </w:p>
    <w:p w14:paraId="4A4E0077" w14:textId="77777777" w:rsidR="00EA5FDD" w:rsidRDefault="00250F4B">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 The CAISO will also include any interest earned at the rate provided for in the interest-bearing account from the date of deposit (for any funds returned after withdrawal, the interest runs from the date of deposit to the date of withdrawal). The returned portion is the sum that exceeds the costs the CAISO, Participating TOs, and third parties have incurred on the Interconnection Customer’s behalf.  As indicated above, depending on the timing of a withdrawal, the CAISO may also retain an additional amount of money over and above the costs incurred.</w:t>
      </w:r>
    </w:p>
    <w:p w14:paraId="4A4E0078" w14:textId="77777777" w:rsidR="00EA5FDD" w:rsidRDefault="00EA5FDD">
      <w:pPr>
        <w:pStyle w:val="Default"/>
        <w:spacing w:line="276" w:lineRule="auto"/>
        <w:ind w:left="720"/>
        <w:rPr>
          <w:sz w:val="22"/>
          <w:szCs w:val="22"/>
        </w:rPr>
      </w:pPr>
    </w:p>
    <w:p w14:paraId="4A4E0079" w14:textId="77777777" w:rsidR="00EA5FDD" w:rsidRDefault="00250F4B">
      <w:pPr>
        <w:pStyle w:val="Default"/>
        <w:spacing w:line="276" w:lineRule="auto"/>
        <w:ind w:left="720"/>
        <w:rPr>
          <w:sz w:val="22"/>
          <w:szCs w:val="22"/>
        </w:rPr>
      </w:pPr>
      <w:r>
        <w:rPr>
          <w:sz w:val="22"/>
          <w:szCs w:val="22"/>
        </w:rPr>
        <w:t xml:space="preserve">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  The CAISO will reimburse the applicable Participating TO(s) or third parties, as applicable, for all work performed on behalf of the withdrawn Interconnection Request at the CAISO’s direction.  The Interconnection Customer must pay all monies due before it </w:t>
      </w:r>
      <w:proofErr w:type="gramStart"/>
      <w:r>
        <w:rPr>
          <w:sz w:val="22"/>
          <w:szCs w:val="22"/>
        </w:rPr>
        <w:t>is allowed to</w:t>
      </w:r>
      <w:proofErr w:type="gramEnd"/>
      <w:r>
        <w:rPr>
          <w:sz w:val="22"/>
          <w:szCs w:val="22"/>
        </w:rPr>
        <w:t xml:space="preserve"> obtain any Interconnection Study data or results.</w:t>
      </w:r>
    </w:p>
    <w:p w14:paraId="4A4E007A" w14:textId="77777777" w:rsidR="00EA5FDD" w:rsidRDefault="00EA5FDD">
      <w:pPr>
        <w:pStyle w:val="Default"/>
        <w:spacing w:line="276" w:lineRule="auto"/>
        <w:ind w:left="720"/>
        <w:rPr>
          <w:sz w:val="22"/>
          <w:szCs w:val="22"/>
        </w:rPr>
      </w:pPr>
    </w:p>
    <w:p w14:paraId="4A4E007B" w14:textId="77777777" w:rsidR="00EA5FDD" w:rsidRDefault="00250F4B">
      <w:pPr>
        <w:pStyle w:val="Default"/>
        <w:spacing w:line="276" w:lineRule="auto"/>
        <w:ind w:left="720"/>
        <w:rPr>
          <w:sz w:val="22"/>
          <w:szCs w:val="22"/>
        </w:rPr>
      </w:pPr>
      <w:r>
        <w:rPr>
          <w:sz w:val="22"/>
          <w:szCs w:val="22"/>
          <w:u w:val="single"/>
        </w:rPr>
        <w:lastRenderedPageBreak/>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306" w:name="_Toc23173168"/>
      <w:bookmarkStart w:id="307" w:name="_Toc350752769"/>
      <w:bookmarkStart w:id="308" w:name="_Toc15890620"/>
      <w:bookmarkStart w:id="309" w:name="_Toc23173169"/>
      <w:bookmarkStart w:id="310" w:name="_Toc43896612"/>
      <w:bookmarkEnd w:id="306"/>
      <w:r>
        <w:rPr>
          <w:rFonts w:ascii="Arial" w:hAnsi="Arial"/>
          <w:b/>
          <w:bCs/>
          <w:kern w:val="32"/>
          <w:sz w:val="34"/>
          <w:szCs w:val="34"/>
          <w:lang w:val="x-none" w:eastAsia="x-none"/>
        </w:rPr>
        <w:t>Study Tracks and Details</w:t>
      </w:r>
      <w:bookmarkEnd w:id="307"/>
      <w:bookmarkEnd w:id="308"/>
      <w:bookmarkEnd w:id="309"/>
      <w:bookmarkEnd w:id="310"/>
    </w:p>
    <w:p w14:paraId="4A4E007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311" w:name="_Toc350752770"/>
      <w:bookmarkStart w:id="312" w:name="_Toc15890621"/>
      <w:bookmarkStart w:id="313" w:name="_Toc23173170"/>
      <w:bookmarkStart w:id="314" w:name="_Toc43896613"/>
      <w:r>
        <w:rPr>
          <w:rFonts w:ascii="Arial" w:hAnsi="Arial"/>
          <w:b/>
          <w:bCs/>
          <w:iCs/>
          <w:sz w:val="30"/>
          <w:szCs w:val="30"/>
          <w:lang w:val="x-none" w:eastAsia="x-none"/>
        </w:rPr>
        <w:t>General (Applies across all Study Tracks)</w:t>
      </w:r>
      <w:bookmarkEnd w:id="311"/>
      <w:bookmarkEnd w:id="312"/>
      <w:bookmarkEnd w:id="313"/>
      <w:bookmarkEnd w:id="314"/>
    </w:p>
    <w:p w14:paraId="4A4E007E" w14:textId="77777777" w:rsidR="00EA5FDD" w:rsidRDefault="00250F4B">
      <w:pPr>
        <w:pStyle w:val="Heading3"/>
        <w:ind w:left="1440"/>
        <w:rPr>
          <w:bCs w:val="0"/>
        </w:rPr>
      </w:pPr>
      <w:bookmarkStart w:id="315" w:name="_Toc350752771"/>
      <w:bookmarkStart w:id="316" w:name="_Toc15890622"/>
      <w:bookmarkStart w:id="317" w:name="_Toc23173171"/>
      <w:bookmarkStart w:id="318" w:name="_Toc43896614"/>
      <w:r>
        <w:rPr>
          <w:bCs w:val="0"/>
        </w:rPr>
        <w:t>Detailed description of Network Upgrades</w:t>
      </w:r>
      <w:bookmarkEnd w:id="315"/>
      <w:bookmarkEnd w:id="316"/>
      <w:bookmarkEnd w:id="317"/>
      <w:bookmarkEnd w:id="318"/>
    </w:p>
    <w:p w14:paraId="4A4E007F" w14:textId="4ED7E95F" w:rsidR="00EA5FDD" w:rsidRDefault="00250F4B">
      <w:pPr>
        <w:keepNext/>
        <w:numPr>
          <w:ilvl w:val="3"/>
          <w:numId w:val="1"/>
        </w:numPr>
        <w:spacing w:before="240" w:after="60"/>
        <w:ind w:left="2160"/>
        <w:outlineLvl w:val="3"/>
        <w:rPr>
          <w:rFonts w:ascii="Arial" w:hAnsi="Arial"/>
          <w:b/>
          <w:bCs/>
          <w:sz w:val="22"/>
          <w:szCs w:val="22"/>
          <w:lang w:eastAsia="x-none"/>
        </w:rPr>
      </w:pPr>
      <w:bookmarkStart w:id="319" w:name="_Toc350752772"/>
      <w:bookmarkStart w:id="320" w:name="_Toc15890623"/>
      <w:bookmarkStart w:id="321" w:name="_Toc23173172"/>
      <w:bookmarkStart w:id="322" w:name="_Toc43896615"/>
      <w:r>
        <w:rPr>
          <w:rFonts w:ascii="Arial" w:hAnsi="Arial"/>
          <w:b/>
          <w:bCs/>
          <w:sz w:val="22"/>
          <w:szCs w:val="22"/>
          <w:lang w:val="x-none" w:eastAsia="x-none"/>
        </w:rPr>
        <w:t>Reliability Network Upgrades (RNU</w:t>
      </w:r>
      <w:r>
        <w:rPr>
          <w:rFonts w:ascii="Arial" w:hAnsi="Arial"/>
          <w:b/>
          <w:bCs/>
          <w:sz w:val="22"/>
          <w:szCs w:val="22"/>
          <w:lang w:eastAsia="x-none"/>
        </w:rPr>
        <w:t>s</w:t>
      </w:r>
      <w:r>
        <w:rPr>
          <w:rFonts w:ascii="Arial" w:hAnsi="Arial"/>
          <w:b/>
          <w:bCs/>
          <w:sz w:val="22"/>
          <w:szCs w:val="22"/>
          <w:lang w:val="x-none" w:eastAsia="x-none"/>
        </w:rPr>
        <w:t>)</w:t>
      </w:r>
      <w:r>
        <w:rPr>
          <w:rFonts w:ascii="Arial" w:hAnsi="Arial"/>
          <w:b/>
          <w:bCs/>
          <w:sz w:val="22"/>
          <w:szCs w:val="22"/>
          <w:vertAlign w:val="superscript"/>
          <w:lang w:val="x-none" w:eastAsia="x-none"/>
        </w:rPr>
        <w:footnoteReference w:id="21"/>
      </w:r>
      <w:bookmarkEnd w:id="319"/>
      <w:bookmarkEnd w:id="320"/>
      <w:bookmarkEnd w:id="321"/>
      <w:bookmarkEnd w:id="322"/>
    </w:p>
    <w:p w14:paraId="4A4E0080" w14:textId="77777777" w:rsidR="00EA5FDD" w:rsidRDefault="00EA5FDD">
      <w:pPr>
        <w:rPr>
          <w:rFonts w:ascii="Arial" w:hAnsi="Arial" w:cs="Arial"/>
          <w:sz w:val="22"/>
          <w:szCs w:val="22"/>
        </w:rPr>
      </w:pPr>
    </w:p>
    <w:p w14:paraId="4A4E0081" w14:textId="0E906267" w:rsidR="00EA5FDD" w:rsidRDefault="00250F4B">
      <w:pPr>
        <w:ind w:left="1080"/>
        <w:rPr>
          <w:rFonts w:ascii="Arial" w:hAnsi="Arial" w:cs="Arial"/>
          <w:sz w:val="22"/>
          <w:szCs w:val="22"/>
        </w:rPr>
      </w:pPr>
      <w:r>
        <w:rPr>
          <w:rFonts w:ascii="Arial" w:hAnsi="Arial" w:cs="Arial"/>
          <w:sz w:val="22"/>
          <w:szCs w:val="22"/>
        </w:rPr>
        <w:t xml:space="preserve">Reliability Network Upgrades are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 </w:t>
      </w:r>
    </w:p>
    <w:p w14:paraId="4A4E0082" w14:textId="77777777" w:rsidR="00EA5FDD" w:rsidRDefault="00EA5FDD">
      <w:pPr>
        <w:ind w:left="1080"/>
        <w:rPr>
          <w:rFonts w:ascii="Arial" w:hAnsi="Arial" w:cs="Arial"/>
          <w:sz w:val="22"/>
          <w:szCs w:val="22"/>
        </w:rPr>
      </w:pPr>
    </w:p>
    <w:p w14:paraId="4A4E0083" w14:textId="6F031D20" w:rsidR="00EA5FDD" w:rsidRDefault="00250F4B">
      <w:pPr>
        <w:ind w:left="1080"/>
        <w:rPr>
          <w:rFonts w:ascii="Arial" w:hAnsi="Arial" w:cs="Arial"/>
          <w:bCs/>
          <w:sz w:val="22"/>
          <w:szCs w:val="22"/>
        </w:rPr>
      </w:pPr>
      <w:r>
        <w:rPr>
          <w:rFonts w:ascii="Arial" w:hAnsi="Arial" w:cs="Arial"/>
          <w:bCs/>
          <w:sz w:val="22"/>
          <w:szCs w:val="22"/>
        </w:rPr>
        <w:t>Reliability Network Upgrades include Interconnection Reliability Network Upgrades and General Reliability Network Upgrades.</w:t>
      </w:r>
    </w:p>
    <w:p w14:paraId="4A4E0084" w14:textId="77777777" w:rsidR="00EA5FDD" w:rsidRDefault="00EA5FDD">
      <w:pPr>
        <w:ind w:left="1080"/>
        <w:rPr>
          <w:rFonts w:ascii="Arial" w:hAnsi="Arial" w:cs="Arial"/>
          <w:sz w:val="22"/>
          <w:szCs w:val="22"/>
        </w:rPr>
      </w:pPr>
    </w:p>
    <w:p w14:paraId="4A4E0085" w14:textId="77777777" w:rsidR="00EA5FDD" w:rsidRDefault="00250F4B">
      <w:pPr>
        <w:ind w:left="1080"/>
        <w:rPr>
          <w:rFonts w:ascii="Arial" w:hAnsi="Arial" w:cs="Arial"/>
          <w:sz w:val="22"/>
          <w:szCs w:val="22"/>
        </w:rPr>
      </w:pPr>
      <w:r>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  IRNUs are treated as Reliability Network Upgrades unless otherwise noted.</w:t>
      </w:r>
    </w:p>
    <w:p w14:paraId="4A4E0086" w14:textId="77777777" w:rsidR="00EA5FDD" w:rsidRDefault="00EA5FDD">
      <w:pPr>
        <w:ind w:left="1080"/>
        <w:rPr>
          <w:rFonts w:ascii="Arial" w:hAnsi="Arial" w:cs="Arial"/>
          <w:sz w:val="22"/>
          <w:szCs w:val="22"/>
        </w:rPr>
      </w:pPr>
    </w:p>
    <w:p w14:paraId="4A4E0087" w14:textId="77777777" w:rsidR="00EA5FDD" w:rsidRDefault="00250F4B">
      <w:pPr>
        <w:ind w:left="1080"/>
        <w:rPr>
          <w:rFonts w:ascii="Arial" w:hAnsi="Arial" w:cs="Arial"/>
          <w:sz w:val="22"/>
          <w:szCs w:val="22"/>
        </w:rPr>
      </w:pPr>
      <w:r>
        <w:rPr>
          <w:rFonts w:ascii="Arial" w:hAnsi="Arial" w:cs="Arial"/>
          <w:sz w:val="22"/>
          <w:szCs w:val="22"/>
        </w:rPr>
        <w:t>Reliability Network Upgrades that are not Interconnection Reliability Network Upgrades are General Reliability Network Upgrades (GRNUs).</w:t>
      </w:r>
    </w:p>
    <w:p w14:paraId="4A4E0088" w14:textId="77777777" w:rsidR="00EA5FDD" w:rsidRDefault="00EA5FDD">
      <w:pPr>
        <w:ind w:left="1080"/>
        <w:rPr>
          <w:rFonts w:ascii="Arial" w:hAnsi="Arial" w:cs="Arial"/>
          <w:sz w:val="22"/>
          <w:szCs w:val="22"/>
        </w:rPr>
      </w:pPr>
    </w:p>
    <w:p w14:paraId="4A4E008B" w14:textId="6B968A53" w:rsidR="00EA5FDD" w:rsidRDefault="00250F4B">
      <w:pPr>
        <w:ind w:left="1080"/>
        <w:rPr>
          <w:rFonts w:ascii="Arial" w:hAnsi="Arial" w:cs="Arial"/>
          <w:sz w:val="22"/>
          <w:szCs w:val="22"/>
        </w:rPr>
      </w:pPr>
      <w:r>
        <w:rPr>
          <w:rFonts w:ascii="Arial" w:hAnsi="Arial" w:cs="Arial"/>
          <w:sz w:val="22"/>
          <w:szCs w:val="22"/>
        </w:rPr>
        <w:t xml:space="preserve">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w:t>
      </w:r>
    </w:p>
    <w:p w14:paraId="4A4E008C" w14:textId="77777777" w:rsidR="00EA5FDD" w:rsidRDefault="00EA5FDD">
      <w:pPr>
        <w:rPr>
          <w:rFonts w:ascii="Arial" w:hAnsi="Arial" w:cs="Arial"/>
          <w:sz w:val="22"/>
          <w:szCs w:val="22"/>
        </w:rPr>
      </w:pPr>
    </w:p>
    <w:p w14:paraId="4A4E008D" w14:textId="77777777" w:rsidR="00EA5FDD" w:rsidRDefault="00250F4B">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323" w:name="_Toc350752773"/>
      <w:bookmarkStart w:id="324" w:name="_Toc15890624"/>
      <w:bookmarkStart w:id="325" w:name="_Toc23173173"/>
      <w:bookmarkStart w:id="326" w:name="_Toc43896616"/>
      <w:r>
        <w:rPr>
          <w:rFonts w:ascii="Arial" w:hAnsi="Arial"/>
          <w:b/>
          <w:bCs/>
          <w:sz w:val="22"/>
          <w:szCs w:val="22"/>
          <w:lang w:val="x-none" w:eastAsia="x-none"/>
        </w:rPr>
        <w:lastRenderedPageBreak/>
        <w:t>Local Delivery Network Upgrades (LDNU)</w:t>
      </w:r>
      <w:r>
        <w:rPr>
          <w:rFonts w:ascii="Arial" w:hAnsi="Arial"/>
          <w:b/>
          <w:bCs/>
          <w:sz w:val="22"/>
          <w:szCs w:val="22"/>
          <w:vertAlign w:val="superscript"/>
          <w:lang w:val="x-none" w:eastAsia="x-none"/>
        </w:rPr>
        <w:footnoteReference w:id="22"/>
      </w:r>
      <w:bookmarkEnd w:id="323"/>
      <w:bookmarkEnd w:id="324"/>
      <w:bookmarkEnd w:id="325"/>
      <w:bookmarkEnd w:id="326"/>
    </w:p>
    <w:p w14:paraId="4A4E008F" w14:textId="77777777" w:rsidR="00EA5FDD" w:rsidRDefault="00250F4B">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Default="00EA5FDD">
      <w:pPr>
        <w:rPr>
          <w:sz w:val="20"/>
          <w:szCs w:val="20"/>
        </w:rPr>
      </w:pPr>
    </w:p>
    <w:p w14:paraId="4A4E0091" w14:textId="77777777" w:rsidR="00EA5FDD" w:rsidRDefault="00250F4B">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327" w:name="_Toc350752774"/>
      <w:bookmarkStart w:id="328" w:name="_Toc15890625"/>
      <w:bookmarkStart w:id="329" w:name="_Toc23173174"/>
      <w:bookmarkStart w:id="330" w:name="_Toc43896617"/>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23"/>
      </w:r>
      <w:bookmarkEnd w:id="327"/>
      <w:bookmarkEnd w:id="328"/>
      <w:bookmarkEnd w:id="329"/>
      <w:bookmarkEnd w:id="330"/>
    </w:p>
    <w:p w14:paraId="4A4E0093" w14:textId="77777777" w:rsidR="00EA5FDD" w:rsidRDefault="00EA5FDD"/>
    <w:p w14:paraId="4A4E0094" w14:textId="77777777" w:rsidR="00EA5FDD" w:rsidRDefault="00250F4B">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Default="00EA5FDD">
      <w:pPr>
        <w:ind w:left="1080"/>
        <w:rPr>
          <w:rFonts w:ascii="Arial" w:hAnsi="Arial" w:cs="Arial"/>
          <w:sz w:val="22"/>
          <w:szCs w:val="22"/>
        </w:rPr>
      </w:pPr>
    </w:p>
    <w:p w14:paraId="4A4E0096" w14:textId="77777777" w:rsidR="00EA5FDD" w:rsidRDefault="00250F4B">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  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331" w:name="_Toc23173175"/>
      <w:bookmarkStart w:id="332" w:name="_Toc15890626"/>
      <w:bookmarkStart w:id="333" w:name="_Toc23173176"/>
      <w:bookmarkStart w:id="334" w:name="_Toc43896618"/>
      <w:bookmarkEnd w:id="331"/>
      <w:r>
        <w:rPr>
          <w:rFonts w:ascii="Arial" w:hAnsi="Arial"/>
          <w:b/>
          <w:bCs/>
          <w:sz w:val="22"/>
          <w:szCs w:val="22"/>
          <w:lang w:val="x-none" w:eastAsia="x-none"/>
        </w:rPr>
        <w:t>ADNU vs</w:t>
      </w:r>
      <w:r>
        <w:rPr>
          <w:rFonts w:ascii="Arial" w:hAnsi="Arial"/>
          <w:b/>
          <w:bCs/>
          <w:sz w:val="22"/>
          <w:szCs w:val="22"/>
          <w:lang w:eastAsia="x-none"/>
        </w:rPr>
        <w:t>.</w:t>
      </w:r>
      <w:r>
        <w:rPr>
          <w:rFonts w:ascii="Arial" w:hAnsi="Arial"/>
          <w:b/>
          <w:bCs/>
          <w:sz w:val="22"/>
          <w:szCs w:val="22"/>
          <w:lang w:val="x-none" w:eastAsia="x-none"/>
        </w:rPr>
        <w:t xml:space="preserve"> LDNU</w:t>
      </w:r>
      <w:bookmarkEnd w:id="332"/>
      <w:bookmarkEnd w:id="333"/>
      <w:bookmarkEnd w:id="334"/>
    </w:p>
    <w:p w14:paraId="4A4E0098" w14:textId="77777777" w:rsidR="00EA5FDD" w:rsidRDefault="00EA5FDD">
      <w:pPr>
        <w:ind w:left="1080"/>
        <w:rPr>
          <w:rFonts w:ascii="Arial" w:hAnsi="Arial"/>
          <w:b/>
          <w:bCs/>
          <w:sz w:val="22"/>
          <w:szCs w:val="22"/>
          <w:lang w:eastAsia="x-none"/>
        </w:rPr>
      </w:pPr>
    </w:p>
    <w:p w14:paraId="4A4E0099" w14:textId="77777777" w:rsidR="00EA5FDD" w:rsidRDefault="00250F4B">
      <w:pPr>
        <w:ind w:left="1080"/>
        <w:rPr>
          <w:rFonts w:ascii="Arial" w:hAnsi="Arial"/>
          <w:bCs/>
          <w:sz w:val="22"/>
          <w:szCs w:val="22"/>
          <w:lang w:eastAsia="x-none"/>
        </w:rPr>
      </w:pPr>
      <w:r>
        <w:rPr>
          <w:rFonts w:ascii="Arial" w:hAnsi="Arial"/>
          <w:bCs/>
          <w:sz w:val="22"/>
          <w:szCs w:val="22"/>
          <w:lang w:eastAsia="x-none"/>
        </w:rPr>
        <w:t xml:space="preserve">Determination of ADNU vs. LDNU is based on the deliverability constraint the upgrade will relieve. </w:t>
      </w:r>
      <w:proofErr w:type="gramStart"/>
      <w:r>
        <w:rPr>
          <w:rFonts w:ascii="Arial" w:hAnsi="Arial"/>
          <w:bCs/>
          <w:sz w:val="22"/>
          <w:szCs w:val="22"/>
          <w:lang w:eastAsia="x-none"/>
        </w:rPr>
        <w:t>First of all</w:t>
      </w:r>
      <w:proofErr w:type="gramEnd"/>
      <w:r>
        <w:rPr>
          <w:rFonts w:ascii="Arial" w:hAnsi="Arial"/>
          <w:bCs/>
          <w:sz w:val="22"/>
          <w:szCs w:val="22"/>
          <w:lang w:eastAsia="x-none"/>
        </w:rPr>
        <w:t>, a deliverability constraint is defined by the following:</w:t>
      </w:r>
    </w:p>
    <w:p w14:paraId="4A4E009A" w14:textId="77777777" w:rsidR="00EA5FDD" w:rsidRDefault="00250F4B" w:rsidP="00D457D6">
      <w:pPr>
        <w:pStyle w:val="ListParagraph"/>
        <w:numPr>
          <w:ilvl w:val="0"/>
          <w:numId w:val="81"/>
        </w:numPr>
        <w:spacing w:before="0" w:after="0" w:line="240" w:lineRule="auto"/>
        <w:rPr>
          <w:rFonts w:cs="Arial"/>
        </w:rPr>
      </w:pPr>
      <w:r>
        <w:rPr>
          <w:rFonts w:cs="Arial"/>
        </w:rPr>
        <w:t>Facilities that have operating limits exceeded</w:t>
      </w:r>
    </w:p>
    <w:p w14:paraId="4A4E009B" w14:textId="77777777" w:rsidR="00EA5FDD" w:rsidRDefault="00250F4B" w:rsidP="00D457D6">
      <w:pPr>
        <w:pStyle w:val="ListParagraph"/>
        <w:numPr>
          <w:ilvl w:val="0"/>
          <w:numId w:val="81"/>
        </w:numPr>
        <w:spacing w:before="0" w:after="0" w:line="240" w:lineRule="auto"/>
        <w:rPr>
          <w:rFonts w:cs="Arial"/>
        </w:rPr>
      </w:pPr>
      <w:r>
        <w:rPr>
          <w:rFonts w:cs="Arial"/>
        </w:rPr>
        <w:t>Contingency condition</w:t>
      </w:r>
    </w:p>
    <w:p w14:paraId="4A4E009C" w14:textId="77777777" w:rsidR="00EA5FDD" w:rsidRDefault="00250F4B" w:rsidP="00D457D6">
      <w:pPr>
        <w:pStyle w:val="ListParagraph"/>
        <w:numPr>
          <w:ilvl w:val="0"/>
          <w:numId w:val="81"/>
        </w:numPr>
        <w:spacing w:before="0" w:after="0" w:line="240" w:lineRule="auto"/>
        <w:rPr>
          <w:rFonts w:cs="Arial"/>
        </w:rPr>
      </w:pPr>
      <w:r>
        <w:rPr>
          <w:rFonts w:cs="Arial"/>
        </w:rPr>
        <w:t>Contributing generators - group of generators that has distribution factor or flow impact greater than 5%</w:t>
      </w:r>
    </w:p>
    <w:p w14:paraId="4A4E009D" w14:textId="77777777" w:rsidR="00EA5FDD" w:rsidRDefault="00EA5FDD">
      <w:pPr>
        <w:ind w:left="1080"/>
        <w:rPr>
          <w:rFonts w:ascii="Arial" w:hAnsi="Arial"/>
          <w:bCs/>
          <w:sz w:val="22"/>
          <w:szCs w:val="22"/>
          <w:lang w:eastAsia="x-none"/>
        </w:rPr>
      </w:pPr>
    </w:p>
    <w:p w14:paraId="4A4E009E" w14:textId="77777777" w:rsidR="00EA5FDD" w:rsidRDefault="00250F4B">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4A4E009F" w14:textId="54ED2FA6" w:rsidR="00EA5FDD" w:rsidRDefault="00250F4B" w:rsidP="00D457D6">
      <w:pPr>
        <w:pStyle w:val="ListParagraph"/>
        <w:numPr>
          <w:ilvl w:val="0"/>
          <w:numId w:val="81"/>
        </w:numPr>
        <w:spacing w:before="0" w:after="0" w:line="240" w:lineRule="auto"/>
        <w:rPr>
          <w:rFonts w:cs="Arial"/>
        </w:rPr>
      </w:pPr>
      <w:r>
        <w:rPr>
          <w:rFonts w:cs="Arial"/>
        </w:rPr>
        <w:t>Number of the contributing generators</w:t>
      </w:r>
      <w:bookmarkStart w:id="335" w:name="_Ref43820687"/>
      <w:r w:rsidR="00645502">
        <w:rPr>
          <w:rStyle w:val="FootnoteReference"/>
          <w:rFonts w:cs="Arial"/>
        </w:rPr>
        <w:footnoteReference w:id="24"/>
      </w:r>
      <w:bookmarkEnd w:id="335"/>
    </w:p>
    <w:p w14:paraId="4A4E00A0" w14:textId="77777777" w:rsidR="00EA5FDD" w:rsidRDefault="00250F4B" w:rsidP="00D457D6">
      <w:pPr>
        <w:pStyle w:val="ListParagraph"/>
        <w:numPr>
          <w:ilvl w:val="0"/>
          <w:numId w:val="81"/>
        </w:numPr>
        <w:spacing w:before="0" w:after="0" w:line="240" w:lineRule="auto"/>
        <w:rPr>
          <w:rFonts w:cs="Arial"/>
        </w:rPr>
      </w:pPr>
      <w:r>
        <w:rPr>
          <w:rFonts w:cs="Arial"/>
        </w:rPr>
        <w:t>Total MW of the contributing generators</w:t>
      </w:r>
    </w:p>
    <w:p w14:paraId="4A4E00A2" w14:textId="77777777" w:rsidR="00EA5FDD" w:rsidRPr="00645502" w:rsidRDefault="00250F4B" w:rsidP="00D457D6">
      <w:pPr>
        <w:pStyle w:val="ListParagraph"/>
        <w:numPr>
          <w:ilvl w:val="0"/>
          <w:numId w:val="81"/>
        </w:numPr>
        <w:spacing w:before="0" w:after="0" w:line="240" w:lineRule="auto"/>
        <w:rPr>
          <w:rFonts w:cs="Arial"/>
        </w:rPr>
      </w:pPr>
      <w:r w:rsidRPr="00645502">
        <w:rPr>
          <w:rFonts w:cs="Arial"/>
        </w:rPr>
        <w:t>Potential mitigation cost</w:t>
      </w:r>
    </w:p>
    <w:p w14:paraId="4A4E00A4" w14:textId="71E3B0E3" w:rsidR="00EA5FDD" w:rsidRDefault="00250F4B" w:rsidP="00D457D6">
      <w:pPr>
        <w:pStyle w:val="ListParagraph"/>
        <w:numPr>
          <w:ilvl w:val="0"/>
          <w:numId w:val="81"/>
        </w:numPr>
        <w:spacing w:before="0" w:after="0" w:line="240" w:lineRule="auto"/>
        <w:rPr>
          <w:rFonts w:cs="Arial"/>
        </w:rPr>
      </w:pPr>
      <w:r>
        <w:rPr>
          <w:rFonts w:cs="Arial"/>
        </w:rPr>
        <w:t xml:space="preserve">Renewable Base Portfolio MW </w:t>
      </w:r>
    </w:p>
    <w:p w14:paraId="4A4E00A5" w14:textId="77777777" w:rsidR="00EA5FDD" w:rsidRDefault="00EA5FDD">
      <w:pPr>
        <w:ind w:left="1080"/>
        <w:rPr>
          <w:rFonts w:ascii="Arial" w:hAnsi="Arial"/>
          <w:bCs/>
          <w:sz w:val="22"/>
          <w:szCs w:val="22"/>
          <w:lang w:eastAsia="x-none"/>
        </w:rPr>
      </w:pPr>
    </w:p>
    <w:p w14:paraId="6DFE09AC" w14:textId="77777777" w:rsidR="00645502" w:rsidRDefault="00250F4B" w:rsidP="00645502">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3689F532" w14:textId="77777777" w:rsidR="00645502" w:rsidRDefault="00645502" w:rsidP="00645502">
      <w:pPr>
        <w:ind w:left="1080"/>
        <w:rPr>
          <w:rFonts w:ascii="Arial" w:hAnsi="Arial"/>
          <w:bCs/>
          <w:sz w:val="22"/>
          <w:szCs w:val="22"/>
          <w:lang w:eastAsia="x-none"/>
        </w:rPr>
      </w:pPr>
      <w:r>
        <w:rPr>
          <w:rFonts w:ascii="Arial" w:hAnsi="Arial"/>
          <w:bCs/>
          <w:sz w:val="22"/>
          <w:szCs w:val="22"/>
          <w:lang w:eastAsia="x-none"/>
        </w:rPr>
        <w:t>as constraining substantial number of generators</w:t>
      </w:r>
      <w:r>
        <w:rPr>
          <w:rStyle w:val="FootnoteReference"/>
          <w:rFonts w:ascii="Arial" w:hAnsi="Arial"/>
          <w:bCs/>
          <w:sz w:val="22"/>
          <w:szCs w:val="22"/>
          <w:lang w:eastAsia="x-none"/>
        </w:rPr>
        <w:footnoteReference w:id="25"/>
      </w:r>
      <w:r>
        <w:rPr>
          <w:rFonts w:ascii="Arial" w:hAnsi="Arial"/>
          <w:bCs/>
          <w:sz w:val="22"/>
          <w:szCs w:val="22"/>
          <w:lang w:eastAsia="x-none"/>
        </w:rPr>
        <w:t xml:space="preserve"> or </w:t>
      </w:r>
      <w:r>
        <w:rPr>
          <w:rFonts w:ascii="Arial" w:hAnsi="Arial" w:cs="Arial"/>
          <w:sz w:val="22"/>
          <w:szCs w:val="22"/>
        </w:rPr>
        <w:t>a quantity of generation in a local area larger than the generation amount identified in the applicable Transmission Planning Process portfolio for the entire portfolio area</w:t>
      </w:r>
      <w:r>
        <w:rPr>
          <w:rFonts w:ascii="Arial" w:hAnsi="Arial"/>
          <w:bCs/>
          <w:sz w:val="22"/>
          <w:szCs w:val="22"/>
          <w:lang w:eastAsia="x-none"/>
        </w:rPr>
        <w:t>:</w:t>
      </w:r>
    </w:p>
    <w:p w14:paraId="4A4E00A6" w14:textId="73D0EFB4" w:rsidR="00EA5FDD" w:rsidRDefault="00EA5FDD">
      <w:pPr>
        <w:ind w:left="1080"/>
        <w:rPr>
          <w:rFonts w:ascii="Arial" w:hAnsi="Arial"/>
          <w:bCs/>
          <w:sz w:val="22"/>
          <w:szCs w:val="22"/>
          <w:lang w:eastAsia="x-none"/>
        </w:rPr>
      </w:pPr>
    </w:p>
    <w:p w14:paraId="4A4E00A7" w14:textId="77777777" w:rsidR="00EA5FDD" w:rsidRDefault="00250F4B" w:rsidP="00D457D6">
      <w:pPr>
        <w:pStyle w:val="ListParagraph"/>
        <w:numPr>
          <w:ilvl w:val="0"/>
          <w:numId w:val="81"/>
        </w:numPr>
        <w:spacing w:before="0" w:after="0" w:line="240" w:lineRule="auto"/>
        <w:rPr>
          <w:rFonts w:cs="Arial"/>
        </w:rPr>
      </w:pPr>
      <w:r>
        <w:rPr>
          <w:rFonts w:cs="Arial"/>
        </w:rPr>
        <w:t>SCE South of Vincent transfer limit (north-to-south)</w:t>
      </w:r>
    </w:p>
    <w:p w14:paraId="4A4E00A8" w14:textId="4705E708" w:rsidR="00EA5FDD" w:rsidRDefault="008A0E78" w:rsidP="00D457D6">
      <w:pPr>
        <w:pStyle w:val="ListParagraph"/>
        <w:numPr>
          <w:ilvl w:val="0"/>
          <w:numId w:val="81"/>
        </w:numPr>
        <w:spacing w:before="0" w:after="0" w:line="240" w:lineRule="auto"/>
        <w:rPr>
          <w:rFonts w:cs="Arial"/>
        </w:rPr>
      </w:pPr>
      <w:r w:rsidRPr="00452446">
        <w:rPr>
          <w:rFonts w:cs="Arial"/>
        </w:rPr>
        <w:t>Midway to Vincent or Whirlwind 500kV</w:t>
      </w:r>
      <w:r w:rsidDel="00392A97">
        <w:rPr>
          <w:rFonts w:cs="Arial"/>
        </w:rPr>
        <w:t xml:space="preserve"> </w:t>
      </w:r>
      <w:r w:rsidR="00250F4B">
        <w:rPr>
          <w:rFonts w:cs="Arial"/>
        </w:rPr>
        <w:t>line flow limits (north-to-south</w:t>
      </w:r>
      <w:r w:rsidRPr="008A0E78">
        <w:rPr>
          <w:rFonts w:cs="Arial"/>
        </w:rPr>
        <w:t xml:space="preserve"> </w:t>
      </w:r>
      <w:r>
        <w:rPr>
          <w:rFonts w:cs="Arial"/>
        </w:rPr>
        <w:t>or south-to-north</w:t>
      </w:r>
      <w:r w:rsidR="00250F4B">
        <w:rPr>
          <w:rFonts w:cs="Arial"/>
        </w:rPr>
        <w:t>)</w:t>
      </w:r>
    </w:p>
    <w:p w14:paraId="4A4E00A9" w14:textId="77777777" w:rsidR="00EA5FDD" w:rsidRDefault="00250F4B" w:rsidP="00D457D6">
      <w:pPr>
        <w:pStyle w:val="ListParagraph"/>
        <w:numPr>
          <w:ilvl w:val="0"/>
          <w:numId w:val="81"/>
        </w:numPr>
        <w:spacing w:before="0" w:after="0" w:line="240" w:lineRule="auto"/>
        <w:rPr>
          <w:rFonts w:cs="Arial"/>
        </w:rPr>
      </w:pPr>
      <w:r>
        <w:rPr>
          <w:rFonts w:cs="Arial"/>
        </w:rPr>
        <w:t>SCE South of Kramer transfer limit</w:t>
      </w:r>
    </w:p>
    <w:p w14:paraId="4A4E00AA" w14:textId="487CED68" w:rsidR="00EA5FDD" w:rsidRDefault="00250F4B" w:rsidP="00D457D6">
      <w:pPr>
        <w:pStyle w:val="ListParagraph"/>
        <w:numPr>
          <w:ilvl w:val="0"/>
          <w:numId w:val="81"/>
        </w:numPr>
        <w:spacing w:before="0" w:after="0" w:line="240" w:lineRule="auto"/>
        <w:rPr>
          <w:rFonts w:cs="Arial"/>
        </w:rPr>
      </w:pPr>
      <w:r>
        <w:rPr>
          <w:rFonts w:cs="Arial"/>
        </w:rPr>
        <w:t xml:space="preserve">SCE Lugo </w:t>
      </w:r>
      <w:r w:rsidR="008A0E78">
        <w:rPr>
          <w:rFonts w:cs="Arial"/>
        </w:rPr>
        <w:t>500/230kV transformer</w:t>
      </w:r>
      <w:r>
        <w:rPr>
          <w:rFonts w:cs="Arial"/>
        </w:rPr>
        <w:t xml:space="preserve"> bank capacity</w:t>
      </w:r>
    </w:p>
    <w:p w14:paraId="4A4E00AB" w14:textId="77777777" w:rsidR="00EA5FDD" w:rsidRDefault="00250F4B" w:rsidP="00D457D6">
      <w:pPr>
        <w:pStyle w:val="ListParagraph"/>
        <w:numPr>
          <w:ilvl w:val="0"/>
          <w:numId w:val="81"/>
        </w:numPr>
        <w:spacing w:before="0" w:after="0" w:line="240" w:lineRule="auto"/>
        <w:rPr>
          <w:rFonts w:cs="Arial"/>
        </w:rPr>
      </w:pPr>
      <w:r>
        <w:rPr>
          <w:rFonts w:cs="Arial"/>
        </w:rPr>
        <w:t>Victorville – Lugo (Path 61) path flow limit</w:t>
      </w:r>
    </w:p>
    <w:p w14:paraId="4A4E00AC" w14:textId="77777777" w:rsidR="00EA5FDD" w:rsidRDefault="00250F4B" w:rsidP="00D457D6">
      <w:pPr>
        <w:pStyle w:val="ListParagraph"/>
        <w:numPr>
          <w:ilvl w:val="0"/>
          <w:numId w:val="81"/>
        </w:numPr>
        <w:spacing w:before="0" w:after="0" w:line="240" w:lineRule="auto"/>
        <w:rPr>
          <w:rFonts w:cs="Arial"/>
        </w:rPr>
      </w:pPr>
      <w:r>
        <w:rPr>
          <w:rFonts w:cs="Arial"/>
        </w:rPr>
        <w:t>SCE Eldorado area 500kV line flow limits</w:t>
      </w:r>
    </w:p>
    <w:p w14:paraId="4A4E00AD" w14:textId="77777777" w:rsidR="00EA5FDD" w:rsidRDefault="00250F4B" w:rsidP="00D457D6">
      <w:pPr>
        <w:pStyle w:val="ListParagraph"/>
        <w:numPr>
          <w:ilvl w:val="0"/>
          <w:numId w:val="81"/>
        </w:numPr>
        <w:spacing w:before="0" w:after="0" w:line="240" w:lineRule="auto"/>
        <w:rPr>
          <w:rFonts w:cs="Arial"/>
        </w:rPr>
      </w:pPr>
      <w:r>
        <w:rPr>
          <w:rFonts w:cs="Arial"/>
        </w:rPr>
        <w:t xml:space="preserve">SCE Lugo to Pisgah 230kV </w:t>
      </w:r>
      <w:proofErr w:type="gramStart"/>
      <w:r>
        <w:rPr>
          <w:rFonts w:cs="Arial"/>
        </w:rPr>
        <w:t>line  flow</w:t>
      </w:r>
      <w:proofErr w:type="gramEnd"/>
      <w:r>
        <w:rPr>
          <w:rFonts w:cs="Arial"/>
        </w:rPr>
        <w:t xml:space="preserve"> limits</w:t>
      </w:r>
    </w:p>
    <w:p w14:paraId="4A4E00AE" w14:textId="77777777" w:rsidR="00EA5FDD" w:rsidRDefault="00250F4B" w:rsidP="00D457D6">
      <w:pPr>
        <w:pStyle w:val="ListParagraph"/>
        <w:numPr>
          <w:ilvl w:val="0"/>
          <w:numId w:val="81"/>
        </w:numPr>
        <w:spacing w:before="0" w:after="0" w:line="240" w:lineRule="auto"/>
        <w:rPr>
          <w:rFonts w:cs="Arial"/>
        </w:rPr>
      </w:pPr>
      <w:r>
        <w:rPr>
          <w:rFonts w:cs="Arial"/>
        </w:rPr>
        <w:t>SCE Valley to Serrano 500kV line flow limits</w:t>
      </w:r>
    </w:p>
    <w:p w14:paraId="4A4E00AF" w14:textId="77777777" w:rsidR="00EA5FDD" w:rsidRDefault="00250F4B" w:rsidP="00D457D6">
      <w:pPr>
        <w:pStyle w:val="ListParagraph"/>
        <w:numPr>
          <w:ilvl w:val="0"/>
          <w:numId w:val="81"/>
        </w:numPr>
        <w:spacing w:before="0" w:after="0" w:line="240" w:lineRule="auto"/>
        <w:rPr>
          <w:rFonts w:cs="Arial"/>
        </w:rPr>
      </w:pPr>
      <w:r>
        <w:rPr>
          <w:rFonts w:cs="Arial"/>
        </w:rPr>
        <w:t>SCE Valley to Devers 500kV line flow limits</w:t>
      </w:r>
    </w:p>
    <w:p w14:paraId="4A4E00B0" w14:textId="2366FFEE" w:rsidR="00EA5FDD" w:rsidRDefault="00250F4B" w:rsidP="00D457D6">
      <w:pPr>
        <w:pStyle w:val="ListParagraph"/>
        <w:numPr>
          <w:ilvl w:val="0"/>
          <w:numId w:val="81"/>
        </w:numPr>
        <w:spacing w:before="0" w:after="0" w:line="240" w:lineRule="auto"/>
        <w:rPr>
          <w:rFonts w:cs="Arial"/>
        </w:rPr>
      </w:pPr>
      <w:r>
        <w:rPr>
          <w:rFonts w:cs="Arial"/>
        </w:rPr>
        <w:t xml:space="preserve">SCE Devers to </w:t>
      </w:r>
      <w:r w:rsidR="008A0E78">
        <w:rPr>
          <w:rFonts w:cs="Arial"/>
        </w:rPr>
        <w:t>Red Bluff to Colorado River</w:t>
      </w:r>
      <w:r>
        <w:rPr>
          <w:rFonts w:cs="Arial"/>
        </w:rPr>
        <w:t xml:space="preserve"> 500kV line flow limits</w:t>
      </w:r>
    </w:p>
    <w:p w14:paraId="2A6F1AE8" w14:textId="4A55DE4C" w:rsidR="008A0E78" w:rsidRDefault="008A0E78" w:rsidP="00D457D6">
      <w:pPr>
        <w:pStyle w:val="ListParagraph"/>
        <w:numPr>
          <w:ilvl w:val="0"/>
          <w:numId w:val="81"/>
        </w:numPr>
        <w:spacing w:before="0" w:after="0" w:line="240" w:lineRule="auto"/>
        <w:rPr>
          <w:rFonts w:cs="Arial"/>
        </w:rPr>
      </w:pPr>
      <w:r>
        <w:rPr>
          <w:rFonts w:cs="Arial"/>
        </w:rPr>
        <w:t>SCE Eldorado 500/230kV bank capacity</w:t>
      </w:r>
    </w:p>
    <w:p w14:paraId="3282F109" w14:textId="77777777" w:rsidR="008A0E78" w:rsidRDefault="008A0E78" w:rsidP="00D457D6">
      <w:pPr>
        <w:pStyle w:val="ListParagraph"/>
        <w:numPr>
          <w:ilvl w:val="0"/>
          <w:numId w:val="81"/>
        </w:numPr>
        <w:spacing w:before="0" w:after="0" w:line="240" w:lineRule="auto"/>
        <w:rPr>
          <w:rFonts w:cs="Arial"/>
        </w:rPr>
      </w:pPr>
      <w:r>
        <w:rPr>
          <w:rFonts w:cs="Arial"/>
        </w:rPr>
        <w:t>SDG&amp;E ECO-Miguel 500kV line flow limit</w:t>
      </w:r>
    </w:p>
    <w:p w14:paraId="6465ABF3" w14:textId="77777777" w:rsidR="008A0E78" w:rsidRPr="00EE47A2" w:rsidRDefault="008A0E78" w:rsidP="00D457D6">
      <w:pPr>
        <w:pStyle w:val="ListParagraph"/>
        <w:numPr>
          <w:ilvl w:val="0"/>
          <w:numId w:val="81"/>
        </w:numPr>
        <w:spacing w:before="0" w:after="0" w:line="240" w:lineRule="auto"/>
        <w:rPr>
          <w:rFonts w:cs="Arial"/>
        </w:rPr>
      </w:pPr>
      <w:r>
        <w:rPr>
          <w:rFonts w:cs="Arial"/>
        </w:rPr>
        <w:t>SDG&amp;E Miguel 500/230</w:t>
      </w:r>
      <w:r w:rsidRPr="00EE47A2">
        <w:rPr>
          <w:rFonts w:cs="Arial"/>
        </w:rPr>
        <w:t>kV tran</w:t>
      </w:r>
      <w:r>
        <w:rPr>
          <w:rFonts w:cs="Arial"/>
        </w:rPr>
        <w:t>sformer bank capacity</w:t>
      </w:r>
    </w:p>
    <w:p w14:paraId="4A4E00B3" w14:textId="77777777" w:rsidR="00EA5FDD" w:rsidRDefault="00250F4B" w:rsidP="00D457D6">
      <w:pPr>
        <w:pStyle w:val="ListParagraph"/>
        <w:numPr>
          <w:ilvl w:val="0"/>
          <w:numId w:val="81"/>
        </w:numPr>
        <w:spacing w:before="0" w:after="0" w:line="240" w:lineRule="auto"/>
        <w:rPr>
          <w:rFonts w:cs="Arial"/>
        </w:rPr>
      </w:pPr>
      <w:r>
        <w:rPr>
          <w:rFonts w:cs="Arial"/>
        </w:rPr>
        <w:t xml:space="preserve">PG&amp;E Midway – Gates – Los </w:t>
      </w:r>
      <w:proofErr w:type="spellStart"/>
      <w:r>
        <w:rPr>
          <w:rFonts w:cs="Arial"/>
        </w:rPr>
        <w:t>Banos</w:t>
      </w:r>
      <w:proofErr w:type="spellEnd"/>
      <w:r>
        <w:rPr>
          <w:rFonts w:cs="Arial"/>
        </w:rPr>
        <w:t xml:space="preserve"> 500kV line flow limits</w:t>
      </w:r>
    </w:p>
    <w:p w14:paraId="4A4E00B4" w14:textId="77777777" w:rsidR="00EA5FDD" w:rsidRDefault="00250F4B" w:rsidP="00D457D6">
      <w:pPr>
        <w:pStyle w:val="ListParagraph"/>
        <w:numPr>
          <w:ilvl w:val="0"/>
          <w:numId w:val="81"/>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w:t>
      </w:r>
      <w:proofErr w:type="spellStart"/>
      <w:r>
        <w:rPr>
          <w:rFonts w:cs="Arial"/>
        </w:rPr>
        <w:t>Telsa</w:t>
      </w:r>
      <w:proofErr w:type="spellEnd"/>
      <w:r>
        <w:rPr>
          <w:rFonts w:cs="Arial"/>
        </w:rPr>
        <w:t xml:space="preserve"> 500kV line flow limit</w:t>
      </w:r>
    </w:p>
    <w:p w14:paraId="4A4E00B5" w14:textId="77777777" w:rsidR="00EA5FDD" w:rsidRDefault="00250F4B" w:rsidP="00D457D6">
      <w:pPr>
        <w:pStyle w:val="ListParagraph"/>
        <w:numPr>
          <w:ilvl w:val="0"/>
          <w:numId w:val="81"/>
        </w:numPr>
        <w:spacing w:before="0" w:after="0" w:line="240" w:lineRule="auto"/>
        <w:rPr>
          <w:rFonts w:cs="Arial"/>
        </w:rPr>
      </w:pPr>
      <w:r>
        <w:rPr>
          <w:rFonts w:cs="Arial"/>
        </w:rPr>
        <w:t xml:space="preserve">PG&amp;E Los </w:t>
      </w:r>
      <w:proofErr w:type="spellStart"/>
      <w:r>
        <w:rPr>
          <w:rFonts w:cs="Arial"/>
        </w:rPr>
        <w:t>Banos</w:t>
      </w:r>
      <w:proofErr w:type="spellEnd"/>
      <w:r>
        <w:rPr>
          <w:rFonts w:cs="Arial"/>
        </w:rPr>
        <w:t xml:space="preserve"> – Tracy 500kV line flow limit</w:t>
      </w:r>
    </w:p>
    <w:p w14:paraId="4A4E00B6" w14:textId="5DAA24C9" w:rsidR="00EA5FDD" w:rsidRDefault="00250F4B" w:rsidP="00D457D6">
      <w:pPr>
        <w:pStyle w:val="ListParagraph"/>
        <w:numPr>
          <w:ilvl w:val="0"/>
          <w:numId w:val="81"/>
        </w:numPr>
        <w:spacing w:before="0" w:after="0" w:line="240" w:lineRule="auto"/>
        <w:rPr>
          <w:rFonts w:cs="Arial"/>
        </w:rPr>
      </w:pPr>
      <w:r>
        <w:rPr>
          <w:rFonts w:cs="Arial"/>
        </w:rPr>
        <w:t xml:space="preserve">PG&amp;E Gates </w:t>
      </w:r>
      <w:r w:rsidR="008A0E78">
        <w:rPr>
          <w:rFonts w:cs="Arial"/>
        </w:rPr>
        <w:t>500/230kV transformer</w:t>
      </w:r>
      <w:r>
        <w:rPr>
          <w:rFonts w:cs="Arial"/>
        </w:rPr>
        <w:t xml:space="preserve"> bank capacity</w:t>
      </w:r>
    </w:p>
    <w:p w14:paraId="4A4E00B7" w14:textId="77777777" w:rsidR="00EA5FDD" w:rsidRDefault="00EA5FDD">
      <w:pPr>
        <w:ind w:left="1080"/>
        <w:rPr>
          <w:rFonts w:ascii="Arial" w:hAnsi="Arial"/>
          <w:bCs/>
          <w:sz w:val="22"/>
          <w:szCs w:val="22"/>
          <w:lang w:eastAsia="x-none"/>
        </w:rPr>
      </w:pPr>
    </w:p>
    <w:p w14:paraId="4A4E00B8" w14:textId="5E651E5A" w:rsidR="00EA5FDD" w:rsidRDefault="00250F4B">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w:t>
      </w:r>
      <w:r w:rsidR="008A0E78">
        <w:rPr>
          <w:rFonts w:ascii="Arial" w:hAnsi="Arial"/>
          <w:bCs/>
          <w:sz w:val="22"/>
          <w:szCs w:val="22"/>
          <w:lang w:eastAsia="x-none"/>
        </w:rPr>
        <w:t>Area Deliverability Constraint</w:t>
      </w:r>
      <w:r>
        <w:rPr>
          <w:rFonts w:ascii="Arial" w:hAnsi="Arial"/>
          <w:bCs/>
          <w:sz w:val="22"/>
          <w:szCs w:val="22"/>
          <w:lang w:eastAsia="x-none"/>
        </w:rPr>
        <w:t xml:space="preserve"> </w:t>
      </w:r>
      <w:r w:rsidRPr="008A0E78">
        <w:rPr>
          <w:rFonts w:ascii="Arial" w:hAnsi="Arial"/>
          <w:bCs/>
          <w:sz w:val="22"/>
          <w:szCs w:val="22"/>
          <w:lang w:eastAsia="x-none"/>
        </w:rPr>
        <w:t xml:space="preserve">if </w:t>
      </w:r>
      <w:r w:rsidRPr="008A0E78">
        <w:rPr>
          <w:rFonts w:ascii="Arial" w:hAnsi="Arial"/>
          <w:bCs/>
          <w:sz w:val="22"/>
          <w:szCs w:val="22"/>
          <w:u w:val="single"/>
          <w:lang w:eastAsia="x-none"/>
        </w:rPr>
        <w:t xml:space="preserve">one of the </w:t>
      </w:r>
      <w:r w:rsidR="008A0E78">
        <w:rPr>
          <w:rFonts w:ascii="Arial" w:hAnsi="Arial"/>
          <w:bCs/>
          <w:sz w:val="22"/>
          <w:szCs w:val="22"/>
          <w:u w:val="single"/>
          <w:lang w:eastAsia="x-none"/>
        </w:rPr>
        <w:t>four criteria below</w:t>
      </w:r>
      <w:r w:rsidR="008A0E78" w:rsidRPr="008A0E78">
        <w:rPr>
          <w:rFonts w:ascii="Arial" w:hAnsi="Arial"/>
          <w:bCs/>
          <w:sz w:val="22"/>
          <w:szCs w:val="22"/>
          <w:u w:val="single"/>
          <w:lang w:eastAsia="x-none"/>
        </w:rPr>
        <w:t xml:space="preserve"> </w:t>
      </w:r>
      <w:r w:rsidRPr="008A0E78">
        <w:rPr>
          <w:rFonts w:ascii="Arial" w:hAnsi="Arial"/>
          <w:bCs/>
          <w:sz w:val="22"/>
          <w:szCs w:val="22"/>
          <w:u w:val="single"/>
          <w:lang w:eastAsia="x-none"/>
        </w:rPr>
        <w:t>is met</w:t>
      </w:r>
      <w:r>
        <w:rPr>
          <w:rFonts w:ascii="Arial" w:hAnsi="Arial"/>
          <w:bCs/>
          <w:sz w:val="22"/>
          <w:szCs w:val="22"/>
          <w:lang w:eastAsia="x-none"/>
        </w:rPr>
        <w:t>:</w:t>
      </w:r>
    </w:p>
    <w:p w14:paraId="09ED40F9" w14:textId="77777777" w:rsidR="008A0E78" w:rsidRDefault="008A0E78" w:rsidP="00D457D6">
      <w:pPr>
        <w:pStyle w:val="ListParagraph"/>
        <w:numPr>
          <w:ilvl w:val="0"/>
          <w:numId w:val="81"/>
        </w:numPr>
        <w:spacing w:before="0" w:after="0" w:line="240" w:lineRule="auto"/>
        <w:rPr>
          <w:rFonts w:cs="Arial"/>
        </w:rPr>
      </w:pPr>
      <w:r>
        <w:rPr>
          <w:rFonts w:cs="Arial"/>
        </w:rPr>
        <w:t xml:space="preserve">ADC-C1: </w:t>
      </w:r>
      <w:r w:rsidR="00250F4B">
        <w:rPr>
          <w:rFonts w:cs="Arial"/>
        </w:rPr>
        <w:t>A transmission system operating limit that constrains all or most of the same generation already constrained by a previously identified Area Deliverability Constraint listed above</w:t>
      </w:r>
      <w:r>
        <w:rPr>
          <w:rFonts w:cs="Arial"/>
        </w:rPr>
        <w:t>.</w:t>
      </w:r>
    </w:p>
    <w:p w14:paraId="4A4E00B9" w14:textId="29CF1F37" w:rsidR="00EA5FDD" w:rsidRPr="008A0E78" w:rsidRDefault="00250F4B" w:rsidP="008A0E78">
      <w:pPr>
        <w:ind w:left="1440"/>
        <w:rPr>
          <w:rFonts w:cs="Arial"/>
        </w:rPr>
      </w:pPr>
      <w:r w:rsidRPr="008A0E78">
        <w:rPr>
          <w:rFonts w:cs="Arial"/>
        </w:rPr>
        <w:t xml:space="preserve"> </w:t>
      </w:r>
    </w:p>
    <w:p w14:paraId="74EFEBF2" w14:textId="77777777" w:rsidR="008A0E78" w:rsidRDefault="008A0E78" w:rsidP="00D457D6">
      <w:pPr>
        <w:pStyle w:val="ListParagraph"/>
        <w:numPr>
          <w:ilvl w:val="0"/>
          <w:numId w:val="81"/>
        </w:numPr>
        <w:spacing w:before="0" w:after="0" w:line="240" w:lineRule="auto"/>
        <w:rPr>
          <w:rFonts w:cs="Arial"/>
        </w:rPr>
      </w:pPr>
      <w:r>
        <w:rPr>
          <w:rFonts w:cs="Arial"/>
        </w:rPr>
        <w:t>ADC-C2: Both of the following are met:</w:t>
      </w:r>
    </w:p>
    <w:p w14:paraId="2386AC36" w14:textId="02D8E742" w:rsidR="005C187E" w:rsidRDefault="00250F4B" w:rsidP="00D457D6">
      <w:pPr>
        <w:pStyle w:val="ListParagraph"/>
        <w:numPr>
          <w:ilvl w:val="1"/>
          <w:numId w:val="115"/>
        </w:numPr>
        <w:spacing w:before="0" w:after="0" w:line="240" w:lineRule="auto"/>
        <w:ind w:left="2250"/>
        <w:rPr>
          <w:rFonts w:cs="Arial"/>
        </w:rPr>
      </w:pPr>
      <w:r w:rsidRPr="005C187E">
        <w:rPr>
          <w:rFonts w:cs="Arial"/>
        </w:rPr>
        <w:t xml:space="preserve">There are more than 20 </w:t>
      </w:r>
      <w:r w:rsidR="008A0E78" w:rsidRPr="005C187E">
        <w:rPr>
          <w:rFonts w:cs="Arial"/>
        </w:rPr>
        <w:t>generating units</w:t>
      </w:r>
      <w:r w:rsidR="008A0E78" w:rsidRPr="005C187E">
        <w:rPr>
          <w:rFonts w:cs="Arial"/>
          <w:vertAlign w:val="superscript"/>
        </w:rPr>
        <w:fldChar w:fldCharType="begin"/>
      </w:r>
      <w:r w:rsidR="008A0E78" w:rsidRPr="005C187E">
        <w:rPr>
          <w:rFonts w:cs="Arial"/>
          <w:vertAlign w:val="superscript"/>
        </w:rPr>
        <w:instrText xml:space="preserve"> NOTEREF _Ref43820687 \h  \* MERGEFORMAT </w:instrText>
      </w:r>
      <w:r w:rsidR="008A0E78" w:rsidRPr="005C187E">
        <w:rPr>
          <w:rFonts w:cs="Arial"/>
          <w:vertAlign w:val="superscript"/>
        </w:rPr>
      </w:r>
      <w:r w:rsidR="008A0E78" w:rsidRPr="005C187E">
        <w:rPr>
          <w:rFonts w:cs="Arial"/>
          <w:vertAlign w:val="superscript"/>
        </w:rPr>
        <w:fldChar w:fldCharType="separate"/>
      </w:r>
      <w:r w:rsidR="00D457D6">
        <w:rPr>
          <w:rFonts w:cs="Arial"/>
          <w:vertAlign w:val="superscript"/>
        </w:rPr>
        <w:t>23</w:t>
      </w:r>
      <w:r w:rsidR="008A0E78" w:rsidRPr="005C187E">
        <w:rPr>
          <w:rFonts w:cs="Arial"/>
          <w:vertAlign w:val="superscript"/>
        </w:rPr>
        <w:fldChar w:fldCharType="end"/>
      </w:r>
      <w:r w:rsidRPr="005C187E">
        <w:rPr>
          <w:rFonts w:cs="Arial"/>
        </w:rPr>
        <w:t xml:space="preserve"> contributing to the </w:t>
      </w:r>
      <w:proofErr w:type="spellStart"/>
      <w:r w:rsidRPr="005C187E">
        <w:rPr>
          <w:rFonts w:cs="Arial"/>
        </w:rPr>
        <w:t>constraint</w:t>
      </w:r>
      <w:r w:rsidR="008A0E78" w:rsidRPr="005C187E">
        <w:rPr>
          <w:rFonts w:cs="Arial"/>
        </w:rPr>
        <w:t>.</w:t>
      </w:r>
      <w:r w:rsidRPr="005C187E">
        <w:rPr>
          <w:rFonts w:cs="Arial"/>
        </w:rPr>
        <w:t>and</w:t>
      </w:r>
      <w:proofErr w:type="spellEnd"/>
      <w:r w:rsidRPr="005C187E">
        <w:rPr>
          <w:rFonts w:cs="Arial"/>
        </w:rPr>
        <w:t xml:space="preserve"> the total MW amount of the new generators among the contributing buses in the renewable base portfolio.</w:t>
      </w:r>
      <w:r w:rsidR="005C187E" w:rsidRPr="005C187E">
        <w:rPr>
          <w:rFonts w:cs="Arial"/>
        </w:rPr>
        <w:t xml:space="preserve"> </w:t>
      </w:r>
    </w:p>
    <w:p w14:paraId="00895914" w14:textId="33D471D5" w:rsidR="005C187E" w:rsidRDefault="005C187E" w:rsidP="00D457D6">
      <w:pPr>
        <w:pStyle w:val="ListParagraph"/>
        <w:numPr>
          <w:ilvl w:val="1"/>
          <w:numId w:val="115"/>
        </w:numPr>
        <w:spacing w:before="0" w:after="0" w:line="240" w:lineRule="auto"/>
        <w:ind w:left="2250"/>
        <w:rPr>
          <w:rFonts w:cs="Arial"/>
        </w:rPr>
      </w:pPr>
      <w:r>
        <w:rPr>
          <w:rFonts w:cs="Arial"/>
        </w:rPr>
        <w:t xml:space="preserve">The total MW amount of the new generation contributing to the constraint exceeds the MW amount of the renewable base portfolio mapped </w:t>
      </w:r>
      <w:r w:rsidRPr="00425F42">
        <w:rPr>
          <w:rFonts w:cs="Arial"/>
        </w:rPr>
        <w:t>within the 5% circle as defined in on-peak deliverability assessment methodology</w:t>
      </w:r>
      <w:bookmarkStart w:id="336" w:name="_Ref43395356"/>
      <w:r>
        <w:rPr>
          <w:rStyle w:val="FootnoteReference"/>
          <w:rFonts w:cs="Arial"/>
        </w:rPr>
        <w:footnoteReference w:id="26"/>
      </w:r>
      <w:bookmarkEnd w:id="336"/>
      <w:r>
        <w:rPr>
          <w:rFonts w:cs="Arial"/>
        </w:rPr>
        <w:t>.</w:t>
      </w:r>
    </w:p>
    <w:p w14:paraId="4A4E00BA" w14:textId="046DEEB6" w:rsidR="00EA5FDD" w:rsidRPr="005C187E" w:rsidRDefault="00EA5FDD" w:rsidP="005C187E">
      <w:pPr>
        <w:ind w:left="1440"/>
        <w:rPr>
          <w:rFonts w:cs="Arial"/>
        </w:rPr>
      </w:pPr>
    </w:p>
    <w:p w14:paraId="4F29EE06" w14:textId="781FD117" w:rsidR="005C187E" w:rsidRDefault="005C187E" w:rsidP="00D457D6">
      <w:pPr>
        <w:pStyle w:val="ListParagraph"/>
        <w:numPr>
          <w:ilvl w:val="0"/>
          <w:numId w:val="81"/>
        </w:numPr>
        <w:spacing w:before="0" w:after="0" w:line="240" w:lineRule="auto"/>
        <w:rPr>
          <w:rFonts w:cs="Arial"/>
        </w:rPr>
      </w:pPr>
      <w:r w:rsidRPr="00F0325E">
        <w:rPr>
          <w:rFonts w:cs="Arial"/>
        </w:rPr>
        <w:t xml:space="preserve">ADC-C3: </w:t>
      </w:r>
      <w:r>
        <w:rPr>
          <w:rFonts w:cs="Arial"/>
        </w:rPr>
        <w:t>Both of the following are met:</w:t>
      </w:r>
    </w:p>
    <w:p w14:paraId="0A3E0C02" w14:textId="1EABBE8F" w:rsidR="00553A84" w:rsidRDefault="00553A84" w:rsidP="00D457D6">
      <w:pPr>
        <w:pStyle w:val="ListParagraph"/>
        <w:numPr>
          <w:ilvl w:val="0"/>
          <w:numId w:val="116"/>
        </w:numPr>
        <w:rPr>
          <w:rFonts w:cs="Arial"/>
        </w:rPr>
      </w:pPr>
      <w:r>
        <w:rPr>
          <w:rFonts w:cs="Arial"/>
        </w:rPr>
        <w:t xml:space="preserve">The total MW amount of the new generation exceeds the MW amount of the current renewable base portfolio mapped within the 5% </w:t>
      </w:r>
      <w:r w:rsidRPr="00425F42">
        <w:rPr>
          <w:rFonts w:cs="Arial"/>
        </w:rPr>
        <w:t>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D457D6">
        <w:rPr>
          <w:rFonts w:cs="Arial"/>
          <w:vertAlign w:val="superscript"/>
        </w:rPr>
        <w:t>25</w:t>
      </w:r>
      <w:r w:rsidRPr="00F040FD">
        <w:rPr>
          <w:rFonts w:cs="Arial"/>
          <w:vertAlign w:val="superscript"/>
        </w:rPr>
        <w:fldChar w:fldCharType="end"/>
      </w:r>
      <w:r w:rsidR="00250F4B" w:rsidRPr="005C187E">
        <w:rPr>
          <w:rFonts w:cs="Arial"/>
        </w:rPr>
        <w:t xml:space="preserve">; </w:t>
      </w:r>
    </w:p>
    <w:p w14:paraId="4A4E00BB" w14:textId="1B312398" w:rsidR="00EA5FDD" w:rsidRDefault="00553A84" w:rsidP="00D457D6">
      <w:pPr>
        <w:pStyle w:val="ListParagraph"/>
        <w:numPr>
          <w:ilvl w:val="0"/>
          <w:numId w:val="116"/>
        </w:numPr>
        <w:spacing w:before="0" w:after="0"/>
        <w:rPr>
          <w:rFonts w:cs="Arial"/>
        </w:rPr>
      </w:pPr>
      <w:r>
        <w:rPr>
          <w:rFonts w:cs="Arial"/>
        </w:rPr>
        <w:t>T</w:t>
      </w:r>
      <w:r w:rsidR="00250F4B" w:rsidRPr="005C187E">
        <w:rPr>
          <w:rFonts w:cs="Arial"/>
        </w:rPr>
        <w:t>he mitigation would cost more than $</w:t>
      </w:r>
      <w:r>
        <w:rPr>
          <w:rFonts w:cs="Arial"/>
        </w:rPr>
        <w:t>50M</w:t>
      </w:r>
      <w:bookmarkStart w:id="337" w:name="_Ref43476755"/>
      <w:r>
        <w:rPr>
          <w:rStyle w:val="FootnoteReference"/>
          <w:rFonts w:cs="Arial"/>
        </w:rPr>
        <w:footnoteReference w:id="27"/>
      </w:r>
      <w:bookmarkEnd w:id="337"/>
      <w:r>
        <w:rPr>
          <w:rFonts w:cs="Arial"/>
        </w:rPr>
        <w:t>.</w:t>
      </w:r>
      <w:r w:rsidR="00250F4B" w:rsidRPr="005C187E">
        <w:rPr>
          <w:rFonts w:cs="Arial"/>
        </w:rPr>
        <w:t>.</w:t>
      </w:r>
    </w:p>
    <w:p w14:paraId="6BA7EAD7" w14:textId="77777777" w:rsidR="00553A84" w:rsidRPr="00553A84" w:rsidRDefault="00553A84" w:rsidP="00553A84">
      <w:pPr>
        <w:ind w:left="1440"/>
        <w:rPr>
          <w:rFonts w:cs="Arial"/>
        </w:rPr>
      </w:pPr>
    </w:p>
    <w:p w14:paraId="70EF7FEC" w14:textId="77777777" w:rsidR="00553A84" w:rsidRPr="00F0325E" w:rsidRDefault="00553A84" w:rsidP="00D457D6">
      <w:pPr>
        <w:pStyle w:val="ListParagraph"/>
        <w:numPr>
          <w:ilvl w:val="0"/>
          <w:numId w:val="81"/>
        </w:numPr>
        <w:spacing w:before="0" w:after="0" w:line="240" w:lineRule="auto"/>
        <w:rPr>
          <w:rFonts w:cs="Arial"/>
        </w:rPr>
      </w:pPr>
      <w:r>
        <w:rPr>
          <w:rFonts w:cs="Arial"/>
        </w:rPr>
        <w:t>ADC-C4</w:t>
      </w:r>
      <w:r w:rsidRPr="00F0325E">
        <w:rPr>
          <w:rFonts w:cs="Arial"/>
        </w:rPr>
        <w:t xml:space="preserve">: </w:t>
      </w:r>
      <w:proofErr w:type="gramStart"/>
      <w:r>
        <w:rPr>
          <w:rFonts w:cs="Arial"/>
        </w:rPr>
        <w:t>All of</w:t>
      </w:r>
      <w:proofErr w:type="gramEnd"/>
      <w:r>
        <w:rPr>
          <w:rFonts w:cs="Arial"/>
        </w:rPr>
        <w:t xml:space="preserve"> the following are met:</w:t>
      </w:r>
      <w:r w:rsidRPr="00F0325E">
        <w:rPr>
          <w:rFonts w:cs="Arial"/>
        </w:rPr>
        <w:t xml:space="preserve"> </w:t>
      </w:r>
    </w:p>
    <w:p w14:paraId="2F0B82F6" w14:textId="4187430C" w:rsidR="00553A84" w:rsidRDefault="00553A84" w:rsidP="00D457D6">
      <w:pPr>
        <w:pStyle w:val="ListParagraph"/>
        <w:numPr>
          <w:ilvl w:val="1"/>
          <w:numId w:val="81"/>
        </w:numPr>
        <w:spacing w:before="0" w:after="0" w:line="240" w:lineRule="auto"/>
        <w:ind w:left="2160"/>
        <w:rPr>
          <w:rFonts w:cs="Arial"/>
        </w:rPr>
      </w:pPr>
      <w:r>
        <w:rPr>
          <w:rFonts w:cs="Arial"/>
        </w:rPr>
        <w:t>There are more than 10 generating units</w:t>
      </w:r>
      <w:r w:rsidRPr="00142420">
        <w:rPr>
          <w:rFonts w:cs="Arial"/>
          <w:vertAlign w:val="superscript"/>
        </w:rPr>
        <w:fldChar w:fldCharType="begin"/>
      </w:r>
      <w:r w:rsidRPr="00142420">
        <w:rPr>
          <w:rFonts w:cs="Arial"/>
          <w:vertAlign w:val="superscript"/>
        </w:rPr>
        <w:instrText xml:space="preserve"> NOTEREF _Ref43820687 \h </w:instrText>
      </w:r>
      <w:r>
        <w:rPr>
          <w:rFonts w:cs="Arial"/>
          <w:vertAlign w:val="superscript"/>
        </w:rPr>
        <w:instrText xml:space="preserve"> \* MERGEFORMAT </w:instrText>
      </w:r>
      <w:r w:rsidRPr="00142420">
        <w:rPr>
          <w:rFonts w:cs="Arial"/>
          <w:vertAlign w:val="superscript"/>
        </w:rPr>
      </w:r>
      <w:r w:rsidRPr="00142420">
        <w:rPr>
          <w:rFonts w:cs="Arial"/>
          <w:vertAlign w:val="superscript"/>
        </w:rPr>
        <w:fldChar w:fldCharType="separate"/>
      </w:r>
      <w:r w:rsidR="00D457D6">
        <w:rPr>
          <w:rFonts w:cs="Arial"/>
          <w:vertAlign w:val="superscript"/>
        </w:rPr>
        <w:t>23</w:t>
      </w:r>
      <w:r w:rsidRPr="00142420">
        <w:rPr>
          <w:rFonts w:cs="Arial"/>
          <w:vertAlign w:val="superscript"/>
        </w:rPr>
        <w:fldChar w:fldCharType="end"/>
      </w:r>
      <w:r>
        <w:rPr>
          <w:rFonts w:cs="Arial"/>
        </w:rPr>
        <w:t xml:space="preserve"> contributing to the constraint. </w:t>
      </w:r>
    </w:p>
    <w:p w14:paraId="67ABE584" w14:textId="6AA0E915" w:rsidR="00553A84" w:rsidRDefault="00553A84" w:rsidP="00D457D6">
      <w:pPr>
        <w:pStyle w:val="ListParagraph"/>
        <w:numPr>
          <w:ilvl w:val="1"/>
          <w:numId w:val="81"/>
        </w:numPr>
        <w:spacing w:before="0" w:after="0" w:line="240" w:lineRule="auto"/>
        <w:ind w:left="2160"/>
        <w:rPr>
          <w:rFonts w:cs="Arial"/>
        </w:rPr>
      </w:pPr>
      <w:r>
        <w:rPr>
          <w:rFonts w:cs="Arial"/>
        </w:rPr>
        <w:t>The total MW amount of the new generation exceeds the MW amount of the renewable base portfolio mapped within the 5%</w:t>
      </w:r>
      <w:r w:rsidRPr="00425F42">
        <w:rPr>
          <w:rFonts w:cs="Arial"/>
        </w:rPr>
        <w:t xml:space="preserve"> 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D457D6">
        <w:rPr>
          <w:rFonts w:cs="Arial"/>
          <w:vertAlign w:val="superscript"/>
        </w:rPr>
        <w:t>25</w:t>
      </w:r>
      <w:r w:rsidRPr="00F040FD">
        <w:rPr>
          <w:rFonts w:cs="Arial"/>
          <w:vertAlign w:val="superscript"/>
        </w:rPr>
        <w:fldChar w:fldCharType="end"/>
      </w:r>
      <w:r>
        <w:rPr>
          <w:rFonts w:cs="Arial"/>
        </w:rPr>
        <w:t xml:space="preserve">; </w:t>
      </w:r>
    </w:p>
    <w:p w14:paraId="4890E41A" w14:textId="77777777" w:rsidR="00553A84" w:rsidRPr="00841444" w:rsidRDefault="00553A84" w:rsidP="00D457D6">
      <w:pPr>
        <w:pStyle w:val="ListParagraph"/>
        <w:numPr>
          <w:ilvl w:val="1"/>
          <w:numId w:val="81"/>
        </w:numPr>
        <w:spacing w:before="0" w:after="0" w:line="240" w:lineRule="auto"/>
        <w:ind w:left="2160"/>
        <w:rPr>
          <w:rFonts w:cs="Arial"/>
        </w:rPr>
      </w:pPr>
      <w:r w:rsidRPr="00841444">
        <w:rPr>
          <w:rFonts w:cs="Arial"/>
        </w:rPr>
        <w:t>The constraint is caused by a contingency on the Bulk Electric System;</w:t>
      </w:r>
    </w:p>
    <w:p w14:paraId="798B898A" w14:textId="2EB67824" w:rsidR="00553A84" w:rsidRDefault="00553A84" w:rsidP="00D457D6">
      <w:pPr>
        <w:pStyle w:val="ListParagraph"/>
        <w:numPr>
          <w:ilvl w:val="1"/>
          <w:numId w:val="81"/>
        </w:numPr>
        <w:spacing w:before="0" w:after="0" w:line="240" w:lineRule="auto"/>
        <w:ind w:left="2160"/>
        <w:rPr>
          <w:rFonts w:cs="Arial"/>
        </w:rPr>
      </w:pPr>
      <w:r>
        <w:rPr>
          <w:rFonts w:cs="Arial"/>
        </w:rPr>
        <w:t>The mitigation would cost more than $20M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sidR="00D457D6">
        <w:rPr>
          <w:rFonts w:cs="Arial"/>
          <w:vertAlign w:val="superscript"/>
        </w:rPr>
        <w:t>26</w:t>
      </w:r>
      <w:r w:rsidRPr="00751B7F">
        <w:rPr>
          <w:rFonts w:cs="Arial"/>
          <w:vertAlign w:val="superscript"/>
        </w:rPr>
        <w:fldChar w:fldCharType="end"/>
      </w:r>
      <w:r>
        <w:rPr>
          <w:rFonts w:cs="Arial"/>
        </w:rPr>
        <w:t>.</w:t>
      </w:r>
    </w:p>
    <w:p w14:paraId="79287A00" w14:textId="77777777" w:rsidR="00553A84" w:rsidRDefault="00553A84" w:rsidP="00553A84">
      <w:pPr>
        <w:ind w:left="360"/>
        <w:rPr>
          <w:rFonts w:cs="Arial"/>
        </w:rPr>
      </w:pPr>
    </w:p>
    <w:p w14:paraId="20DD5068" w14:textId="77777777" w:rsidR="00553A84" w:rsidRPr="00B603DD" w:rsidRDefault="00553A84" w:rsidP="00553A84">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 xml:space="preserve">constraint is tested against the four criteria in the sequence shown above. If the criteria </w:t>
      </w:r>
      <w:proofErr w:type="gramStart"/>
      <w:r>
        <w:rPr>
          <w:rFonts w:ascii="Arial" w:hAnsi="Arial"/>
          <w:bCs/>
          <w:sz w:val="22"/>
          <w:szCs w:val="22"/>
          <w:lang w:eastAsia="x-none"/>
        </w:rPr>
        <w:t>is</w:t>
      </w:r>
      <w:proofErr w:type="gramEnd"/>
      <w:r>
        <w:rPr>
          <w:rFonts w:ascii="Arial" w:hAnsi="Arial"/>
          <w:bCs/>
          <w:sz w:val="22"/>
          <w:szCs w:val="22"/>
          <w:lang w:eastAsia="x-none"/>
        </w:rPr>
        <w:t xml:space="preserve"> met, the constraint is an area constraint and the test stops, as illustrated in the flow chart below.</w:t>
      </w:r>
    </w:p>
    <w:p w14:paraId="4A4E00BD" w14:textId="77777777" w:rsidR="00EA5FDD" w:rsidRDefault="00EA5FDD">
      <w:pPr>
        <w:ind w:left="360"/>
      </w:pPr>
    </w:p>
    <w:p w14:paraId="4A4E00BE" w14:textId="0CECB6E2" w:rsidR="00EA5FDD" w:rsidRDefault="00250F4B">
      <w:pPr>
        <w:ind w:left="1080"/>
        <w:rPr>
          <w:rFonts w:ascii="Arial" w:hAnsi="Arial"/>
          <w:bCs/>
          <w:sz w:val="22"/>
          <w:szCs w:val="22"/>
          <w:lang w:eastAsia="x-none"/>
        </w:rPr>
      </w:pPr>
      <w:r>
        <w:rPr>
          <w:rFonts w:ascii="Arial" w:hAnsi="Arial"/>
          <w:bCs/>
          <w:sz w:val="22"/>
          <w:szCs w:val="22"/>
          <w:lang w:eastAsia="x-none"/>
        </w:rPr>
        <w:t>The constraint is a</w:t>
      </w:r>
      <w:r w:rsidR="00553A84" w:rsidRPr="00553A84">
        <w:rPr>
          <w:rFonts w:ascii="Arial" w:hAnsi="Arial"/>
          <w:bCs/>
          <w:sz w:val="22"/>
          <w:szCs w:val="22"/>
          <w:lang w:eastAsia="x-none"/>
        </w:rPr>
        <w:t xml:space="preserve"> </w:t>
      </w:r>
      <w:r w:rsidR="00553A84">
        <w:rPr>
          <w:rFonts w:ascii="Arial" w:hAnsi="Arial"/>
          <w:bCs/>
          <w:sz w:val="22"/>
          <w:szCs w:val="22"/>
          <w:lang w:eastAsia="x-none"/>
        </w:rPr>
        <w:t xml:space="preserve">Local Deliverability Constraint </w:t>
      </w:r>
      <w:r>
        <w:rPr>
          <w:rFonts w:ascii="Arial" w:hAnsi="Arial"/>
          <w:bCs/>
          <w:sz w:val="22"/>
          <w:szCs w:val="22"/>
          <w:lang w:eastAsia="x-none"/>
        </w:rPr>
        <w:t xml:space="preserve">if it is not an </w:t>
      </w:r>
      <w:r w:rsidR="00553A84">
        <w:rPr>
          <w:rFonts w:ascii="Arial" w:hAnsi="Arial"/>
          <w:bCs/>
          <w:sz w:val="22"/>
          <w:szCs w:val="22"/>
          <w:lang w:eastAsia="x-none"/>
        </w:rPr>
        <w:t>Area Deliverability Constraint</w:t>
      </w:r>
      <w:r>
        <w:rPr>
          <w:rFonts w:ascii="Arial" w:hAnsi="Arial"/>
          <w:bCs/>
          <w:sz w:val="22"/>
          <w:szCs w:val="22"/>
          <w:lang w:eastAsia="x-none"/>
        </w:rPr>
        <w:t>.</w:t>
      </w:r>
    </w:p>
    <w:p w14:paraId="54606455" w14:textId="76D338AC" w:rsidR="00553A84" w:rsidRDefault="00553A84">
      <w:pPr>
        <w:ind w:left="1080"/>
        <w:rPr>
          <w:rFonts w:ascii="Arial" w:hAnsi="Arial"/>
          <w:bCs/>
          <w:sz w:val="22"/>
          <w:szCs w:val="22"/>
          <w:lang w:eastAsia="x-none"/>
        </w:rPr>
      </w:pPr>
      <w:r>
        <w:object w:dxaOrig="10230" w:dyaOrig="12465" w14:anchorId="60715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pt;height:597.25pt" o:ole="">
            <v:imagedata r:id="rId24" o:title=""/>
          </v:shape>
          <o:OLEObject Type="Embed" ProgID="Visio.Drawing.15" ShapeID="_x0000_i1025" DrawAspect="Content" ObjectID="_1664739111" r:id="rId25"/>
        </w:object>
      </w:r>
    </w:p>
    <w:p w14:paraId="0E1526C3" w14:textId="77777777" w:rsidR="00D457D6" w:rsidRPr="000444F0" w:rsidRDefault="00D457D6" w:rsidP="00D457D6">
      <w:pPr>
        <w:keepNext/>
        <w:numPr>
          <w:ilvl w:val="3"/>
          <w:numId w:val="1"/>
        </w:numPr>
        <w:spacing w:before="240" w:after="60"/>
        <w:ind w:left="2160"/>
        <w:outlineLvl w:val="3"/>
        <w:rPr>
          <w:rFonts w:ascii="Arial" w:hAnsi="Arial"/>
          <w:b/>
          <w:bCs/>
          <w:sz w:val="22"/>
          <w:szCs w:val="22"/>
          <w:lang w:val="x-none" w:eastAsia="x-none"/>
        </w:rPr>
      </w:pPr>
      <w:bookmarkStart w:id="338" w:name="_Toc23173177"/>
      <w:bookmarkStart w:id="339" w:name="_Toc350752775"/>
      <w:bookmarkStart w:id="340" w:name="_Toc15890627"/>
      <w:bookmarkStart w:id="341" w:name="_Toc23173178"/>
      <w:bookmarkStart w:id="342" w:name="_Toc43896619"/>
      <w:bookmarkEnd w:id="338"/>
      <w:r>
        <w:rPr>
          <w:bCs/>
        </w:rPr>
        <w:br w:type="page"/>
      </w:r>
      <w:r w:rsidRPr="000444F0">
        <w:rPr>
          <w:rFonts w:ascii="Arial" w:hAnsi="Arial"/>
          <w:b/>
          <w:bCs/>
          <w:sz w:val="22"/>
          <w:szCs w:val="22"/>
          <w:lang w:val="x-none" w:eastAsia="x-none"/>
        </w:rPr>
        <w:lastRenderedPageBreak/>
        <w:t>Area Off-Peak Network Upgrades (AOPNUs)</w:t>
      </w:r>
      <w:r w:rsidRPr="00101F52">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28"/>
      </w:r>
    </w:p>
    <w:p w14:paraId="5C7CB3B8" w14:textId="77777777" w:rsidR="00D457D6" w:rsidRDefault="00D457D6" w:rsidP="00D457D6">
      <w:pPr>
        <w:ind w:left="1080"/>
        <w:rPr>
          <w:rFonts w:ascii="Arial" w:hAnsi="Arial"/>
          <w:bCs/>
          <w:sz w:val="22"/>
          <w:szCs w:val="22"/>
          <w:lang w:eastAsia="x-none"/>
        </w:rPr>
      </w:pPr>
      <w:r w:rsidRPr="00B733BD">
        <w:rPr>
          <w:rFonts w:ascii="Arial" w:hAnsi="Arial"/>
          <w:bCs/>
          <w:sz w:val="22"/>
          <w:szCs w:val="22"/>
          <w:lang w:eastAsia="x-none"/>
        </w:rPr>
        <w:t>A transmission upgrade or addition the CAISO identifies in the Transmission Planning Process to relieve</w:t>
      </w:r>
      <w:r>
        <w:rPr>
          <w:rFonts w:ascii="Arial" w:hAnsi="Arial"/>
          <w:bCs/>
          <w:sz w:val="22"/>
          <w:szCs w:val="22"/>
          <w:lang w:eastAsia="x-none"/>
        </w:rPr>
        <w:t xml:space="preserve"> </w:t>
      </w:r>
      <w:r w:rsidRPr="00B733BD">
        <w:rPr>
          <w:rFonts w:ascii="Arial" w:hAnsi="Arial"/>
          <w:bCs/>
          <w:sz w:val="22"/>
          <w:szCs w:val="22"/>
          <w:lang w:eastAsia="x-none"/>
        </w:rPr>
        <w:t>an Area Off-Peak Constraint.</w:t>
      </w:r>
    </w:p>
    <w:p w14:paraId="3707927B" w14:textId="77777777" w:rsidR="00D457D6" w:rsidRDefault="00D457D6" w:rsidP="00D457D6">
      <w:pPr>
        <w:ind w:left="1080"/>
        <w:rPr>
          <w:rFonts w:ascii="Arial" w:hAnsi="Arial"/>
          <w:bCs/>
          <w:sz w:val="22"/>
          <w:szCs w:val="22"/>
          <w:lang w:eastAsia="x-none"/>
        </w:rPr>
      </w:pPr>
    </w:p>
    <w:p w14:paraId="388B3D18" w14:textId="77777777" w:rsidR="00D457D6" w:rsidRDefault="00D457D6" w:rsidP="00D457D6">
      <w:pPr>
        <w:ind w:left="1080"/>
        <w:rPr>
          <w:rFonts w:ascii="Arial" w:hAnsi="Arial"/>
          <w:bCs/>
          <w:sz w:val="22"/>
          <w:szCs w:val="22"/>
          <w:lang w:eastAsia="x-none"/>
        </w:rPr>
      </w:pPr>
      <w:r>
        <w:rPr>
          <w:rFonts w:ascii="Arial" w:hAnsi="Arial"/>
          <w:bCs/>
          <w:sz w:val="22"/>
          <w:szCs w:val="22"/>
          <w:lang w:eastAsia="x-none"/>
        </w:rPr>
        <w:t>An A</w:t>
      </w:r>
      <w:r w:rsidRPr="00101F52">
        <w:rPr>
          <w:rFonts w:ascii="Arial" w:hAnsi="Arial"/>
          <w:bCs/>
          <w:sz w:val="22"/>
          <w:szCs w:val="22"/>
          <w:lang w:eastAsia="x-none"/>
        </w:rPr>
        <w:t xml:space="preserve">rea Off-Peak Constraint </w:t>
      </w:r>
      <w:r>
        <w:rPr>
          <w:rFonts w:ascii="Arial" w:hAnsi="Arial"/>
          <w:bCs/>
          <w:sz w:val="22"/>
          <w:szCs w:val="22"/>
          <w:lang w:eastAsia="x-none"/>
        </w:rPr>
        <w:t>is</w:t>
      </w:r>
      <w:r w:rsidRPr="00101F52">
        <w:rPr>
          <w:rFonts w:ascii="Arial" w:hAnsi="Arial"/>
          <w:bCs/>
          <w:sz w:val="22"/>
          <w:szCs w:val="22"/>
          <w:lang w:eastAsia="x-none"/>
        </w:rPr>
        <w:t xml:space="preserve"> a transmission system operating limit that would cause</w:t>
      </w:r>
      <w:r>
        <w:rPr>
          <w:rFonts w:ascii="Arial" w:hAnsi="Arial"/>
          <w:bCs/>
          <w:sz w:val="22"/>
          <w:szCs w:val="22"/>
          <w:lang w:eastAsia="x-none"/>
        </w:rPr>
        <w:t xml:space="preserve"> </w:t>
      </w:r>
      <w:r w:rsidRPr="00101F52">
        <w:rPr>
          <w:rFonts w:ascii="Arial" w:hAnsi="Arial"/>
          <w:bCs/>
          <w:sz w:val="22"/>
          <w:szCs w:val="22"/>
          <w:lang w:eastAsia="x-none"/>
        </w:rPr>
        <w:t>excessive curtailment to a substantial number of Generating Facilities during Off-Peak Load conditions,</w:t>
      </w:r>
      <w:r>
        <w:rPr>
          <w:rFonts w:ascii="Arial" w:hAnsi="Arial"/>
          <w:bCs/>
          <w:sz w:val="22"/>
          <w:szCs w:val="22"/>
          <w:lang w:eastAsia="x-none"/>
        </w:rPr>
        <w:t xml:space="preserve"> </w:t>
      </w:r>
      <w:r w:rsidRPr="00101F52">
        <w:rPr>
          <w:rFonts w:ascii="Arial" w:hAnsi="Arial"/>
          <w:bCs/>
          <w:sz w:val="22"/>
          <w:szCs w:val="22"/>
          <w:lang w:eastAsia="x-none"/>
        </w:rPr>
        <w:t>as described in Section 6.3.2.2 of Appendix DD and the CAISO Off-Peak Deliverability Assessment</w:t>
      </w:r>
      <w:r>
        <w:rPr>
          <w:rFonts w:ascii="Arial" w:hAnsi="Arial"/>
          <w:bCs/>
          <w:sz w:val="22"/>
          <w:szCs w:val="22"/>
          <w:lang w:eastAsia="x-none"/>
        </w:rPr>
        <w:t xml:space="preserve"> </w:t>
      </w:r>
      <w:r w:rsidRPr="00101F52">
        <w:rPr>
          <w:rFonts w:ascii="Arial" w:hAnsi="Arial"/>
          <w:bCs/>
          <w:sz w:val="22"/>
          <w:szCs w:val="22"/>
          <w:lang w:eastAsia="x-none"/>
        </w:rPr>
        <w:t>posted on the CAISO Website.</w:t>
      </w:r>
    </w:p>
    <w:p w14:paraId="50B39557" w14:textId="77777777" w:rsidR="00D457D6" w:rsidRPr="000444F0" w:rsidRDefault="00D457D6" w:rsidP="00D457D6">
      <w:pPr>
        <w:keepNext/>
        <w:numPr>
          <w:ilvl w:val="3"/>
          <w:numId w:val="1"/>
        </w:numPr>
        <w:spacing w:before="240" w:after="60"/>
        <w:ind w:left="2160"/>
        <w:outlineLvl w:val="3"/>
        <w:rPr>
          <w:rFonts w:ascii="Arial" w:hAnsi="Arial"/>
          <w:b/>
          <w:bCs/>
          <w:sz w:val="22"/>
          <w:szCs w:val="22"/>
          <w:lang w:val="x-none" w:eastAsia="x-none"/>
        </w:rPr>
      </w:pPr>
      <w:r w:rsidRPr="000444F0">
        <w:rPr>
          <w:rFonts w:ascii="Arial" w:hAnsi="Arial"/>
          <w:b/>
          <w:bCs/>
          <w:sz w:val="22"/>
          <w:szCs w:val="22"/>
          <w:lang w:val="x-none" w:eastAsia="x-none"/>
        </w:rPr>
        <w:t xml:space="preserve"> Local Off-Peak Network Upgrades (LOPNUs)</w:t>
      </w:r>
      <w:r w:rsidRPr="00592ABD">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29"/>
      </w:r>
    </w:p>
    <w:p w14:paraId="1474F95C" w14:textId="77777777" w:rsidR="00D457D6" w:rsidRDefault="00D457D6" w:rsidP="00D457D6">
      <w:pPr>
        <w:ind w:left="1080"/>
        <w:rPr>
          <w:rFonts w:ascii="Arial" w:hAnsi="Arial"/>
          <w:bCs/>
          <w:sz w:val="22"/>
          <w:szCs w:val="22"/>
          <w:lang w:eastAsia="x-none"/>
        </w:rPr>
      </w:pPr>
      <w:r w:rsidRPr="000444F0">
        <w:rPr>
          <w:rFonts w:ascii="Arial" w:hAnsi="Arial"/>
          <w:bCs/>
          <w:sz w:val="22"/>
          <w:szCs w:val="22"/>
          <w:lang w:eastAsia="x-none"/>
        </w:rPr>
        <w:t>A transmission upgrade or addition the CAISO identifies in the generator interconnection study process to</w:t>
      </w:r>
      <w:r>
        <w:rPr>
          <w:rFonts w:ascii="Arial" w:hAnsi="Arial"/>
          <w:bCs/>
          <w:sz w:val="22"/>
          <w:szCs w:val="22"/>
          <w:lang w:eastAsia="x-none"/>
        </w:rPr>
        <w:t xml:space="preserve"> </w:t>
      </w:r>
      <w:r w:rsidRPr="000444F0">
        <w:rPr>
          <w:rFonts w:ascii="Arial" w:hAnsi="Arial"/>
          <w:bCs/>
          <w:sz w:val="22"/>
          <w:szCs w:val="22"/>
          <w:lang w:eastAsia="x-none"/>
        </w:rPr>
        <w:t>relieve a Local Off-Peak Constraint.</w:t>
      </w:r>
    </w:p>
    <w:p w14:paraId="668EEE39" w14:textId="77777777" w:rsidR="00D457D6" w:rsidRDefault="00D457D6" w:rsidP="00D457D6">
      <w:pPr>
        <w:ind w:left="1080"/>
        <w:rPr>
          <w:rFonts w:ascii="Arial" w:hAnsi="Arial"/>
          <w:bCs/>
          <w:sz w:val="22"/>
          <w:szCs w:val="22"/>
          <w:lang w:eastAsia="x-none"/>
        </w:rPr>
      </w:pPr>
    </w:p>
    <w:p w14:paraId="1455FC91" w14:textId="77777777" w:rsidR="00D457D6" w:rsidRDefault="00D457D6" w:rsidP="00D457D6">
      <w:pPr>
        <w:ind w:left="1080"/>
        <w:rPr>
          <w:rFonts w:ascii="Arial" w:hAnsi="Arial"/>
          <w:bCs/>
          <w:sz w:val="22"/>
          <w:szCs w:val="22"/>
          <w:lang w:eastAsia="x-none"/>
        </w:rPr>
      </w:pPr>
      <w:r>
        <w:rPr>
          <w:rFonts w:ascii="Arial" w:hAnsi="Arial"/>
          <w:bCs/>
          <w:sz w:val="22"/>
          <w:szCs w:val="22"/>
          <w:lang w:eastAsia="x-none"/>
        </w:rPr>
        <w:t>A</w:t>
      </w:r>
      <w:r w:rsidRPr="000444F0">
        <w:rPr>
          <w:rFonts w:ascii="Arial" w:hAnsi="Arial"/>
          <w:bCs/>
          <w:sz w:val="22"/>
          <w:szCs w:val="22"/>
          <w:lang w:eastAsia="x-none"/>
        </w:rPr>
        <w:t xml:space="preserve"> Local Off-Peak Constraint</w:t>
      </w:r>
      <w:r w:rsidRPr="00592ABD">
        <w:rPr>
          <w:rFonts w:ascii="Arial" w:hAnsi="Arial"/>
          <w:bCs/>
          <w:sz w:val="22"/>
          <w:szCs w:val="22"/>
          <w:lang w:eastAsia="x-none"/>
        </w:rPr>
        <w:t xml:space="preserve"> </w:t>
      </w:r>
      <w:r>
        <w:rPr>
          <w:rFonts w:ascii="Arial" w:hAnsi="Arial"/>
          <w:bCs/>
          <w:sz w:val="22"/>
          <w:szCs w:val="22"/>
          <w:lang w:eastAsia="x-none"/>
        </w:rPr>
        <w:t>is a</w:t>
      </w:r>
      <w:r w:rsidRPr="00592ABD">
        <w:rPr>
          <w:rFonts w:ascii="Arial" w:hAnsi="Arial"/>
          <w:bCs/>
          <w:sz w:val="22"/>
          <w:szCs w:val="22"/>
          <w:lang w:eastAsia="x-none"/>
        </w:rPr>
        <w:t xml:space="preserve"> transmission system operating limit modeled in the generator interconnection study process that would</w:t>
      </w:r>
      <w:r>
        <w:rPr>
          <w:rFonts w:ascii="Arial" w:hAnsi="Arial"/>
          <w:bCs/>
          <w:sz w:val="22"/>
          <w:szCs w:val="22"/>
          <w:lang w:eastAsia="x-none"/>
        </w:rPr>
        <w:t xml:space="preserve"> </w:t>
      </w:r>
      <w:r w:rsidRPr="00592ABD">
        <w:rPr>
          <w:rFonts w:ascii="Arial" w:hAnsi="Arial"/>
          <w:bCs/>
          <w:sz w:val="22"/>
          <w:szCs w:val="22"/>
          <w:lang w:eastAsia="x-none"/>
        </w:rPr>
        <w:t>be exceeded or lead to excessive curtailment, as described in the Off-Peak Deliverability Assessment</w:t>
      </w:r>
      <w:r>
        <w:rPr>
          <w:rFonts w:ascii="Arial" w:hAnsi="Arial"/>
          <w:bCs/>
          <w:sz w:val="22"/>
          <w:szCs w:val="22"/>
          <w:lang w:eastAsia="x-none"/>
        </w:rPr>
        <w:t xml:space="preserve"> </w:t>
      </w:r>
      <w:r w:rsidRPr="00592ABD">
        <w:rPr>
          <w:rFonts w:ascii="Arial" w:hAnsi="Arial"/>
          <w:bCs/>
          <w:sz w:val="22"/>
          <w:szCs w:val="22"/>
          <w:lang w:eastAsia="x-none"/>
        </w:rPr>
        <w:t>methodology, if the CAISO were to assign Off-Peak Deliverability Status to one or more Generating</w:t>
      </w:r>
      <w:r>
        <w:rPr>
          <w:rFonts w:ascii="Arial" w:hAnsi="Arial"/>
          <w:bCs/>
          <w:sz w:val="22"/>
          <w:szCs w:val="22"/>
          <w:lang w:eastAsia="x-none"/>
        </w:rPr>
        <w:t xml:space="preserve"> </w:t>
      </w:r>
      <w:r w:rsidRPr="00592ABD">
        <w:rPr>
          <w:rFonts w:ascii="Arial" w:hAnsi="Arial"/>
          <w:bCs/>
          <w:sz w:val="22"/>
          <w:szCs w:val="22"/>
          <w:lang w:eastAsia="x-none"/>
        </w:rPr>
        <w:t>Facilities interconnecting to the CAISO Controlled Grid in a specific local area, and is not an Area</w:t>
      </w:r>
      <w:r>
        <w:rPr>
          <w:rFonts w:ascii="Arial" w:hAnsi="Arial"/>
          <w:bCs/>
          <w:sz w:val="22"/>
          <w:szCs w:val="22"/>
          <w:lang w:eastAsia="x-none"/>
        </w:rPr>
        <w:t xml:space="preserve"> </w:t>
      </w:r>
      <w:r w:rsidRPr="00592ABD">
        <w:rPr>
          <w:rFonts w:ascii="Arial" w:hAnsi="Arial"/>
          <w:bCs/>
          <w:sz w:val="22"/>
          <w:szCs w:val="22"/>
          <w:lang w:eastAsia="x-none"/>
        </w:rPr>
        <w:t>Off-Peak Constraint.</w:t>
      </w:r>
    </w:p>
    <w:p w14:paraId="41C703D1" w14:textId="77777777" w:rsidR="00D457D6" w:rsidRDefault="00D457D6" w:rsidP="00D457D6">
      <w:pPr>
        <w:ind w:left="1080"/>
        <w:rPr>
          <w:rFonts w:ascii="Arial" w:hAnsi="Arial"/>
          <w:b/>
          <w:bCs/>
          <w:sz w:val="22"/>
          <w:szCs w:val="22"/>
          <w:lang w:val="x-none" w:eastAsia="x-none"/>
        </w:rPr>
      </w:pPr>
    </w:p>
    <w:p w14:paraId="0AEA4B29" w14:textId="77777777" w:rsidR="00D457D6" w:rsidRDefault="00D457D6" w:rsidP="00D457D6">
      <w:pPr>
        <w:keepNext/>
        <w:numPr>
          <w:ilvl w:val="3"/>
          <w:numId w:val="1"/>
        </w:numPr>
        <w:spacing w:before="240" w:after="60"/>
        <w:ind w:left="2160"/>
        <w:outlineLvl w:val="3"/>
        <w:rPr>
          <w:rFonts w:ascii="Arial" w:hAnsi="Arial"/>
          <w:b/>
          <w:bCs/>
          <w:sz w:val="22"/>
          <w:szCs w:val="22"/>
          <w:lang w:val="x-none" w:eastAsia="x-none"/>
        </w:rPr>
      </w:pPr>
      <w:r>
        <w:rPr>
          <w:rFonts w:ascii="Arial" w:hAnsi="Arial"/>
          <w:b/>
          <w:bCs/>
          <w:sz w:val="22"/>
          <w:szCs w:val="22"/>
          <w:lang w:val="x-none" w:eastAsia="x-none"/>
        </w:rPr>
        <w:t>A</w:t>
      </w:r>
      <w:r>
        <w:rPr>
          <w:rFonts w:ascii="Arial" w:hAnsi="Arial"/>
          <w:b/>
          <w:bCs/>
          <w:sz w:val="22"/>
          <w:szCs w:val="22"/>
          <w:lang w:eastAsia="x-none"/>
        </w:rPr>
        <w:t>OP</w:t>
      </w:r>
      <w:r>
        <w:rPr>
          <w:rFonts w:ascii="Arial" w:hAnsi="Arial"/>
          <w:b/>
          <w:bCs/>
          <w:sz w:val="22"/>
          <w:szCs w:val="22"/>
          <w:lang w:val="x-none" w:eastAsia="x-none"/>
        </w:rPr>
        <w:t>NU vs</w:t>
      </w:r>
      <w:r>
        <w:rPr>
          <w:rFonts w:ascii="Arial" w:hAnsi="Arial"/>
          <w:b/>
          <w:bCs/>
          <w:sz w:val="22"/>
          <w:szCs w:val="22"/>
          <w:lang w:eastAsia="x-none"/>
        </w:rPr>
        <w:t>.</w:t>
      </w:r>
      <w:r>
        <w:rPr>
          <w:rFonts w:ascii="Arial" w:hAnsi="Arial"/>
          <w:b/>
          <w:bCs/>
          <w:sz w:val="22"/>
          <w:szCs w:val="22"/>
          <w:lang w:val="x-none" w:eastAsia="x-none"/>
        </w:rPr>
        <w:t xml:space="preserve"> L</w:t>
      </w:r>
      <w:r>
        <w:rPr>
          <w:rFonts w:ascii="Arial" w:hAnsi="Arial"/>
          <w:b/>
          <w:bCs/>
          <w:sz w:val="22"/>
          <w:szCs w:val="22"/>
          <w:lang w:eastAsia="x-none"/>
        </w:rPr>
        <w:t>OP</w:t>
      </w:r>
      <w:r>
        <w:rPr>
          <w:rFonts w:ascii="Arial" w:hAnsi="Arial"/>
          <w:b/>
          <w:bCs/>
          <w:sz w:val="22"/>
          <w:szCs w:val="22"/>
          <w:lang w:val="x-none" w:eastAsia="x-none"/>
        </w:rPr>
        <w:t>NU</w:t>
      </w:r>
    </w:p>
    <w:p w14:paraId="59521C64" w14:textId="77777777" w:rsidR="00D457D6" w:rsidRDefault="00D457D6" w:rsidP="00D457D6">
      <w:pPr>
        <w:ind w:left="1080"/>
        <w:rPr>
          <w:rFonts w:ascii="Arial" w:hAnsi="Arial"/>
          <w:b/>
          <w:bCs/>
          <w:sz w:val="22"/>
          <w:szCs w:val="22"/>
          <w:lang w:eastAsia="x-none"/>
        </w:rPr>
      </w:pPr>
    </w:p>
    <w:p w14:paraId="3E180085" w14:textId="77777777" w:rsidR="00D457D6" w:rsidRDefault="00D457D6" w:rsidP="00D457D6">
      <w:pPr>
        <w:ind w:left="1080"/>
        <w:rPr>
          <w:rFonts w:ascii="Arial" w:hAnsi="Arial"/>
          <w:bCs/>
          <w:sz w:val="22"/>
          <w:szCs w:val="22"/>
          <w:lang w:eastAsia="x-none"/>
        </w:rPr>
      </w:pPr>
      <w:r>
        <w:rPr>
          <w:rFonts w:ascii="Arial" w:hAnsi="Arial"/>
          <w:bCs/>
          <w:sz w:val="22"/>
          <w:szCs w:val="22"/>
          <w:lang w:eastAsia="x-none"/>
        </w:rPr>
        <w:t xml:space="preserve">Determination of AOPNU vs. LOPNU is based on the off-peak constraint the upgrade will relieve. </w:t>
      </w:r>
      <w:proofErr w:type="gramStart"/>
      <w:r>
        <w:rPr>
          <w:rFonts w:ascii="Arial" w:hAnsi="Arial"/>
          <w:bCs/>
          <w:sz w:val="22"/>
          <w:szCs w:val="22"/>
          <w:lang w:eastAsia="x-none"/>
        </w:rPr>
        <w:t>First of all</w:t>
      </w:r>
      <w:proofErr w:type="gramEnd"/>
      <w:r>
        <w:rPr>
          <w:rFonts w:ascii="Arial" w:hAnsi="Arial"/>
          <w:bCs/>
          <w:sz w:val="22"/>
          <w:szCs w:val="22"/>
          <w:lang w:eastAsia="x-none"/>
        </w:rPr>
        <w:t>, an off-peak constraint is defined by the following:</w:t>
      </w:r>
    </w:p>
    <w:p w14:paraId="39D8C024" w14:textId="77777777" w:rsidR="00D457D6" w:rsidRDefault="00D457D6" w:rsidP="00D457D6">
      <w:pPr>
        <w:pStyle w:val="ListParagraph"/>
        <w:numPr>
          <w:ilvl w:val="0"/>
          <w:numId w:val="81"/>
        </w:numPr>
        <w:spacing w:before="0" w:after="0" w:line="240" w:lineRule="auto"/>
        <w:rPr>
          <w:rFonts w:cs="Arial"/>
        </w:rPr>
      </w:pPr>
      <w:r>
        <w:rPr>
          <w:rFonts w:cs="Arial"/>
        </w:rPr>
        <w:t>Facilities that have operating limits exceeded</w:t>
      </w:r>
    </w:p>
    <w:p w14:paraId="4B4FE60A" w14:textId="77777777" w:rsidR="00D457D6" w:rsidRDefault="00D457D6" w:rsidP="00D457D6">
      <w:pPr>
        <w:pStyle w:val="ListParagraph"/>
        <w:numPr>
          <w:ilvl w:val="0"/>
          <w:numId w:val="81"/>
        </w:numPr>
        <w:spacing w:before="0" w:after="0" w:line="240" w:lineRule="auto"/>
        <w:rPr>
          <w:rFonts w:cs="Arial"/>
        </w:rPr>
      </w:pPr>
      <w:r>
        <w:rPr>
          <w:rFonts w:cs="Arial"/>
        </w:rPr>
        <w:t>Contingency condition</w:t>
      </w:r>
    </w:p>
    <w:p w14:paraId="5338F9FA" w14:textId="77777777" w:rsidR="00D457D6" w:rsidRDefault="00D457D6" w:rsidP="00D457D6">
      <w:pPr>
        <w:pStyle w:val="ListParagraph"/>
        <w:numPr>
          <w:ilvl w:val="0"/>
          <w:numId w:val="81"/>
        </w:numPr>
        <w:spacing w:before="0" w:after="0" w:line="240" w:lineRule="auto"/>
        <w:rPr>
          <w:rFonts w:cs="Arial"/>
        </w:rPr>
      </w:pPr>
      <w:r>
        <w:rPr>
          <w:rFonts w:cs="Arial"/>
        </w:rPr>
        <w:t>Contributing generators - group of generators that has distribution factor greater than 5%</w:t>
      </w:r>
    </w:p>
    <w:p w14:paraId="4BDADEAF" w14:textId="77777777" w:rsidR="00D457D6" w:rsidRDefault="00D457D6" w:rsidP="00D457D6">
      <w:pPr>
        <w:ind w:left="1080"/>
        <w:rPr>
          <w:rFonts w:ascii="Arial" w:hAnsi="Arial"/>
          <w:bCs/>
          <w:sz w:val="22"/>
          <w:szCs w:val="22"/>
          <w:lang w:eastAsia="x-none"/>
        </w:rPr>
      </w:pPr>
    </w:p>
    <w:p w14:paraId="269DCAE0" w14:textId="77777777" w:rsidR="00D457D6" w:rsidRDefault="00D457D6" w:rsidP="00D457D6">
      <w:pPr>
        <w:ind w:left="1080"/>
        <w:rPr>
          <w:rFonts w:ascii="Arial" w:hAnsi="Arial"/>
          <w:bCs/>
          <w:sz w:val="22"/>
          <w:szCs w:val="22"/>
          <w:lang w:eastAsia="x-none"/>
        </w:rPr>
      </w:pPr>
      <w:r>
        <w:rPr>
          <w:rFonts w:ascii="Arial" w:hAnsi="Arial"/>
          <w:bCs/>
          <w:sz w:val="22"/>
          <w:szCs w:val="22"/>
          <w:lang w:eastAsia="x-none"/>
        </w:rPr>
        <w:t>An off-peak constraint is either local or area depending on the following factors:</w:t>
      </w:r>
    </w:p>
    <w:p w14:paraId="0E7CAB0D" w14:textId="77777777" w:rsidR="00D457D6" w:rsidRDefault="00D457D6" w:rsidP="00D457D6">
      <w:pPr>
        <w:pStyle w:val="ListParagraph"/>
        <w:numPr>
          <w:ilvl w:val="0"/>
          <w:numId w:val="81"/>
        </w:numPr>
        <w:spacing w:before="0" w:after="0" w:line="240" w:lineRule="auto"/>
        <w:rPr>
          <w:rFonts w:cs="Arial"/>
        </w:rPr>
      </w:pPr>
      <w:r>
        <w:rPr>
          <w:rFonts w:cs="Arial"/>
        </w:rPr>
        <w:t>Number of the contributing generators</w:t>
      </w:r>
      <w:bookmarkStart w:id="343" w:name="_Ref43388054"/>
      <w:r>
        <w:rPr>
          <w:rStyle w:val="FootnoteReference"/>
          <w:rFonts w:cs="Arial"/>
        </w:rPr>
        <w:footnoteReference w:id="30"/>
      </w:r>
      <w:bookmarkEnd w:id="343"/>
    </w:p>
    <w:p w14:paraId="5FBAC3A0" w14:textId="77777777" w:rsidR="00D457D6" w:rsidRDefault="00D457D6" w:rsidP="00D457D6">
      <w:pPr>
        <w:pStyle w:val="ListParagraph"/>
        <w:numPr>
          <w:ilvl w:val="0"/>
          <w:numId w:val="81"/>
        </w:numPr>
        <w:spacing w:before="0" w:after="0" w:line="240" w:lineRule="auto"/>
        <w:rPr>
          <w:rFonts w:cs="Arial"/>
        </w:rPr>
      </w:pPr>
      <w:r>
        <w:rPr>
          <w:rFonts w:cs="Arial"/>
        </w:rPr>
        <w:t>Total MW of the contributing generators</w:t>
      </w:r>
    </w:p>
    <w:p w14:paraId="1AEFA9EB" w14:textId="77777777" w:rsidR="00D457D6" w:rsidRDefault="00D457D6" w:rsidP="00D457D6">
      <w:pPr>
        <w:pStyle w:val="ListParagraph"/>
        <w:numPr>
          <w:ilvl w:val="0"/>
          <w:numId w:val="81"/>
        </w:numPr>
        <w:spacing w:before="0" w:after="0" w:line="240" w:lineRule="auto"/>
        <w:rPr>
          <w:rFonts w:cs="Arial"/>
        </w:rPr>
      </w:pPr>
      <w:r>
        <w:rPr>
          <w:rFonts w:cs="Arial"/>
        </w:rPr>
        <w:t>Potential congested energy</w:t>
      </w:r>
    </w:p>
    <w:p w14:paraId="77565936" w14:textId="77777777" w:rsidR="00D457D6" w:rsidRDefault="00D457D6" w:rsidP="00D457D6">
      <w:pPr>
        <w:pStyle w:val="ListParagraph"/>
        <w:numPr>
          <w:ilvl w:val="0"/>
          <w:numId w:val="81"/>
        </w:numPr>
        <w:spacing w:before="0" w:after="0" w:line="240" w:lineRule="auto"/>
        <w:rPr>
          <w:rFonts w:cs="Arial"/>
        </w:rPr>
      </w:pPr>
      <w:r>
        <w:rPr>
          <w:rFonts w:cs="Arial"/>
        </w:rPr>
        <w:t>Potential mitigation cost</w:t>
      </w:r>
    </w:p>
    <w:p w14:paraId="46A95957" w14:textId="77777777" w:rsidR="00D457D6" w:rsidRDefault="00D457D6" w:rsidP="00D457D6">
      <w:pPr>
        <w:pStyle w:val="ListParagraph"/>
        <w:numPr>
          <w:ilvl w:val="0"/>
          <w:numId w:val="81"/>
        </w:numPr>
        <w:spacing w:before="0" w:after="0" w:line="240" w:lineRule="auto"/>
        <w:rPr>
          <w:rFonts w:cs="Arial"/>
        </w:rPr>
      </w:pPr>
      <w:r>
        <w:rPr>
          <w:rFonts w:cs="Arial"/>
        </w:rPr>
        <w:t xml:space="preserve">Renewable Base Portfolio MW </w:t>
      </w:r>
    </w:p>
    <w:p w14:paraId="69D527A9" w14:textId="77777777" w:rsidR="00D457D6" w:rsidRDefault="00D457D6" w:rsidP="00D457D6">
      <w:pPr>
        <w:ind w:left="1080"/>
        <w:rPr>
          <w:rFonts w:ascii="Arial" w:hAnsi="Arial"/>
          <w:b/>
          <w:bCs/>
          <w:sz w:val="22"/>
          <w:szCs w:val="22"/>
          <w:vertAlign w:val="superscript"/>
          <w:lang w:val="x-none" w:eastAsia="x-none"/>
        </w:rPr>
      </w:pPr>
    </w:p>
    <w:p w14:paraId="315F5C0E" w14:textId="77777777" w:rsidR="00D457D6" w:rsidRDefault="00D457D6" w:rsidP="00D457D6">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Area Off-Peak Constraint if </w:t>
      </w:r>
      <w:r w:rsidRPr="0020262D">
        <w:rPr>
          <w:rFonts w:ascii="Arial" w:hAnsi="Arial"/>
          <w:bCs/>
          <w:sz w:val="22"/>
          <w:szCs w:val="22"/>
          <w:u w:val="single"/>
          <w:lang w:eastAsia="x-none"/>
        </w:rPr>
        <w:t xml:space="preserve">one of the </w:t>
      </w:r>
      <w:r>
        <w:rPr>
          <w:rFonts w:ascii="Arial" w:hAnsi="Arial"/>
          <w:bCs/>
          <w:sz w:val="22"/>
          <w:szCs w:val="22"/>
          <w:u w:val="single"/>
          <w:lang w:eastAsia="x-none"/>
        </w:rPr>
        <w:t>four criteria below</w:t>
      </w:r>
      <w:r>
        <w:rPr>
          <w:rFonts w:ascii="Arial" w:hAnsi="Arial"/>
          <w:bCs/>
          <w:sz w:val="22"/>
          <w:szCs w:val="22"/>
          <w:lang w:eastAsia="x-none"/>
        </w:rPr>
        <w:t xml:space="preserve"> is met:</w:t>
      </w:r>
    </w:p>
    <w:p w14:paraId="325B60E0" w14:textId="77777777" w:rsidR="00D457D6" w:rsidRDefault="00D457D6" w:rsidP="00D457D6">
      <w:pPr>
        <w:ind w:left="1080"/>
        <w:rPr>
          <w:rFonts w:ascii="Arial" w:hAnsi="Arial"/>
          <w:bCs/>
          <w:sz w:val="22"/>
          <w:szCs w:val="22"/>
          <w:lang w:eastAsia="x-none"/>
        </w:rPr>
      </w:pPr>
    </w:p>
    <w:p w14:paraId="76A03867" w14:textId="77777777" w:rsidR="00D457D6" w:rsidRDefault="00D457D6" w:rsidP="00D457D6">
      <w:pPr>
        <w:pStyle w:val="ListParagraph"/>
        <w:numPr>
          <w:ilvl w:val="0"/>
          <w:numId w:val="81"/>
        </w:numPr>
        <w:spacing w:before="0" w:after="120" w:line="240" w:lineRule="auto"/>
        <w:contextualSpacing w:val="0"/>
        <w:rPr>
          <w:rFonts w:cs="Arial"/>
        </w:rPr>
      </w:pPr>
      <w:r>
        <w:rPr>
          <w:rFonts w:cs="Arial"/>
        </w:rPr>
        <w:lastRenderedPageBreak/>
        <w:t>AOPC-C1: The same transmission constraint has already been identified as an Area Deliverability Constraint in the on-peak deliverability assessment.</w:t>
      </w:r>
    </w:p>
    <w:p w14:paraId="7BA0CF1C" w14:textId="77777777" w:rsidR="00D457D6" w:rsidRDefault="00D457D6" w:rsidP="00D457D6">
      <w:pPr>
        <w:pStyle w:val="ListParagraph"/>
        <w:numPr>
          <w:ilvl w:val="0"/>
          <w:numId w:val="81"/>
        </w:numPr>
        <w:spacing w:before="0" w:after="120" w:line="240" w:lineRule="auto"/>
        <w:contextualSpacing w:val="0"/>
        <w:rPr>
          <w:rFonts w:cs="Arial"/>
        </w:rPr>
      </w:pPr>
      <w:r>
        <w:rPr>
          <w:rFonts w:cs="Arial"/>
        </w:rPr>
        <w:t xml:space="preserve">AOPC-C2: </w:t>
      </w:r>
      <w:r w:rsidRPr="00820AEE">
        <w:rPr>
          <w:rFonts w:cs="Arial"/>
        </w:rPr>
        <w:t>Both of the following</w:t>
      </w:r>
      <w:r>
        <w:rPr>
          <w:rFonts w:cs="Arial"/>
        </w:rPr>
        <w:t xml:space="preserve"> are met:</w:t>
      </w:r>
    </w:p>
    <w:p w14:paraId="63366393" w14:textId="10E3D26D" w:rsidR="00D457D6" w:rsidRPr="008531DB" w:rsidRDefault="00D457D6" w:rsidP="00D457D6">
      <w:pPr>
        <w:pStyle w:val="ListParagraph"/>
        <w:numPr>
          <w:ilvl w:val="1"/>
          <w:numId w:val="81"/>
        </w:numPr>
        <w:spacing w:before="0" w:after="120" w:line="240" w:lineRule="auto"/>
        <w:ind w:left="2160"/>
        <w:contextualSpacing w:val="0"/>
        <w:rPr>
          <w:rFonts w:cs="Arial"/>
        </w:rPr>
      </w:pPr>
      <w:r w:rsidRPr="008531DB">
        <w:rPr>
          <w:rFonts w:cs="Arial"/>
        </w:rPr>
        <w:t>There are more than 20</w:t>
      </w:r>
      <w:r w:rsidRPr="0025450E">
        <w:rPr>
          <w:rFonts w:cs="Arial"/>
          <w:vertAlign w:val="superscript"/>
        </w:rPr>
        <w:fldChar w:fldCharType="begin"/>
      </w:r>
      <w:r w:rsidRPr="0025450E">
        <w:rPr>
          <w:rFonts w:cs="Arial"/>
          <w:vertAlign w:val="superscript"/>
        </w:rPr>
        <w:instrText xml:space="preserve"> NOTEREF _Ref43388054 \h </w:instrText>
      </w:r>
      <w:r>
        <w:rPr>
          <w:rFonts w:cs="Arial"/>
          <w:vertAlign w:val="superscript"/>
        </w:rPr>
        <w:instrText xml:space="preserve"> \* MERGEFORMAT </w:instrText>
      </w:r>
      <w:r w:rsidRPr="0025450E">
        <w:rPr>
          <w:rFonts w:cs="Arial"/>
          <w:vertAlign w:val="superscript"/>
        </w:rPr>
      </w:r>
      <w:r w:rsidRPr="0025450E">
        <w:rPr>
          <w:rFonts w:cs="Arial"/>
          <w:vertAlign w:val="superscript"/>
        </w:rPr>
        <w:fldChar w:fldCharType="separate"/>
      </w:r>
      <w:r>
        <w:rPr>
          <w:rFonts w:cs="Arial"/>
          <w:vertAlign w:val="superscript"/>
        </w:rPr>
        <w:t>29</w:t>
      </w:r>
      <w:r w:rsidRPr="0025450E">
        <w:rPr>
          <w:rFonts w:cs="Arial"/>
          <w:vertAlign w:val="superscript"/>
        </w:rPr>
        <w:fldChar w:fldCharType="end"/>
      </w:r>
      <w:r w:rsidRPr="008531DB">
        <w:rPr>
          <w:rFonts w:cs="Arial"/>
        </w:rPr>
        <w:t xml:space="preserve"> Location Constrained Resource Interconnection Generators (LCRIGs) contributing to the constraint. </w:t>
      </w:r>
      <w:r>
        <w:rPr>
          <w:rFonts w:cs="Arial"/>
        </w:rPr>
        <w:t xml:space="preserve">Based on the off-peak deliverability methodology, contributing </w:t>
      </w:r>
      <w:r w:rsidRPr="008531DB">
        <w:rPr>
          <w:rFonts w:cs="Arial"/>
        </w:rPr>
        <w:t xml:space="preserve">LCRIGs </w:t>
      </w:r>
      <w:r>
        <w:rPr>
          <w:rFonts w:cs="Arial"/>
        </w:rPr>
        <w:t>must have</w:t>
      </w:r>
      <w:r w:rsidRPr="008531DB">
        <w:rPr>
          <w:rFonts w:cs="Arial"/>
        </w:rPr>
        <w:t xml:space="preserve"> the fuel source or source of energy </w:t>
      </w:r>
      <w:r>
        <w:rPr>
          <w:rFonts w:cs="Arial"/>
        </w:rPr>
        <w:t>substantially occur</w:t>
      </w:r>
      <w:r w:rsidRPr="008531DB">
        <w:rPr>
          <w:rFonts w:cs="Arial"/>
        </w:rPr>
        <w:t xml:space="preserve"> during off-peak</w:t>
      </w:r>
      <w:r>
        <w:rPr>
          <w:rFonts w:cs="Arial"/>
        </w:rPr>
        <w:t xml:space="preserve"> </w:t>
      </w:r>
      <w:r w:rsidRPr="008531DB">
        <w:rPr>
          <w:rFonts w:cs="Arial"/>
        </w:rPr>
        <w:t>conditions</w:t>
      </w:r>
      <w:r>
        <w:rPr>
          <w:rFonts w:cs="Arial"/>
        </w:rPr>
        <w:t>, such as wind and solar.</w:t>
      </w:r>
    </w:p>
    <w:p w14:paraId="3896E8BA" w14:textId="77777777" w:rsidR="00D457D6" w:rsidRDefault="00D457D6" w:rsidP="00D457D6">
      <w:pPr>
        <w:pStyle w:val="ListParagraph"/>
        <w:numPr>
          <w:ilvl w:val="1"/>
          <w:numId w:val="81"/>
        </w:numPr>
        <w:spacing w:before="0" w:after="120" w:line="240" w:lineRule="auto"/>
        <w:ind w:left="2160"/>
        <w:contextualSpacing w:val="0"/>
        <w:rPr>
          <w:rFonts w:cs="Arial"/>
        </w:rPr>
      </w:pPr>
      <w:r>
        <w:rPr>
          <w:rFonts w:cs="Arial"/>
        </w:rPr>
        <w:t>The total MW amount of the new generation contributing to the constraint exceeds the MW amount of the renewable base portfolio mapped within the 5% circle as defined in off</w:t>
      </w:r>
      <w:r w:rsidRPr="00425F42">
        <w:rPr>
          <w:rFonts w:cs="Arial"/>
        </w:rPr>
        <w:t>-peak deliverability assessment methodology</w:t>
      </w:r>
      <w:bookmarkStart w:id="344" w:name="_Ref43405040"/>
      <w:r>
        <w:rPr>
          <w:rStyle w:val="FootnoteReference"/>
          <w:rFonts w:cs="Arial"/>
        </w:rPr>
        <w:footnoteReference w:id="31"/>
      </w:r>
      <w:bookmarkEnd w:id="344"/>
      <w:r>
        <w:rPr>
          <w:rFonts w:cs="Arial"/>
        </w:rPr>
        <w:t>.</w:t>
      </w:r>
    </w:p>
    <w:p w14:paraId="106AF7BF" w14:textId="77777777" w:rsidR="00D457D6" w:rsidRDefault="00D457D6" w:rsidP="00D457D6">
      <w:pPr>
        <w:pStyle w:val="ListParagraph"/>
        <w:numPr>
          <w:ilvl w:val="0"/>
          <w:numId w:val="81"/>
        </w:numPr>
        <w:spacing w:before="0" w:after="120" w:line="240" w:lineRule="auto"/>
        <w:contextualSpacing w:val="0"/>
        <w:rPr>
          <w:rFonts w:cs="Arial"/>
        </w:rPr>
      </w:pPr>
      <w:r>
        <w:rPr>
          <w:rFonts w:cs="Arial"/>
        </w:rPr>
        <w:t xml:space="preserve">AOPC-C3: </w:t>
      </w:r>
      <w:r w:rsidRPr="00820AEE">
        <w:rPr>
          <w:rFonts w:cs="Arial"/>
        </w:rPr>
        <w:t>Both of the following</w:t>
      </w:r>
      <w:r>
        <w:rPr>
          <w:rFonts w:cs="Arial"/>
        </w:rPr>
        <w:t xml:space="preserve"> are met:</w:t>
      </w:r>
    </w:p>
    <w:p w14:paraId="72AF1B7F" w14:textId="69657458" w:rsidR="00D457D6" w:rsidRDefault="00D457D6" w:rsidP="00D457D6">
      <w:pPr>
        <w:pStyle w:val="ListParagraph"/>
        <w:numPr>
          <w:ilvl w:val="1"/>
          <w:numId w:val="81"/>
        </w:numPr>
        <w:spacing w:before="0" w:after="120" w:line="240" w:lineRule="auto"/>
        <w:ind w:left="2160"/>
        <w:contextualSpacing w:val="0"/>
        <w:rPr>
          <w:rFonts w:cs="Arial"/>
        </w:rPr>
      </w:pPr>
      <w:r>
        <w:rPr>
          <w:rFonts w:cs="Arial"/>
        </w:rPr>
        <w:t>The total MW amount of the new generation exceeds the MW amount of the renewable base portfolio mapped within the 5% circle as defined in off</w:t>
      </w:r>
      <w:r w:rsidRPr="00425F42">
        <w:rPr>
          <w:rFonts w:cs="Arial"/>
        </w:rPr>
        <w:t>-peak deliverability assessment methodology</w:t>
      </w:r>
      <w:r w:rsidRPr="00FA1F1F">
        <w:rPr>
          <w:rFonts w:cs="Arial"/>
          <w:vertAlign w:val="superscript"/>
        </w:rPr>
        <w:fldChar w:fldCharType="begin"/>
      </w:r>
      <w:r w:rsidRPr="00FA1F1F">
        <w:rPr>
          <w:rFonts w:cs="Arial"/>
          <w:vertAlign w:val="superscript"/>
        </w:rPr>
        <w:instrText xml:space="preserve"> NOTEREF _Ref43405040 \h </w:instrText>
      </w:r>
      <w:r>
        <w:rPr>
          <w:rFonts w:cs="Arial"/>
          <w:vertAlign w:val="superscript"/>
        </w:rPr>
        <w:instrText xml:space="preserve"> \* MERGEFORMAT </w:instrText>
      </w:r>
      <w:r w:rsidRPr="00FA1F1F">
        <w:rPr>
          <w:rFonts w:cs="Arial"/>
          <w:vertAlign w:val="superscript"/>
        </w:rPr>
      </w:r>
      <w:r w:rsidRPr="00FA1F1F">
        <w:rPr>
          <w:rFonts w:cs="Arial"/>
          <w:vertAlign w:val="superscript"/>
        </w:rPr>
        <w:fldChar w:fldCharType="separate"/>
      </w:r>
      <w:r>
        <w:rPr>
          <w:rFonts w:cs="Arial"/>
          <w:vertAlign w:val="superscript"/>
        </w:rPr>
        <w:t>30</w:t>
      </w:r>
      <w:r w:rsidRPr="00FA1F1F">
        <w:rPr>
          <w:rFonts w:cs="Arial"/>
          <w:vertAlign w:val="superscript"/>
        </w:rPr>
        <w:fldChar w:fldCharType="end"/>
      </w:r>
      <w:r>
        <w:rPr>
          <w:rFonts w:cs="Arial"/>
        </w:rPr>
        <w:t xml:space="preserve">; </w:t>
      </w:r>
    </w:p>
    <w:p w14:paraId="42BED16B" w14:textId="085980CD" w:rsidR="00D457D6" w:rsidRDefault="00D457D6" w:rsidP="00D457D6">
      <w:pPr>
        <w:pStyle w:val="ListParagraph"/>
        <w:numPr>
          <w:ilvl w:val="1"/>
          <w:numId w:val="81"/>
        </w:numPr>
        <w:spacing w:before="0" w:after="120" w:line="240" w:lineRule="auto"/>
        <w:ind w:left="2160"/>
        <w:contextualSpacing w:val="0"/>
        <w:rPr>
          <w:rFonts w:cs="Arial"/>
        </w:rPr>
      </w:pPr>
      <w:r>
        <w:rPr>
          <w:rFonts w:cs="Arial"/>
        </w:rPr>
        <w:t>The mitigation would cost more than $50M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Pr>
          <w:rFonts w:cs="Arial"/>
          <w:vertAlign w:val="superscript"/>
        </w:rPr>
        <w:t>26</w:t>
      </w:r>
      <w:r w:rsidRPr="00751B7F">
        <w:rPr>
          <w:rFonts w:cs="Arial"/>
          <w:vertAlign w:val="superscript"/>
        </w:rPr>
        <w:fldChar w:fldCharType="end"/>
      </w:r>
      <w:r>
        <w:rPr>
          <w:rFonts w:cs="Arial"/>
        </w:rPr>
        <w:t>.</w:t>
      </w:r>
    </w:p>
    <w:p w14:paraId="2D74E07F" w14:textId="77777777" w:rsidR="00D457D6" w:rsidRPr="007E23B3" w:rsidRDefault="00D457D6" w:rsidP="00D457D6">
      <w:pPr>
        <w:pStyle w:val="ListParagraph"/>
        <w:numPr>
          <w:ilvl w:val="0"/>
          <w:numId w:val="81"/>
        </w:numPr>
        <w:spacing w:before="0" w:after="120" w:line="240" w:lineRule="auto"/>
        <w:contextualSpacing w:val="0"/>
        <w:rPr>
          <w:rFonts w:cs="Arial"/>
        </w:rPr>
      </w:pPr>
      <w:r w:rsidRPr="007E23B3">
        <w:rPr>
          <w:rFonts w:cs="Arial"/>
        </w:rPr>
        <w:t xml:space="preserve">AOPC-C4: The cost of the mitigation exceeds estimated avoided curtailment cost. </w:t>
      </w:r>
    </w:p>
    <w:p w14:paraId="77D52DD1" w14:textId="77777777" w:rsidR="00D457D6" w:rsidRDefault="00D457D6" w:rsidP="00D457D6">
      <w:pPr>
        <w:spacing w:after="120"/>
        <w:ind w:left="2160"/>
        <w:rPr>
          <w:rFonts w:ascii="Arial" w:hAnsi="Arial" w:cs="Arial"/>
          <w:sz w:val="22"/>
          <w:szCs w:val="22"/>
        </w:rPr>
      </w:pPr>
      <w:r>
        <w:rPr>
          <w:rFonts w:ascii="Arial" w:hAnsi="Arial" w:cs="Arial"/>
          <w:sz w:val="22"/>
          <w:szCs w:val="22"/>
        </w:rPr>
        <w:t>The avoided curtailment cost is estimated from the incremental off-peak deliverability in the off-peak deliverability assessment. It is compared to the mitigation cost as described below.</w:t>
      </w:r>
    </w:p>
    <w:p w14:paraId="484BA848" w14:textId="77777777" w:rsidR="00D457D6" w:rsidRDefault="00D457D6" w:rsidP="00D457D6">
      <w:pPr>
        <w:pStyle w:val="ListParagraph"/>
        <w:numPr>
          <w:ilvl w:val="3"/>
          <w:numId w:val="117"/>
        </w:numPr>
        <w:spacing w:after="120"/>
        <w:ind w:left="2970" w:hanging="810"/>
        <w:rPr>
          <w:rFonts w:cs="Arial"/>
          <w:szCs w:val="22"/>
        </w:rPr>
      </w:pPr>
      <w:r>
        <w:rPr>
          <w:rFonts w:cs="Arial"/>
          <w:szCs w:val="22"/>
        </w:rPr>
        <w:t xml:space="preserve">Determine the reduced </w:t>
      </w:r>
      <w:r w:rsidRPr="00FA1F1F">
        <w:rPr>
          <w:rFonts w:cs="Arial"/>
          <w:szCs w:val="22"/>
        </w:rPr>
        <w:t xml:space="preserve">output MW </w:t>
      </w:r>
      <w:r>
        <w:rPr>
          <w:rFonts w:cs="Arial"/>
          <w:szCs w:val="22"/>
        </w:rPr>
        <w:t xml:space="preserve">(MW1) </w:t>
      </w:r>
      <w:r w:rsidRPr="00FA1F1F">
        <w:rPr>
          <w:rFonts w:cs="Arial"/>
          <w:szCs w:val="22"/>
        </w:rPr>
        <w:t xml:space="preserve">from the contributing generators </w:t>
      </w:r>
      <w:r>
        <w:rPr>
          <w:rFonts w:cs="Arial"/>
          <w:szCs w:val="22"/>
        </w:rPr>
        <w:t>in order to mitigate the constraint.</w:t>
      </w:r>
    </w:p>
    <w:p w14:paraId="1983A7A7" w14:textId="77777777" w:rsidR="00D457D6" w:rsidRDefault="00D457D6" w:rsidP="00D457D6">
      <w:pPr>
        <w:pStyle w:val="ListParagraph"/>
        <w:numPr>
          <w:ilvl w:val="3"/>
          <w:numId w:val="117"/>
        </w:numPr>
        <w:spacing w:after="120"/>
        <w:ind w:left="2970" w:hanging="810"/>
        <w:rPr>
          <w:rFonts w:cs="Arial"/>
          <w:szCs w:val="22"/>
        </w:rPr>
      </w:pPr>
      <w:r>
        <w:rPr>
          <w:rFonts w:cs="Arial"/>
          <w:szCs w:val="22"/>
        </w:rPr>
        <w:t>Determine deliverable output MW (MW2) with the transmission upgrade – MW2.</w:t>
      </w:r>
    </w:p>
    <w:p w14:paraId="6AC36ECF" w14:textId="77777777" w:rsidR="00D457D6" w:rsidRDefault="00D457D6" w:rsidP="00D457D6">
      <w:pPr>
        <w:pStyle w:val="ListParagraph"/>
        <w:numPr>
          <w:ilvl w:val="3"/>
          <w:numId w:val="117"/>
        </w:numPr>
        <w:spacing w:after="120"/>
        <w:ind w:left="2970" w:hanging="810"/>
        <w:rPr>
          <w:rFonts w:cs="Arial"/>
          <w:szCs w:val="22"/>
        </w:rPr>
      </w:pPr>
      <w:r>
        <w:rPr>
          <w:rFonts w:cs="Arial"/>
          <w:szCs w:val="22"/>
        </w:rPr>
        <w:t>The difference between MW1 and MW2 is the incremental deliverable MW in the studied snapshot.</w:t>
      </w:r>
    </w:p>
    <w:p w14:paraId="667EDD6E" w14:textId="77777777" w:rsidR="00D457D6" w:rsidRDefault="00D457D6" w:rsidP="00D457D6">
      <w:pPr>
        <w:pStyle w:val="ListParagraph"/>
        <w:numPr>
          <w:ilvl w:val="3"/>
          <w:numId w:val="117"/>
        </w:numPr>
        <w:spacing w:after="120"/>
        <w:ind w:left="2970" w:hanging="810"/>
        <w:rPr>
          <w:rFonts w:cs="Arial"/>
          <w:szCs w:val="22"/>
        </w:rPr>
      </w:pPr>
      <w:r>
        <w:rPr>
          <w:rFonts w:cs="Arial"/>
          <w:szCs w:val="22"/>
        </w:rPr>
        <w:t xml:space="preserve">Estimate the annual energy produced by the contributing generators between output levels MW1 and MW2 when the system load is above 50% of the peak load. </w:t>
      </w:r>
    </w:p>
    <w:p w14:paraId="2C01A3D2" w14:textId="77777777" w:rsidR="00D457D6" w:rsidRPr="00A8616A" w:rsidRDefault="00D457D6" w:rsidP="00D457D6">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under different system conditions and the resources may not be needed due to oversupply conditions under lighter load conditions.</w:t>
      </w:r>
      <w:r>
        <w:rPr>
          <w:rFonts w:ascii="Arial" w:eastAsia="Calibri" w:hAnsi="Arial" w:cs="Arial"/>
          <w:sz w:val="22"/>
          <w:szCs w:val="22"/>
        </w:rPr>
        <w:t xml:space="preserve"> </w:t>
      </w:r>
      <w:r w:rsidRPr="00A8616A">
        <w:rPr>
          <w:rFonts w:ascii="Arial" w:eastAsia="Calibri" w:hAnsi="Arial" w:cs="Arial"/>
          <w:sz w:val="22"/>
          <w:szCs w:val="22"/>
        </w:rPr>
        <w:t>Historical data indicate that transmission related renewable curtailment typically occurs when the CAISO load is above 50% of the peak load.</w:t>
      </w:r>
    </w:p>
    <w:p w14:paraId="55F6877B" w14:textId="77777777" w:rsidR="00D457D6" w:rsidRDefault="00D457D6" w:rsidP="00D457D6">
      <w:pPr>
        <w:pStyle w:val="ListParagraph"/>
        <w:numPr>
          <w:ilvl w:val="3"/>
          <w:numId w:val="117"/>
        </w:numPr>
        <w:spacing w:after="120"/>
        <w:ind w:left="2970" w:hanging="810"/>
        <w:rPr>
          <w:rFonts w:cs="Arial"/>
          <w:szCs w:val="22"/>
        </w:rPr>
      </w:pPr>
      <w:r>
        <w:rPr>
          <w:rFonts w:cs="Arial"/>
          <w:szCs w:val="22"/>
        </w:rPr>
        <w:t xml:space="preserve">Estimate the potential curtailed energy due to the constraint by applying a discount factor to the annual energy in Step 4. </w:t>
      </w:r>
    </w:p>
    <w:p w14:paraId="6DB84B81" w14:textId="77777777" w:rsidR="00D457D6" w:rsidRDefault="00D457D6" w:rsidP="00D457D6">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w:t>
      </w:r>
      <w:r>
        <w:rPr>
          <w:rFonts w:ascii="Arial" w:eastAsia="Calibri" w:hAnsi="Arial" w:cs="Arial"/>
          <w:sz w:val="22"/>
          <w:szCs w:val="22"/>
        </w:rPr>
        <w:t xml:space="preserve">nder different system conditions and tends to be smaller at higher load levels. This is estimated by the discount factor. The factor depends on </w:t>
      </w:r>
      <w:r w:rsidRPr="00AE6B0C">
        <w:rPr>
          <w:rFonts w:ascii="Arial" w:eastAsia="Calibri" w:hAnsi="Arial" w:cs="Arial"/>
          <w:sz w:val="22"/>
          <w:szCs w:val="22"/>
        </w:rPr>
        <w:t xml:space="preserve">the electrical </w:t>
      </w:r>
      <w:r w:rsidRPr="00AE6B0C">
        <w:rPr>
          <w:rFonts w:ascii="Arial" w:eastAsia="Calibri" w:hAnsi="Arial" w:cs="Arial"/>
          <w:sz w:val="22"/>
          <w:szCs w:val="22"/>
        </w:rPr>
        <w:lastRenderedPageBreak/>
        <w:t xml:space="preserve">connectivity of the gen-pocket and </w:t>
      </w:r>
      <w:r>
        <w:rPr>
          <w:rFonts w:ascii="Arial" w:eastAsia="Calibri" w:hAnsi="Arial" w:cs="Arial"/>
          <w:sz w:val="22"/>
          <w:szCs w:val="22"/>
        </w:rPr>
        <w:t>the load composition</w:t>
      </w:r>
      <w:r w:rsidRPr="00AE6B0C">
        <w:rPr>
          <w:rFonts w:ascii="Arial" w:eastAsia="Calibri" w:hAnsi="Arial" w:cs="Arial"/>
          <w:sz w:val="22"/>
          <w:szCs w:val="22"/>
        </w:rPr>
        <w:t xml:space="preserve"> inside the pocket</w:t>
      </w:r>
      <w:r>
        <w:rPr>
          <w:rFonts w:ascii="Arial" w:eastAsia="Calibri" w:hAnsi="Arial" w:cs="Arial"/>
          <w:sz w:val="22"/>
          <w:szCs w:val="22"/>
        </w:rPr>
        <w:t xml:space="preserve">. </w:t>
      </w:r>
    </w:p>
    <w:p w14:paraId="52357B30" w14:textId="77777777" w:rsidR="00D457D6" w:rsidRDefault="00D457D6" w:rsidP="00D457D6">
      <w:pPr>
        <w:pStyle w:val="ListParagraph"/>
        <w:numPr>
          <w:ilvl w:val="0"/>
          <w:numId w:val="118"/>
        </w:numPr>
        <w:spacing w:before="120" w:after="120"/>
        <w:ind w:left="3326"/>
        <w:rPr>
          <w:rFonts w:cs="Arial"/>
          <w:szCs w:val="22"/>
        </w:rPr>
      </w:pPr>
      <w:r>
        <w:rPr>
          <w:rFonts w:cs="Arial"/>
          <w:szCs w:val="22"/>
        </w:rPr>
        <w:t>A</w:t>
      </w:r>
      <w:r w:rsidRPr="00C212DD">
        <w:rPr>
          <w:rFonts w:cs="Arial"/>
          <w:szCs w:val="22"/>
        </w:rPr>
        <w:t xml:space="preserve">pply a factor of 0.75 for a pocket without any load and radially connected to the rest of the system. </w:t>
      </w:r>
    </w:p>
    <w:p w14:paraId="68C3CCDB" w14:textId="77777777" w:rsidR="00D457D6" w:rsidRDefault="00D457D6" w:rsidP="00D457D6">
      <w:pPr>
        <w:pStyle w:val="ListParagraph"/>
        <w:numPr>
          <w:ilvl w:val="0"/>
          <w:numId w:val="118"/>
        </w:numPr>
        <w:spacing w:after="120"/>
        <w:ind w:left="3330"/>
        <w:rPr>
          <w:rFonts w:cs="Arial"/>
          <w:szCs w:val="22"/>
        </w:rPr>
      </w:pPr>
      <w:r>
        <w:rPr>
          <w:rFonts w:cs="Arial"/>
          <w:szCs w:val="22"/>
        </w:rPr>
        <w:t xml:space="preserve">Apply a factor of 0.5 or lower for a </w:t>
      </w:r>
      <w:r w:rsidRPr="00C212DD">
        <w:rPr>
          <w:rFonts w:cs="Arial"/>
          <w:szCs w:val="22"/>
        </w:rPr>
        <w:t xml:space="preserve">pocket in a high load study area </w:t>
      </w:r>
      <w:r>
        <w:rPr>
          <w:rFonts w:cs="Arial"/>
          <w:szCs w:val="22"/>
        </w:rPr>
        <w:t>(</w:t>
      </w:r>
      <w:r w:rsidRPr="00C212DD">
        <w:rPr>
          <w:rFonts w:cs="Arial"/>
          <w:szCs w:val="22"/>
        </w:rPr>
        <w:t>i.e. the peak load in the study area exceeds the capacity of the LCRIGs</w:t>
      </w:r>
      <w:r>
        <w:rPr>
          <w:rFonts w:cs="Arial"/>
          <w:szCs w:val="22"/>
        </w:rPr>
        <w:t>).</w:t>
      </w:r>
      <w:r w:rsidRPr="00C212DD">
        <w:rPr>
          <w:rFonts w:cs="Arial"/>
          <w:szCs w:val="22"/>
        </w:rPr>
        <w:t xml:space="preserve"> </w:t>
      </w:r>
    </w:p>
    <w:p w14:paraId="3A96E765" w14:textId="77777777" w:rsidR="00D457D6" w:rsidRPr="00C212DD" w:rsidRDefault="00D457D6" w:rsidP="00D457D6">
      <w:pPr>
        <w:pStyle w:val="ListParagraph"/>
        <w:numPr>
          <w:ilvl w:val="0"/>
          <w:numId w:val="118"/>
        </w:numPr>
        <w:ind w:left="3326"/>
        <w:rPr>
          <w:rFonts w:cs="Arial"/>
          <w:szCs w:val="22"/>
        </w:rPr>
      </w:pPr>
      <w:r>
        <w:rPr>
          <w:rFonts w:cs="Arial"/>
          <w:szCs w:val="22"/>
        </w:rPr>
        <w:t xml:space="preserve">Apply a factor between 0.5 and 0.75 for a </w:t>
      </w:r>
      <w:r w:rsidRPr="00C212DD">
        <w:rPr>
          <w:rFonts w:cs="Arial"/>
          <w:szCs w:val="22"/>
        </w:rPr>
        <w:t xml:space="preserve">pocket in a low load study area </w:t>
      </w:r>
      <w:r>
        <w:rPr>
          <w:rFonts w:cs="Arial"/>
          <w:szCs w:val="22"/>
        </w:rPr>
        <w:t>(</w:t>
      </w:r>
      <w:r w:rsidRPr="00C212DD">
        <w:rPr>
          <w:rFonts w:cs="Arial"/>
          <w:szCs w:val="22"/>
        </w:rPr>
        <w:t>i.e. the peak load in the study area is less than the capacity of the LCRIGs</w:t>
      </w:r>
      <w:r>
        <w:rPr>
          <w:rFonts w:cs="Arial"/>
          <w:szCs w:val="22"/>
        </w:rPr>
        <w:t>).</w:t>
      </w:r>
    </w:p>
    <w:p w14:paraId="4A37CE81" w14:textId="77777777" w:rsidR="00D457D6" w:rsidRDefault="00D457D6" w:rsidP="00D457D6">
      <w:pPr>
        <w:pStyle w:val="ListParagraph"/>
        <w:numPr>
          <w:ilvl w:val="3"/>
          <w:numId w:val="117"/>
        </w:numPr>
        <w:spacing w:after="120"/>
        <w:ind w:left="2966" w:hanging="806"/>
        <w:contextualSpacing w:val="0"/>
        <w:rPr>
          <w:rFonts w:cs="Arial"/>
          <w:szCs w:val="22"/>
        </w:rPr>
      </w:pPr>
      <w:r>
        <w:rPr>
          <w:rFonts w:cs="Arial"/>
          <w:szCs w:val="22"/>
        </w:rPr>
        <w:t xml:space="preserve">Estimate the potential avoided curtailment cost by multiplying the potential curtailed energy and the energy cost. The energy cost is based on the public information provided by the CPUC or other California regulatory entity. </w:t>
      </w:r>
    </w:p>
    <w:p w14:paraId="59FA0946" w14:textId="77777777" w:rsidR="00D457D6" w:rsidRDefault="00D457D6" w:rsidP="00D457D6">
      <w:pPr>
        <w:pStyle w:val="ListParagraph"/>
        <w:numPr>
          <w:ilvl w:val="4"/>
          <w:numId w:val="117"/>
        </w:numPr>
        <w:spacing w:before="120" w:after="120"/>
        <w:ind w:left="3240" w:hanging="259"/>
        <w:contextualSpacing w:val="0"/>
        <w:rPr>
          <w:rFonts w:cs="Arial"/>
          <w:szCs w:val="22"/>
        </w:rPr>
      </w:pPr>
      <w:r>
        <w:rPr>
          <w:rFonts w:cs="Arial"/>
          <w:szCs w:val="22"/>
        </w:rPr>
        <w:t>For example, the solar PV energy cost was estimated to be $30/MWh in the CPUC 2019-2020 Integrated Resource Planning Inputs and Assumptions.</w:t>
      </w:r>
      <w:r>
        <w:rPr>
          <w:rStyle w:val="FootnoteReference"/>
          <w:rFonts w:cs="Arial"/>
          <w:szCs w:val="22"/>
        </w:rPr>
        <w:footnoteReference w:id="32"/>
      </w:r>
    </w:p>
    <w:p w14:paraId="6842972C" w14:textId="77777777" w:rsidR="00D457D6" w:rsidRDefault="00D457D6" w:rsidP="00D457D6">
      <w:pPr>
        <w:pStyle w:val="ListParagraph"/>
        <w:numPr>
          <w:ilvl w:val="3"/>
          <w:numId w:val="117"/>
        </w:numPr>
        <w:spacing w:after="120"/>
        <w:ind w:left="2970" w:hanging="810"/>
        <w:rPr>
          <w:rFonts w:cs="Arial"/>
          <w:szCs w:val="22"/>
        </w:rPr>
      </w:pPr>
      <w:r>
        <w:rPr>
          <w:rFonts w:cs="Arial"/>
          <w:szCs w:val="22"/>
        </w:rPr>
        <w:t xml:space="preserve">Estimate the Net Present Value of the potential avoided curtailment cost assuming </w:t>
      </w:r>
      <w:r w:rsidRPr="00FA1F1F">
        <w:rPr>
          <w:rFonts w:cs="Arial"/>
          <w:szCs w:val="22"/>
        </w:rPr>
        <w:t>40 years of transmission line lifetime and a 7% discount rate</w:t>
      </w:r>
      <w:r>
        <w:rPr>
          <w:rFonts w:cs="Arial"/>
          <w:szCs w:val="22"/>
        </w:rPr>
        <w:t xml:space="preserve"> (real).</w:t>
      </w:r>
    </w:p>
    <w:p w14:paraId="5DAE5D88" w14:textId="0CFDA232" w:rsidR="00D457D6" w:rsidRDefault="00D457D6" w:rsidP="00D457D6">
      <w:pPr>
        <w:pStyle w:val="ListParagraph"/>
        <w:numPr>
          <w:ilvl w:val="3"/>
          <w:numId w:val="117"/>
        </w:numPr>
        <w:spacing w:after="120"/>
        <w:ind w:left="2970" w:hanging="810"/>
        <w:rPr>
          <w:rFonts w:cs="Arial"/>
          <w:szCs w:val="22"/>
        </w:rPr>
      </w:pPr>
      <w:r>
        <w:rPr>
          <w:rFonts w:cs="Arial"/>
          <w:szCs w:val="22"/>
        </w:rPr>
        <w:t>Estimate the Net Present Value of the revenue requirement of the transmission upgrade from the capital cost of the mitigation</w:t>
      </w:r>
      <w:r w:rsidRPr="00E647FA">
        <w:rPr>
          <w:rFonts w:cs="Arial"/>
          <w:szCs w:val="22"/>
          <w:vertAlign w:val="superscript"/>
        </w:rPr>
        <w:fldChar w:fldCharType="begin"/>
      </w:r>
      <w:r w:rsidRPr="00E647FA">
        <w:rPr>
          <w:rFonts w:cs="Arial"/>
          <w:szCs w:val="22"/>
          <w:vertAlign w:val="superscript"/>
        </w:rPr>
        <w:instrText xml:space="preserve"> NOTEREF _Ref43476755 \h </w:instrText>
      </w:r>
      <w:r>
        <w:rPr>
          <w:rFonts w:cs="Arial"/>
          <w:szCs w:val="22"/>
          <w:vertAlign w:val="superscript"/>
        </w:rPr>
        <w:instrText xml:space="preserve"> \* MERGEFORMAT </w:instrText>
      </w:r>
      <w:r w:rsidRPr="00E647FA">
        <w:rPr>
          <w:rFonts w:cs="Arial"/>
          <w:szCs w:val="22"/>
          <w:vertAlign w:val="superscript"/>
        </w:rPr>
      </w:r>
      <w:r w:rsidRPr="00E647FA">
        <w:rPr>
          <w:rFonts w:cs="Arial"/>
          <w:szCs w:val="22"/>
          <w:vertAlign w:val="superscript"/>
        </w:rPr>
        <w:fldChar w:fldCharType="separate"/>
      </w:r>
      <w:r>
        <w:rPr>
          <w:rFonts w:cs="Arial"/>
          <w:szCs w:val="22"/>
          <w:vertAlign w:val="superscript"/>
        </w:rPr>
        <w:t>26</w:t>
      </w:r>
      <w:r w:rsidRPr="00E647FA">
        <w:rPr>
          <w:rFonts w:cs="Arial"/>
          <w:szCs w:val="22"/>
          <w:vertAlign w:val="superscript"/>
        </w:rPr>
        <w:fldChar w:fldCharType="end"/>
      </w:r>
      <w:r>
        <w:rPr>
          <w:rFonts w:cs="Arial"/>
          <w:szCs w:val="22"/>
        </w:rPr>
        <w:t>.</w:t>
      </w:r>
    </w:p>
    <w:p w14:paraId="05470F7D" w14:textId="77777777" w:rsidR="00D457D6" w:rsidRPr="002D2B76" w:rsidRDefault="00D457D6" w:rsidP="00D457D6">
      <w:pPr>
        <w:pStyle w:val="ListParagraph"/>
        <w:numPr>
          <w:ilvl w:val="3"/>
          <w:numId w:val="117"/>
        </w:numPr>
        <w:spacing w:after="120"/>
        <w:ind w:left="2970" w:hanging="810"/>
        <w:rPr>
          <w:rFonts w:cs="Arial"/>
          <w:szCs w:val="22"/>
        </w:rPr>
      </w:pPr>
      <w:r>
        <w:rPr>
          <w:rFonts w:cs="Arial"/>
          <w:szCs w:val="22"/>
        </w:rPr>
        <w:t xml:space="preserve">If </w:t>
      </w:r>
      <w:r w:rsidRPr="00FA1F1F">
        <w:rPr>
          <w:rFonts w:cs="Arial"/>
          <w:szCs w:val="22"/>
        </w:rPr>
        <w:t xml:space="preserve">the revenue requirement of the mitigation </w:t>
      </w:r>
      <w:r>
        <w:rPr>
          <w:rFonts w:cs="Arial"/>
          <w:szCs w:val="22"/>
        </w:rPr>
        <w:t xml:space="preserve">in Step 8 </w:t>
      </w:r>
      <w:r w:rsidRPr="00FA1F1F">
        <w:rPr>
          <w:rFonts w:cs="Arial"/>
          <w:szCs w:val="22"/>
        </w:rPr>
        <w:t>is greater than the</w:t>
      </w:r>
      <w:r>
        <w:rPr>
          <w:rFonts w:cs="Arial"/>
          <w:szCs w:val="22"/>
        </w:rPr>
        <w:t xml:space="preserve"> potential</w:t>
      </w:r>
      <w:r w:rsidRPr="00FA1F1F">
        <w:rPr>
          <w:rFonts w:cs="Arial"/>
          <w:szCs w:val="22"/>
        </w:rPr>
        <w:t xml:space="preserve"> avoided curtailment cost</w:t>
      </w:r>
      <w:r>
        <w:rPr>
          <w:rFonts w:cs="Arial"/>
          <w:szCs w:val="22"/>
        </w:rPr>
        <w:t xml:space="preserve"> in Step 7,</w:t>
      </w:r>
      <w:r w:rsidRPr="00FA1F1F">
        <w:rPr>
          <w:rFonts w:cs="Arial"/>
          <w:szCs w:val="22"/>
        </w:rPr>
        <w:t xml:space="preserve"> the constraint </w:t>
      </w:r>
      <w:r>
        <w:rPr>
          <w:rFonts w:cs="Arial"/>
          <w:szCs w:val="22"/>
        </w:rPr>
        <w:t>i</w:t>
      </w:r>
      <w:r w:rsidRPr="00FA1F1F">
        <w:rPr>
          <w:rFonts w:cs="Arial"/>
          <w:szCs w:val="22"/>
        </w:rPr>
        <w:t>s an Area Off-Peak Deliverability Assessment.</w:t>
      </w:r>
    </w:p>
    <w:p w14:paraId="1229E32A" w14:textId="77777777" w:rsidR="00D457D6" w:rsidRDefault="00D457D6" w:rsidP="00D457D6">
      <w:pPr>
        <w:ind w:left="1080"/>
        <w:rPr>
          <w:rFonts w:ascii="Arial" w:hAnsi="Arial"/>
          <w:bCs/>
          <w:sz w:val="22"/>
          <w:szCs w:val="22"/>
          <w:lang w:eastAsia="x-none"/>
        </w:rPr>
      </w:pPr>
    </w:p>
    <w:p w14:paraId="6BFC70F0" w14:textId="77777777" w:rsidR="00D457D6" w:rsidRPr="00B603DD" w:rsidRDefault="00D457D6" w:rsidP="00D457D6">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 xml:space="preserve">constraint is tested against the four criteria in the sequence shown above. If the criteria </w:t>
      </w:r>
      <w:proofErr w:type="gramStart"/>
      <w:r>
        <w:rPr>
          <w:rFonts w:ascii="Arial" w:hAnsi="Arial"/>
          <w:bCs/>
          <w:sz w:val="22"/>
          <w:szCs w:val="22"/>
          <w:lang w:eastAsia="x-none"/>
        </w:rPr>
        <w:t>is</w:t>
      </w:r>
      <w:proofErr w:type="gramEnd"/>
      <w:r>
        <w:rPr>
          <w:rFonts w:ascii="Arial" w:hAnsi="Arial"/>
          <w:bCs/>
          <w:sz w:val="22"/>
          <w:szCs w:val="22"/>
          <w:lang w:eastAsia="x-none"/>
        </w:rPr>
        <w:t xml:space="preserve"> met, the constraint is an area constraint and the test stops, as illustrated in the flow chart below.</w:t>
      </w:r>
    </w:p>
    <w:p w14:paraId="4E85873F" w14:textId="77777777" w:rsidR="00D457D6" w:rsidRPr="000169BB" w:rsidRDefault="00D457D6" w:rsidP="00D457D6">
      <w:pPr>
        <w:rPr>
          <w:rFonts w:cs="Arial"/>
        </w:rPr>
      </w:pPr>
    </w:p>
    <w:p w14:paraId="73A250A1" w14:textId="77777777" w:rsidR="00D457D6" w:rsidRDefault="00D457D6" w:rsidP="00D457D6">
      <w:pPr>
        <w:ind w:left="1080"/>
        <w:rPr>
          <w:rFonts w:ascii="Arial" w:hAnsi="Arial"/>
          <w:bCs/>
          <w:sz w:val="22"/>
          <w:szCs w:val="22"/>
          <w:lang w:eastAsia="x-none"/>
        </w:rPr>
      </w:pPr>
      <w:r>
        <w:rPr>
          <w:rFonts w:ascii="Arial" w:hAnsi="Arial"/>
          <w:bCs/>
          <w:sz w:val="22"/>
          <w:szCs w:val="22"/>
          <w:lang w:eastAsia="x-none"/>
        </w:rPr>
        <w:t>The constraint is a Local Off-Peak Constraint if it is not an Area Off-Peak Constraint.</w:t>
      </w:r>
    </w:p>
    <w:p w14:paraId="34FC1B0A" w14:textId="77777777" w:rsidR="00D457D6" w:rsidRDefault="00D457D6" w:rsidP="00D457D6">
      <w:pPr>
        <w:ind w:left="1440"/>
        <w:rPr>
          <w:rFonts w:cs="Arial"/>
        </w:rPr>
      </w:pPr>
    </w:p>
    <w:p w14:paraId="160033EF" w14:textId="46A60D7F" w:rsidR="00D457D6" w:rsidRDefault="00D457D6" w:rsidP="00D457D6">
      <w:pPr>
        <w:rPr>
          <w:rFonts w:ascii="Arial" w:hAnsi="Arial"/>
          <w:b/>
          <w:sz w:val="26"/>
          <w:szCs w:val="26"/>
          <w:lang w:val="x-none" w:eastAsia="x-none"/>
        </w:rPr>
      </w:pPr>
      <w:r>
        <w:object w:dxaOrig="10230" w:dyaOrig="13125" w14:anchorId="6F543F81">
          <v:shape id="_x0000_i1026" type="#_x0000_t75" style="width:489.7pt;height:628.6pt" o:ole="">
            <v:imagedata r:id="rId26" o:title=""/>
          </v:shape>
          <o:OLEObject Type="Embed" ProgID="Visio.Drawing.15" ShapeID="_x0000_i1026" DrawAspect="Content" ObjectID="_1664739112" r:id="rId27"/>
        </w:object>
      </w:r>
    </w:p>
    <w:p w14:paraId="4A4E00BF" w14:textId="346B5DF4" w:rsidR="00EA5FDD" w:rsidRDefault="00250F4B">
      <w:pPr>
        <w:pStyle w:val="Heading3"/>
        <w:ind w:left="1440"/>
        <w:rPr>
          <w:bCs w:val="0"/>
        </w:rPr>
      </w:pPr>
      <w:r>
        <w:rPr>
          <w:bCs w:val="0"/>
        </w:rPr>
        <w:lastRenderedPageBreak/>
        <w:t>Detailed Description of Interconnection Facilities</w:t>
      </w:r>
      <w:bookmarkEnd w:id="339"/>
      <w:bookmarkEnd w:id="340"/>
      <w:bookmarkEnd w:id="341"/>
      <w:bookmarkEnd w:id="342"/>
    </w:p>
    <w:p w14:paraId="4A4E00C0" w14:textId="77777777" w:rsidR="00EA5FDD" w:rsidRDefault="00EA5FDD"/>
    <w:p w14:paraId="4A4E00C1" w14:textId="77777777" w:rsidR="00EA5FDD" w:rsidRDefault="00250F4B" w:rsidP="004871C1">
      <w:pPr>
        <w:ind w:left="72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  Interconnection Facilities are sole-use facilities and shall not include Distribution Upgrades, Stand Alone Network Upgrades or Network Upgrades.</w:t>
      </w:r>
    </w:p>
    <w:p w14:paraId="4A4E00C2" w14:textId="77777777" w:rsidR="00EA5FDD" w:rsidRDefault="00EA5FDD" w:rsidP="004871C1">
      <w:pPr>
        <w:ind w:left="720"/>
        <w:rPr>
          <w:rFonts w:ascii="Arial" w:hAnsi="Arial" w:cs="Arial"/>
          <w:sz w:val="22"/>
          <w:szCs w:val="22"/>
        </w:rPr>
      </w:pPr>
    </w:p>
    <w:p w14:paraId="4A4E00C3" w14:textId="469D9533" w:rsidR="00EA5FDD" w:rsidRDefault="00250F4B" w:rsidP="004871C1">
      <w:pPr>
        <w:ind w:left="720"/>
        <w:rPr>
          <w:rFonts w:ascii="Arial" w:hAnsi="Arial" w:cs="Arial"/>
          <w:sz w:val="22"/>
          <w:szCs w:val="22"/>
        </w:rPr>
      </w:pPr>
      <w:r>
        <w:rPr>
          <w:rFonts w:ascii="Arial" w:hAnsi="Arial" w:cs="Arial"/>
          <w:sz w:val="22"/>
          <w:szCs w:val="22"/>
        </w:rPr>
        <w:t xml:space="preserve">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Network Upgrades discussed above.  </w:t>
      </w:r>
    </w:p>
    <w:p w14:paraId="4A4E00C4" w14:textId="77777777" w:rsidR="00EA5FDD" w:rsidRDefault="00250F4B">
      <w:pPr>
        <w:pStyle w:val="Heading3"/>
        <w:ind w:left="1440"/>
        <w:rPr>
          <w:bCs w:val="0"/>
        </w:rPr>
      </w:pPr>
      <w:bookmarkStart w:id="345" w:name="_Toc350752776"/>
      <w:bookmarkStart w:id="346" w:name="_Toc15890628"/>
      <w:bookmarkStart w:id="347" w:name="_Toc23173179"/>
      <w:bookmarkStart w:id="348" w:name="_Toc43896620"/>
      <w:r>
        <w:rPr>
          <w:bCs w:val="0"/>
        </w:rPr>
        <w:t>Use of Per-Unit Costs to Estimate Network Upgrade Costs</w:t>
      </w:r>
      <w:r>
        <w:rPr>
          <w:bCs w:val="0"/>
          <w:vertAlign w:val="superscript"/>
        </w:rPr>
        <w:footnoteReference w:id="33"/>
      </w:r>
      <w:bookmarkEnd w:id="345"/>
      <w:bookmarkEnd w:id="346"/>
      <w:bookmarkEnd w:id="347"/>
      <w:bookmarkEnd w:id="348"/>
    </w:p>
    <w:p w14:paraId="4A4E00C5" w14:textId="77777777" w:rsidR="00EA5FDD" w:rsidRDefault="00EA5FDD">
      <w:pPr>
        <w:rPr>
          <w:b/>
        </w:rPr>
      </w:pPr>
    </w:p>
    <w:p w14:paraId="4A4E00C6" w14:textId="77777777" w:rsidR="00EA5FDD" w:rsidRDefault="00250F4B">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Default="00EA5FDD">
      <w:pPr>
        <w:spacing w:line="276" w:lineRule="auto"/>
        <w:ind w:left="720"/>
        <w:rPr>
          <w:rFonts w:ascii="Arial" w:hAnsi="Arial" w:cs="Arial"/>
          <w:sz w:val="22"/>
          <w:szCs w:val="22"/>
        </w:rPr>
      </w:pPr>
    </w:p>
    <w:p w14:paraId="4A4E00C8" w14:textId="2671A909" w:rsidR="00EA5FDD" w:rsidRDefault="00250F4B">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per-unit costs are used to develop the cost of Network Upgrades and Participating TO’s Interconnection Facilities. 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Default="00EA5FDD">
      <w:pPr>
        <w:spacing w:line="276" w:lineRule="auto"/>
        <w:ind w:left="720"/>
        <w:rPr>
          <w:rFonts w:ascii="Arial" w:hAnsi="Arial" w:cs="Arial"/>
          <w:sz w:val="22"/>
          <w:szCs w:val="22"/>
        </w:rPr>
      </w:pPr>
    </w:p>
    <w:p w14:paraId="4A4E00CA" w14:textId="77777777" w:rsidR="00EA5FDD" w:rsidRDefault="00250F4B">
      <w:pPr>
        <w:spacing w:line="276" w:lineRule="auto"/>
        <w:ind w:left="720"/>
        <w:rPr>
          <w:rFonts w:ascii="Arial" w:hAnsi="Arial" w:cs="Arial"/>
          <w:sz w:val="22"/>
          <w:szCs w:val="22"/>
        </w:rPr>
      </w:pPr>
      <w:r>
        <w:rPr>
          <w:rFonts w:ascii="Arial" w:hAnsi="Arial" w:cs="Arial"/>
          <w:sz w:val="22"/>
          <w:szCs w:val="22"/>
        </w:rPr>
        <w:t>Per-unit costs do not take into account site specific installation challenges,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Default="00EA5FDD">
      <w:pPr>
        <w:spacing w:line="276" w:lineRule="auto"/>
        <w:ind w:left="720"/>
        <w:rPr>
          <w:rFonts w:ascii="Arial" w:hAnsi="Arial" w:cs="Arial"/>
          <w:sz w:val="22"/>
          <w:szCs w:val="22"/>
        </w:rPr>
      </w:pPr>
    </w:p>
    <w:p w14:paraId="4A4E00CC"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w:t>
      </w:r>
      <w:r>
        <w:rPr>
          <w:rFonts w:ascii="Arial" w:hAnsi="Arial" w:cs="Arial"/>
          <w:sz w:val="22"/>
          <w:szCs w:val="22"/>
        </w:rPr>
        <w:lastRenderedPageBreak/>
        <w:t>costs. A schedule for the release and review of per-unit costs is set forth in GIDAP Appendix 5.</w:t>
      </w:r>
    </w:p>
    <w:p w14:paraId="4A4E00CD" w14:textId="77777777" w:rsidR="00EA5FDD" w:rsidRDefault="00EA5FDD">
      <w:pPr>
        <w:spacing w:line="276" w:lineRule="auto"/>
        <w:ind w:left="720"/>
        <w:rPr>
          <w:rFonts w:ascii="Arial" w:hAnsi="Arial" w:cs="Arial"/>
          <w:sz w:val="22"/>
          <w:szCs w:val="22"/>
        </w:rPr>
      </w:pPr>
    </w:p>
    <w:p w14:paraId="4A4E00CE" w14:textId="77777777" w:rsidR="00EA5FDD" w:rsidRDefault="00250F4B">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Default="00EA5FDD">
      <w:pPr>
        <w:spacing w:line="276" w:lineRule="auto"/>
        <w:ind w:left="720"/>
        <w:rPr>
          <w:rFonts w:ascii="Arial" w:hAnsi="Arial" w:cs="Arial"/>
          <w:bCs/>
          <w:sz w:val="22"/>
          <w:szCs w:val="22"/>
        </w:rPr>
      </w:pPr>
    </w:p>
    <w:p w14:paraId="4A4E00D0"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4A4E00D1"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4A4E00D2"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4A4E00D7" w14:textId="77777777" w:rsidR="00EA5FDD" w:rsidRDefault="00250F4B">
      <w:pPr>
        <w:pStyle w:val="Heading3"/>
        <w:ind w:left="1440"/>
        <w:rPr>
          <w:bCs w:val="0"/>
        </w:rPr>
      </w:pPr>
      <w:bookmarkStart w:id="349" w:name="_Toc23173180"/>
      <w:bookmarkStart w:id="350" w:name="_Toc350752777"/>
      <w:bookmarkStart w:id="351" w:name="_Toc15890629"/>
      <w:bookmarkStart w:id="352" w:name="_Toc23173181"/>
      <w:bookmarkStart w:id="353" w:name="_Toc43896621"/>
      <w:bookmarkEnd w:id="349"/>
      <w:r>
        <w:rPr>
          <w:bCs w:val="0"/>
        </w:rPr>
        <w:t>Coordination with Affected Systems</w:t>
      </w:r>
      <w:r>
        <w:rPr>
          <w:bCs w:val="0"/>
          <w:vertAlign w:val="superscript"/>
        </w:rPr>
        <w:footnoteReference w:id="34"/>
      </w:r>
      <w:bookmarkEnd w:id="350"/>
      <w:bookmarkEnd w:id="351"/>
      <w:bookmarkEnd w:id="352"/>
      <w:bookmarkEnd w:id="353"/>
    </w:p>
    <w:p w14:paraId="4A4E00D8" w14:textId="77777777" w:rsidR="00EA5FDD" w:rsidRDefault="00250F4B">
      <w:pPr>
        <w:keepNext/>
        <w:numPr>
          <w:ilvl w:val="3"/>
          <w:numId w:val="1"/>
        </w:numPr>
        <w:spacing w:before="240" w:after="60"/>
        <w:ind w:left="2160"/>
        <w:outlineLvl w:val="3"/>
        <w:rPr>
          <w:rFonts w:ascii="Arial" w:hAnsi="Arial" w:cs="Arial"/>
          <w:sz w:val="22"/>
          <w:szCs w:val="22"/>
        </w:rPr>
      </w:pPr>
      <w:bookmarkStart w:id="354" w:name="_Toc15890630"/>
      <w:bookmarkStart w:id="355" w:name="_Toc23173182"/>
      <w:bookmarkStart w:id="356" w:name="_Toc43896622"/>
      <w:r>
        <w:rPr>
          <w:rFonts w:ascii="Arial" w:hAnsi="Arial" w:cs="Arial"/>
          <w:b/>
          <w:bCs/>
          <w:sz w:val="22"/>
          <w:szCs w:val="22"/>
        </w:rPr>
        <w:t>Electric System Listing</w:t>
      </w:r>
      <w:bookmarkEnd w:id="354"/>
      <w:bookmarkEnd w:id="355"/>
      <w:bookmarkEnd w:id="356"/>
      <w:r>
        <w:rPr>
          <w:rFonts w:ascii="Arial" w:hAnsi="Arial" w:cs="Arial"/>
          <w:b/>
          <w:bCs/>
          <w:sz w:val="22"/>
          <w:szCs w:val="22"/>
        </w:rPr>
        <w:t xml:space="preserve"> </w:t>
      </w:r>
    </w:p>
    <w:p w14:paraId="4A4E00D9" w14:textId="77777777" w:rsidR="00EA5FDD" w:rsidRDefault="00250F4B">
      <w:pPr>
        <w:rPr>
          <w:rFonts w:ascii="Arial" w:hAnsi="Arial" w:cs="Arial"/>
          <w:sz w:val="22"/>
          <w:szCs w:val="22"/>
        </w:rPr>
      </w:pPr>
      <w:r>
        <w:rPr>
          <w:rFonts w:ascii="Arial" w:hAnsi="Arial" w:cs="Arial"/>
          <w:sz w:val="22"/>
          <w:szCs w:val="22"/>
        </w:rPr>
        <w:t> </w:t>
      </w:r>
    </w:p>
    <w:p w14:paraId="4A4E00D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maintain a listing of Potentially Affected Systems for each study area and will make this information publicly available on its website.  The listing will contain contact information for Potentially Affected Systems and the CAISO will use this for notification purposes and for other purposes described in this BPM. </w:t>
      </w:r>
    </w:p>
    <w:p w14:paraId="4A4E00DB" w14:textId="77777777" w:rsidR="00EA5FDD" w:rsidRDefault="00250F4B">
      <w:pPr>
        <w:keepNext/>
        <w:numPr>
          <w:ilvl w:val="3"/>
          <w:numId w:val="1"/>
        </w:numPr>
        <w:spacing w:before="240" w:after="60"/>
        <w:ind w:left="2160"/>
        <w:outlineLvl w:val="3"/>
        <w:rPr>
          <w:rFonts w:ascii="Arial" w:hAnsi="Arial" w:cs="Arial"/>
          <w:sz w:val="22"/>
          <w:szCs w:val="22"/>
        </w:rPr>
      </w:pPr>
      <w:bookmarkStart w:id="357" w:name="_Toc23173183"/>
      <w:bookmarkStart w:id="358" w:name="_Toc15890631"/>
      <w:bookmarkStart w:id="359" w:name="_Toc23173184"/>
      <w:bookmarkStart w:id="360" w:name="_Toc43896623"/>
      <w:bookmarkEnd w:id="357"/>
      <w:r>
        <w:rPr>
          <w:rFonts w:ascii="Arial" w:hAnsi="Arial" w:cs="Arial"/>
          <w:b/>
          <w:bCs/>
          <w:sz w:val="22"/>
          <w:szCs w:val="22"/>
        </w:rPr>
        <w:t>Affected System Notification and Declaration</w:t>
      </w:r>
      <w:bookmarkEnd w:id="358"/>
      <w:bookmarkEnd w:id="359"/>
      <w:bookmarkEnd w:id="360"/>
    </w:p>
    <w:p w14:paraId="4A4E00DC"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DD"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  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Default="00EA5FDD">
      <w:pPr>
        <w:rPr>
          <w:rFonts w:ascii="Arial" w:hAnsi="Arial" w:cs="Arial"/>
          <w:sz w:val="22"/>
          <w:szCs w:val="22"/>
        </w:rPr>
      </w:pPr>
    </w:p>
    <w:p w14:paraId="4A4E00DF" w14:textId="43E14160"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Potentially Affected System operators for each study area to </w:t>
      </w:r>
      <w:proofErr w:type="gramStart"/>
      <w:r>
        <w:rPr>
          <w:rFonts w:ascii="Arial" w:hAnsi="Arial" w:cs="Arial"/>
          <w:sz w:val="22"/>
          <w:szCs w:val="22"/>
        </w:rPr>
        <w:t>all of</w:t>
      </w:r>
      <w:proofErr w:type="gramEnd"/>
      <w:r>
        <w:rPr>
          <w:rFonts w:ascii="Arial" w:hAnsi="Arial" w:cs="Arial"/>
          <w:sz w:val="22"/>
          <w:szCs w:val="22"/>
        </w:rPr>
        <w:t xml:space="preserve"> the Scoping Meeting for that area.  The Scoping Meeting for each Interconnection Request will take place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from the close of the Interconnection Request window.  At the Scoping Meeting, participants will discuss the project details and schedule for both the applicable study and the project including the timing of Base Case and study results postings.  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  </w:t>
      </w:r>
    </w:p>
    <w:p w14:paraId="4A4E00E0"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E1" w14:textId="77777777" w:rsidR="00EA5FDD" w:rsidRDefault="00250F4B">
      <w:pPr>
        <w:spacing w:line="276" w:lineRule="auto"/>
        <w:ind w:left="1080"/>
        <w:rPr>
          <w:rFonts w:ascii="Arial" w:hAnsi="Arial" w:cs="Arial"/>
          <w:sz w:val="22"/>
          <w:szCs w:val="22"/>
        </w:rPr>
      </w:pPr>
      <w:r>
        <w:rPr>
          <w:rFonts w:ascii="Arial" w:hAnsi="Arial" w:cs="Arial"/>
          <w:sz w:val="22"/>
          <w:szCs w:val="22"/>
        </w:rPr>
        <w:lastRenderedPageBreak/>
        <w:t xml:space="preserve">The CAISO will share its study plans and Base Cases with Potentially Affected System operators as described further below.  Potentially Affected System operators must enter into non-disclosure agreements with the CAISO to access Base Case and study plan data, and to participate in Scoping/Results Meetings.  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  The CAISO includes WDAT projects in its studies and within CAISO group reports and Base Cases.    </w:t>
      </w:r>
    </w:p>
    <w:p w14:paraId="4A4E00E2" w14:textId="77777777" w:rsidR="00EA5FDD" w:rsidRDefault="00EA5FDD">
      <w:pPr>
        <w:rPr>
          <w:rFonts w:ascii="Arial" w:hAnsi="Arial" w:cs="Arial"/>
          <w:sz w:val="22"/>
          <w:szCs w:val="22"/>
        </w:rPr>
      </w:pPr>
    </w:p>
    <w:p w14:paraId="4A4E00E3" w14:textId="5B19E2A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invite all Potentially Affected System for each study area to </w:t>
      </w:r>
      <w:proofErr w:type="gramStart"/>
      <w:r>
        <w:rPr>
          <w:rFonts w:ascii="Arial" w:hAnsi="Arial" w:cs="Arial"/>
          <w:sz w:val="22"/>
          <w:szCs w:val="22"/>
        </w:rPr>
        <w:t>all of</w:t>
      </w:r>
      <w:proofErr w:type="gramEnd"/>
      <w:r>
        <w:rPr>
          <w:rFonts w:ascii="Arial" w:hAnsi="Arial" w:cs="Arial"/>
          <w:sz w:val="22"/>
          <w:szCs w:val="22"/>
        </w:rPr>
        <w:t xml:space="preserve"> the Phase I Study Results Meetings for that area.  The Phase I Study Results Meetings for each Interconnection Request will take place within </w:t>
      </w:r>
      <w:r w:rsidR="00B11874">
        <w:rPr>
          <w:rFonts w:ascii="Arial" w:hAnsi="Arial" w:cs="Arial"/>
          <w:sz w:val="22"/>
          <w:szCs w:val="22"/>
        </w:rPr>
        <w:t>thirty (</w:t>
      </w:r>
      <w:r>
        <w:rPr>
          <w:rFonts w:ascii="Arial" w:hAnsi="Arial" w:cs="Arial"/>
          <w:sz w:val="22"/>
          <w:szCs w:val="22"/>
        </w:rPr>
        <w:t>30</w:t>
      </w:r>
      <w:r w:rsidR="00B11874">
        <w:rPr>
          <w:rFonts w:ascii="Arial" w:hAnsi="Arial" w:cs="Arial"/>
          <w:sz w:val="22"/>
          <w:szCs w:val="22"/>
        </w:rPr>
        <w:t>)</w:t>
      </w:r>
      <w:r>
        <w:rPr>
          <w:rFonts w:ascii="Arial" w:hAnsi="Arial" w:cs="Arial"/>
          <w:sz w:val="22"/>
          <w:szCs w:val="22"/>
        </w:rPr>
        <w:t xml:space="preserve"> calendar days of providing the Phase I Study report to the Interconnection Customer.  Interconnection Customers electing to move forward in the study process must post their initial Interconnection Financial Security within </w:t>
      </w:r>
      <w:r w:rsidR="00B11874">
        <w:rPr>
          <w:rFonts w:ascii="Arial" w:hAnsi="Arial" w:cs="Arial"/>
          <w:sz w:val="22"/>
          <w:szCs w:val="22"/>
        </w:rPr>
        <w:t>ninety (</w:t>
      </w:r>
      <w:r>
        <w:rPr>
          <w:rFonts w:ascii="Arial" w:hAnsi="Arial" w:cs="Arial"/>
          <w:sz w:val="22"/>
          <w:szCs w:val="22"/>
        </w:rPr>
        <w:t>90</w:t>
      </w:r>
      <w:r w:rsidR="00B11874">
        <w:rPr>
          <w:rFonts w:ascii="Arial" w:hAnsi="Arial" w:cs="Arial"/>
          <w:sz w:val="22"/>
          <w:szCs w:val="22"/>
        </w:rPr>
        <w:t>)</w:t>
      </w:r>
      <w:r>
        <w:rPr>
          <w:rFonts w:ascii="Arial" w:hAnsi="Arial" w:cs="Arial"/>
          <w:sz w:val="22"/>
          <w:szCs w:val="22"/>
        </w:rPr>
        <w:t xml:space="preserve"> calendar days after issuance of their Phase I Interconnection Study Report, consistent with the CAISO Tariff.  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Default="00EA5FDD">
      <w:pPr>
        <w:rPr>
          <w:rFonts w:ascii="Arial" w:hAnsi="Arial" w:cs="Arial"/>
          <w:sz w:val="22"/>
          <w:szCs w:val="22"/>
        </w:rPr>
      </w:pPr>
    </w:p>
    <w:p w14:paraId="4A4E00E5" w14:textId="526B560B"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request that Potentially Affected System operators,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   If the Potentially Affected System operator does not make an affirmative representation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of the initial Interconnection Financial Security notification, the CAISO will assume that the electric system is not an Affected System.  Affected Systems wishing to become Identified Affected Systems shall notify the CAISO.  For each Interconnection Request, the CAISO shall establish a list of the Identified Affected Systems and shall provide the list and any revisions to the Interconnection Customer as soon as practicable.</w:t>
      </w:r>
    </w:p>
    <w:p w14:paraId="4A4E00E6" w14:textId="77777777" w:rsidR="00EA5FDD" w:rsidRDefault="00250F4B">
      <w:pPr>
        <w:rPr>
          <w:rFonts w:ascii="Arial" w:hAnsi="Arial" w:cs="Arial"/>
          <w:sz w:val="22"/>
          <w:szCs w:val="22"/>
        </w:rPr>
      </w:pPr>
      <w:r>
        <w:rPr>
          <w:rFonts w:ascii="Arial" w:hAnsi="Arial" w:cs="Arial"/>
          <w:sz w:val="22"/>
          <w:szCs w:val="22"/>
        </w:rPr>
        <w:t> </w:t>
      </w:r>
    </w:p>
    <w:p w14:paraId="4A4E00E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Projects greater than or equal to 200 MW must comply with WECC Progress Report Policies and Procedures, regardless of whether any Potentially Affected System operators have identified themselves as Affected Systems.  That WECC process is described at: </w:t>
      </w:r>
    </w:p>
    <w:p w14:paraId="4A4E00E8" w14:textId="77777777" w:rsidR="00EA5FDD" w:rsidRDefault="00FD030E">
      <w:pPr>
        <w:spacing w:line="276" w:lineRule="auto"/>
        <w:ind w:left="1080"/>
        <w:rPr>
          <w:rFonts w:ascii="Arial" w:hAnsi="Arial" w:cs="Arial"/>
          <w:sz w:val="22"/>
          <w:szCs w:val="22"/>
        </w:rPr>
      </w:pPr>
      <w:hyperlink r:id="rId28" w:tgtFrame="_blank" w:history="1">
        <w:r w:rsidR="00250F4B">
          <w:rPr>
            <w:rStyle w:val="Hyperlink"/>
            <w:rFonts w:ascii="Arial" w:hAnsi="Arial" w:cs="Arial"/>
            <w:color w:val="auto"/>
            <w:sz w:val="22"/>
            <w:szCs w:val="22"/>
          </w:rPr>
          <w:t>http://www.wecc.biz/library/Documentation Categorization Files/Guidelines/Project Coordination and Path Rating Processes.pdf</w:t>
        </w:r>
      </w:hyperlink>
      <w:r w:rsidR="00250F4B">
        <w:rPr>
          <w:rFonts w:ascii="Arial" w:hAnsi="Arial" w:cs="Arial"/>
          <w:sz w:val="22"/>
          <w:szCs w:val="22"/>
        </w:rPr>
        <w:t xml:space="preserve">.  The CAISO, together with the PTOs, will facilitate and assist generator project sponsor efforts to comply with this reporting process </w:t>
      </w:r>
      <w:r w:rsidR="00250F4B">
        <w:rPr>
          <w:rFonts w:ascii="Arial" w:hAnsi="Arial" w:cs="Arial"/>
          <w:sz w:val="22"/>
          <w:szCs w:val="22"/>
        </w:rPr>
        <w:lastRenderedPageBreak/>
        <w:t xml:space="preserve">and to assess impacts on potentially affected WECC paths if concerns are identified by operators of other systems. </w:t>
      </w:r>
      <w:r w:rsidR="00250F4B">
        <w:rPr>
          <w:rStyle w:val="FootnoteReference"/>
          <w:rFonts w:ascii="Arial" w:hAnsi="Arial" w:cs="Arial"/>
          <w:sz w:val="22"/>
          <w:szCs w:val="22"/>
        </w:rPr>
        <w:footnoteReference w:id="35"/>
      </w:r>
      <w:hyperlink r:id="rId29" w:anchor="_ftn1" w:tgtFrame="_blank" w:history="1"/>
    </w:p>
    <w:p w14:paraId="4A4E00E9" w14:textId="77777777" w:rsidR="00EA5FDD" w:rsidRDefault="00250F4B">
      <w:pPr>
        <w:rPr>
          <w:rFonts w:ascii="Arial" w:hAnsi="Arial" w:cs="Arial"/>
          <w:sz w:val="22"/>
          <w:szCs w:val="22"/>
        </w:rPr>
      </w:pPr>
      <w:r>
        <w:rPr>
          <w:rFonts w:ascii="Arial" w:hAnsi="Arial" w:cs="Arial"/>
          <w:sz w:val="22"/>
          <w:szCs w:val="22"/>
        </w:rPr>
        <w:t> </w:t>
      </w:r>
    </w:p>
    <w:p w14:paraId="4A4E00E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notify Identified Affected System operators when individual and group Phase II Study results are </w:t>
      </w:r>
      <w:proofErr w:type="gramStart"/>
      <w:r>
        <w:rPr>
          <w:rFonts w:ascii="Arial" w:hAnsi="Arial" w:cs="Arial"/>
          <w:sz w:val="22"/>
          <w:szCs w:val="22"/>
        </w:rPr>
        <w:t>available, and</w:t>
      </w:r>
      <w:proofErr w:type="gramEnd"/>
      <w:r>
        <w:rPr>
          <w:rFonts w:ascii="Arial" w:hAnsi="Arial" w:cs="Arial"/>
          <w:sz w:val="22"/>
          <w:szCs w:val="22"/>
        </w:rPr>
        <w:t xml:space="preserve"> will invite them to attend each Phase II Study Results Meetings for each project they have identified that may impact their electric systems.  The CAISO will list the Identified Affected Systems in the Phase II Interconnection Study Reports.</w:t>
      </w:r>
    </w:p>
    <w:p w14:paraId="4A4E00EB" w14:textId="77777777" w:rsidR="00EA5FDD" w:rsidRDefault="00EA5FDD">
      <w:pPr>
        <w:rPr>
          <w:rFonts w:ascii="Arial" w:hAnsi="Arial" w:cs="Arial"/>
          <w:sz w:val="22"/>
          <w:szCs w:val="22"/>
        </w:rPr>
      </w:pPr>
    </w:p>
    <w:p w14:paraId="4A4E00EC"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  In these instances, the CAISO will coordinate with the Interconnection Customer and the Potentially Affected System to develop an expedited timeline to determine whether the Affected System is an Identified Affected System.  Notification of such changes will be in accordance with the process identified in the GIA.  The GIA will also direct the Interconnection Customer to affirmatively contact the Identified Affected System operators to address system impacts, if any.  The CAISO will provide Interconnection Customer contact information to Identified Affected System operators and the CAISO will provide Identified Affected System operator contact information for the Interconnection Customer.  Identified Affected System operators will be notified when study </w:t>
      </w:r>
      <w:proofErr w:type="gramStart"/>
      <w:r>
        <w:rPr>
          <w:rFonts w:ascii="Arial" w:hAnsi="Arial" w:cs="Arial"/>
          <w:sz w:val="22"/>
          <w:szCs w:val="22"/>
        </w:rPr>
        <w:t>plans</w:t>
      </w:r>
      <w:proofErr w:type="gramEnd"/>
      <w:r>
        <w:rPr>
          <w:rFonts w:ascii="Arial" w:hAnsi="Arial" w:cs="Arial"/>
          <w:sz w:val="22"/>
          <w:szCs w:val="22"/>
        </w:rPr>
        <w:t xml:space="preserve"> and Base Cases are posted on the CAISO secure website using the market participant portal.  As discussed further below, the CAISO’s Queue Management group is available to assist Interconnection Customers through the Affected System process.</w:t>
      </w:r>
    </w:p>
    <w:p w14:paraId="4A4E00ED" w14:textId="77777777" w:rsidR="00EA5FDD" w:rsidRDefault="00EA5FDD">
      <w:pPr>
        <w:spacing w:line="360" w:lineRule="auto"/>
        <w:ind w:left="1080"/>
        <w:rPr>
          <w:rFonts w:ascii="Arial" w:hAnsi="Arial" w:cs="Arial"/>
          <w:sz w:val="22"/>
          <w:szCs w:val="22"/>
        </w:rPr>
      </w:pPr>
    </w:p>
    <w:p w14:paraId="4A4E00EE" w14:textId="521A3CD3" w:rsidR="00EA5FDD" w:rsidRDefault="00250F4B">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 xml:space="preserve">) </w:t>
      </w:r>
      <w:r>
        <w:rPr>
          <w:rFonts w:ascii="Arial" w:hAnsi="Arial" w:cs="Arial"/>
          <w:sz w:val="22"/>
          <w:szCs w:val="22"/>
        </w:rPr>
        <w:t xml:space="preserve">day notification period, the CAISO will not delay the synchronization or Commercial Operation of the generating facility for mitigation required by the Affected System unless the Affected System identifies, and the CAISO confirms, a legitimate reliability issue.  The Affected System must provide the CAISO with a system analysis demonstrating the impact of the generator interconnection.  Where a legitimate reliability issue is present, the CAISO will work with the Affected System and the Interconnection Customer to establish temporary mitigations, if possible, for the identified reliability issue.  </w:t>
      </w:r>
    </w:p>
    <w:p w14:paraId="4A4E00EF" w14:textId="77777777" w:rsidR="00EA5FDD" w:rsidRDefault="00250F4B">
      <w:pPr>
        <w:keepNext/>
        <w:numPr>
          <w:ilvl w:val="3"/>
          <w:numId w:val="1"/>
        </w:numPr>
        <w:spacing w:before="240" w:after="60"/>
        <w:ind w:left="2160"/>
        <w:outlineLvl w:val="3"/>
        <w:rPr>
          <w:rFonts w:ascii="Arial" w:hAnsi="Arial" w:cs="Arial"/>
          <w:sz w:val="22"/>
          <w:szCs w:val="22"/>
        </w:rPr>
      </w:pPr>
      <w:bookmarkStart w:id="361" w:name="_Toc23173185"/>
      <w:bookmarkStart w:id="362" w:name="_Toc23173186"/>
      <w:bookmarkStart w:id="363" w:name="_Toc15890632"/>
      <w:bookmarkStart w:id="364" w:name="_Toc23173187"/>
      <w:bookmarkStart w:id="365" w:name="_Toc43896624"/>
      <w:bookmarkEnd w:id="361"/>
      <w:bookmarkEnd w:id="362"/>
      <w:r>
        <w:rPr>
          <w:rFonts w:ascii="Arial" w:hAnsi="Arial" w:cs="Arial"/>
          <w:b/>
          <w:bCs/>
          <w:sz w:val="22"/>
          <w:szCs w:val="22"/>
        </w:rPr>
        <w:t>Study Process and Affected System Contact Documentation</w:t>
      </w:r>
      <w:bookmarkEnd w:id="363"/>
      <w:bookmarkEnd w:id="364"/>
      <w:bookmarkEnd w:id="365"/>
    </w:p>
    <w:p w14:paraId="4A4E00F0" w14:textId="77777777" w:rsidR="00EA5FDD" w:rsidRDefault="00250F4B">
      <w:pPr>
        <w:rPr>
          <w:rFonts w:ascii="Arial" w:hAnsi="Arial" w:cs="Arial"/>
          <w:sz w:val="22"/>
          <w:szCs w:val="22"/>
        </w:rPr>
      </w:pPr>
      <w:r>
        <w:rPr>
          <w:rFonts w:ascii="Arial" w:hAnsi="Arial" w:cs="Arial"/>
          <w:sz w:val="22"/>
          <w:szCs w:val="22"/>
        </w:rPr>
        <w:t>  </w:t>
      </w:r>
    </w:p>
    <w:p w14:paraId="4A4E00F1"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No later than six months prior to its generating unit’s Initial Synchronization Date, an Interconnection Customer must provide documentation to the CAISO confirming that </w:t>
      </w:r>
      <w:r>
        <w:rPr>
          <w:rFonts w:ascii="Arial" w:hAnsi="Arial" w:cs="Arial"/>
          <w:sz w:val="22"/>
          <w:szCs w:val="22"/>
        </w:rPr>
        <w:lastRenderedPageBreak/>
        <w:t xml:space="preserve">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  The Identified Affected System list will be used in the CAISO’s queue management process to check that the Interconnection Customer has contacted and worked with all Identified Affected System operators.  The Interconnection Customer should be coordinating with the CAISO though its quarterly/monthly report via the following web address: </w:t>
      </w:r>
      <w:hyperlink r:id="rId30"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  </w:t>
      </w:r>
    </w:p>
    <w:p w14:paraId="4A4E00F2" w14:textId="77777777" w:rsidR="00EA5FDD" w:rsidRDefault="00250F4B">
      <w:pPr>
        <w:rPr>
          <w:rFonts w:ascii="Arial" w:hAnsi="Arial" w:cs="Arial"/>
          <w:sz w:val="22"/>
          <w:szCs w:val="22"/>
        </w:rPr>
      </w:pPr>
      <w:r>
        <w:rPr>
          <w:rFonts w:ascii="Arial" w:hAnsi="Arial" w:cs="Arial"/>
          <w:sz w:val="22"/>
          <w:szCs w:val="22"/>
        </w:rPr>
        <w:t> </w:t>
      </w:r>
    </w:p>
    <w:p w14:paraId="4A4E00F3"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the Interconnection Customer has been unsuccessful in resolving Identified Affected System issues at the time of the above demonstration, the documentation must provide </w:t>
      </w:r>
      <w:proofErr w:type="gramStart"/>
      <w:r>
        <w:rPr>
          <w:rFonts w:ascii="Arial" w:hAnsi="Arial" w:cs="Arial"/>
          <w:sz w:val="22"/>
          <w:szCs w:val="22"/>
        </w:rPr>
        <w:t>sufficient</w:t>
      </w:r>
      <w:proofErr w:type="gramEnd"/>
      <w:r>
        <w:rPr>
          <w:rFonts w:ascii="Arial" w:hAnsi="Arial" w:cs="Arial"/>
          <w:sz w:val="22"/>
          <w:szCs w:val="22"/>
        </w:rPr>
        <w:t xml:space="preserve"> details about all contacts and other attempts to work with the Identified Affected System and address system impacts.  The CAISO will not allow generation projects to be energized on the CAISO controlled grid until Identified Affected System issues are resolved.  If impacts cannot be mitigated within the CAISO controlled grid, the CAISO will advise the Interconnection Customer and the Identified Affected System operator that the interconnection cannot proceed.  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   </w:t>
      </w:r>
    </w:p>
    <w:p w14:paraId="4A4E00F4"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  If the Interconnection Customer and Identified Affected System disagree about the methodology used to determine the need for mitigation, upon request, the CAISO will confer with the parties </w:t>
      </w:r>
      <w:proofErr w:type="gramStart"/>
      <w:r>
        <w:rPr>
          <w:rFonts w:ascii="Arial" w:hAnsi="Arial" w:cs="Arial"/>
          <w:sz w:val="22"/>
          <w:szCs w:val="22"/>
        </w:rPr>
        <w:t>in an attempt to</w:t>
      </w:r>
      <w:proofErr w:type="gramEnd"/>
      <w:r>
        <w:rPr>
          <w:rFonts w:ascii="Arial" w:hAnsi="Arial" w:cs="Arial"/>
          <w:sz w:val="22"/>
          <w:szCs w:val="22"/>
        </w:rPr>
        <w:t xml:space="preserve"> resolve the differences.</w:t>
      </w:r>
    </w:p>
    <w:p w14:paraId="4A4E00F5" w14:textId="77777777" w:rsidR="00EA5FDD" w:rsidRDefault="00250F4B">
      <w:pPr>
        <w:rPr>
          <w:rFonts w:ascii="Arial" w:hAnsi="Arial" w:cs="Arial"/>
          <w:sz w:val="22"/>
          <w:szCs w:val="22"/>
        </w:rPr>
      </w:pPr>
      <w:r>
        <w:rPr>
          <w:rFonts w:ascii="Arial" w:hAnsi="Arial" w:cs="Arial"/>
          <w:sz w:val="22"/>
          <w:szCs w:val="22"/>
        </w:rPr>
        <w:t> </w:t>
      </w:r>
    </w:p>
    <w:p w14:paraId="4A4E00F6"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it becomes necessary for the CAISO and/or the relevant Participating TO </w:t>
      </w:r>
      <w:proofErr w:type="spellStart"/>
      <w:r>
        <w:rPr>
          <w:rFonts w:ascii="Arial" w:hAnsi="Arial" w:cs="Arial"/>
          <w:sz w:val="22"/>
          <w:szCs w:val="22"/>
        </w:rPr>
        <w:t>to</w:t>
      </w:r>
      <w:proofErr w:type="spellEnd"/>
      <w:r>
        <w:rPr>
          <w:rFonts w:ascii="Arial" w:hAnsi="Arial" w:cs="Arial"/>
          <w:sz w:val="22"/>
          <w:szCs w:val="22"/>
        </w:rPr>
        <w:t xml:space="preserve">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Default="00250F4B">
      <w:pPr>
        <w:rPr>
          <w:rFonts w:ascii="Arial" w:hAnsi="Arial" w:cs="Arial"/>
          <w:sz w:val="22"/>
          <w:szCs w:val="22"/>
        </w:rPr>
      </w:pPr>
      <w:r>
        <w:rPr>
          <w:rFonts w:ascii="Arial" w:hAnsi="Arial" w:cs="Arial"/>
          <w:sz w:val="22"/>
          <w:szCs w:val="22"/>
        </w:rPr>
        <w:t> </w:t>
      </w:r>
    </w:p>
    <w:p w14:paraId="4A4E00F8"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To the extent that possible impacts on the Identified Affected System can be mitigated within the CAISO Controlled Grid without the need for infrastructure improvement, the CAISO will work with the Identified Affected System in advance of the Interconnection </w:t>
      </w:r>
      <w:r>
        <w:rPr>
          <w:rFonts w:ascii="Arial" w:hAnsi="Arial" w:cs="Arial"/>
          <w:sz w:val="22"/>
          <w:szCs w:val="22"/>
        </w:rPr>
        <w:lastRenderedPageBreak/>
        <w:t>Customer’s project being energized to develop operating procedures or take other necessary mitigation actions.  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Default="00250F4B">
      <w:pPr>
        <w:rPr>
          <w:rFonts w:ascii="Arial" w:hAnsi="Arial" w:cs="Arial"/>
          <w:sz w:val="22"/>
          <w:szCs w:val="22"/>
        </w:rPr>
      </w:pPr>
      <w:r>
        <w:rPr>
          <w:rFonts w:ascii="Arial" w:hAnsi="Arial" w:cs="Arial"/>
          <w:sz w:val="22"/>
          <w:szCs w:val="22"/>
        </w:rPr>
        <w:t> </w:t>
      </w:r>
    </w:p>
    <w:p w14:paraId="4A4E00FA"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If requested by the Interconnection Customer or the Identified Affected System operator, the CAISO may review the reasonableness of the studies conducted and study results issued by the Identified Affected System operator.  If the CAISO has concerns, the CAISO may review whether the Identified Affected System has used the information on the CAISO system that the CAISO provided to the Identified Affected </w:t>
      </w:r>
      <w:proofErr w:type="gramStart"/>
      <w:r>
        <w:rPr>
          <w:rFonts w:ascii="Arial" w:hAnsi="Arial" w:cs="Arial"/>
          <w:sz w:val="22"/>
          <w:szCs w:val="22"/>
        </w:rPr>
        <w:t>System, and</w:t>
      </w:r>
      <w:proofErr w:type="gramEnd"/>
      <w:r>
        <w:rPr>
          <w:rFonts w:ascii="Arial" w:hAnsi="Arial" w:cs="Arial"/>
          <w:sz w:val="22"/>
          <w:szCs w:val="22"/>
        </w:rPr>
        <w:t xml:space="preserve"> may make suggestions to the identified Affected System.  </w:t>
      </w:r>
    </w:p>
    <w:p w14:paraId="4A4E00FB" w14:textId="77777777" w:rsidR="00EA5FDD" w:rsidRDefault="00250F4B">
      <w:pPr>
        <w:rPr>
          <w:rFonts w:ascii="Arial" w:hAnsi="Arial" w:cs="Arial"/>
          <w:sz w:val="22"/>
          <w:szCs w:val="22"/>
        </w:rPr>
      </w:pPr>
      <w:r>
        <w:rPr>
          <w:rFonts w:ascii="Arial" w:hAnsi="Arial" w:cs="Arial"/>
          <w:sz w:val="22"/>
          <w:szCs w:val="22"/>
        </w:rPr>
        <w:t> </w:t>
      </w:r>
    </w:p>
    <w:p w14:paraId="4A4E00FC" w14:textId="77777777"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Default="00250F4B">
      <w:pPr>
        <w:rPr>
          <w:rFonts w:ascii="Arial" w:hAnsi="Arial" w:cs="Arial"/>
          <w:sz w:val="22"/>
          <w:szCs w:val="22"/>
        </w:rPr>
      </w:pPr>
      <w:r>
        <w:rPr>
          <w:rFonts w:ascii="Arial" w:hAnsi="Arial" w:cs="Arial"/>
          <w:sz w:val="22"/>
          <w:szCs w:val="22"/>
        </w:rPr>
        <w:t> </w:t>
      </w:r>
    </w:p>
    <w:p w14:paraId="4A4E00FE"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4A4E00FF" w14:textId="77777777" w:rsidR="00EA5FDD" w:rsidRDefault="00250F4B">
      <w:pPr>
        <w:pStyle w:val="Heading3"/>
        <w:ind w:left="1440"/>
        <w:rPr>
          <w:rFonts w:cs="Arial"/>
          <w:sz w:val="22"/>
          <w:szCs w:val="22"/>
        </w:rPr>
      </w:pPr>
      <w:bookmarkStart w:id="366" w:name="_Toc23173188"/>
      <w:bookmarkStart w:id="367" w:name="_Toc15890633"/>
      <w:bookmarkStart w:id="368" w:name="_Toc23173189"/>
      <w:bookmarkStart w:id="369" w:name="_Toc43896625"/>
      <w:bookmarkEnd w:id="366"/>
      <w:r>
        <w:rPr>
          <w:rFonts w:cs="Arial"/>
          <w:bCs w:val="0"/>
          <w:sz w:val="22"/>
          <w:szCs w:val="22"/>
        </w:rPr>
        <w:t>CAISO Controlled Grid as an Affected System</w:t>
      </w:r>
      <w:bookmarkEnd w:id="367"/>
      <w:bookmarkEnd w:id="368"/>
      <w:bookmarkEnd w:id="369"/>
    </w:p>
    <w:p w14:paraId="4A4E0100" w14:textId="77777777" w:rsidR="00EA5FDD" w:rsidRDefault="00250F4B">
      <w:pPr>
        <w:keepNext/>
        <w:numPr>
          <w:ilvl w:val="3"/>
          <w:numId w:val="1"/>
        </w:numPr>
        <w:spacing w:before="240" w:after="60"/>
        <w:ind w:left="2160"/>
        <w:outlineLvl w:val="3"/>
        <w:rPr>
          <w:rFonts w:ascii="Arial" w:hAnsi="Arial" w:cs="Arial"/>
          <w:sz w:val="22"/>
          <w:szCs w:val="22"/>
        </w:rPr>
      </w:pPr>
      <w:bookmarkStart w:id="370" w:name="_Toc23173190"/>
      <w:bookmarkStart w:id="371" w:name="_Toc15890634"/>
      <w:bookmarkStart w:id="372" w:name="_Toc23173191"/>
      <w:bookmarkStart w:id="373" w:name="_Toc43896626"/>
      <w:bookmarkEnd w:id="370"/>
      <w:r>
        <w:rPr>
          <w:rFonts w:ascii="Arial" w:hAnsi="Arial" w:cs="Arial"/>
          <w:b/>
          <w:bCs/>
          <w:sz w:val="22"/>
          <w:szCs w:val="22"/>
        </w:rPr>
        <w:t>Notifying the CAISO and Affected Participating TO(s); Study Process</w:t>
      </w:r>
      <w:bookmarkEnd w:id="371"/>
      <w:bookmarkEnd w:id="372"/>
      <w:bookmarkEnd w:id="373"/>
    </w:p>
    <w:p w14:paraId="4A4E0101" w14:textId="77777777" w:rsidR="00EA5FDD" w:rsidRDefault="00250F4B">
      <w:pPr>
        <w:rPr>
          <w:rFonts w:ascii="Arial" w:hAnsi="Arial" w:cs="Arial"/>
          <w:sz w:val="22"/>
          <w:szCs w:val="22"/>
        </w:rPr>
      </w:pPr>
      <w:r>
        <w:rPr>
          <w:rFonts w:ascii="Arial" w:hAnsi="Arial" w:cs="Arial"/>
          <w:sz w:val="22"/>
          <w:szCs w:val="22"/>
        </w:rPr>
        <w:t> </w:t>
      </w:r>
    </w:p>
    <w:p w14:paraId="4A4E0102" w14:textId="77777777" w:rsidR="00EA5FDD" w:rsidRDefault="00250F4B">
      <w:pPr>
        <w:spacing w:line="276" w:lineRule="auto"/>
        <w:ind w:left="1080"/>
        <w:rPr>
          <w:rFonts w:ascii="Arial" w:hAnsi="Arial" w:cs="Arial"/>
          <w:sz w:val="22"/>
          <w:szCs w:val="22"/>
        </w:rPr>
      </w:pPr>
      <w:r>
        <w:rPr>
          <w:rFonts w:ascii="Arial" w:hAnsi="Arial" w:cs="Arial"/>
          <w:sz w:val="22"/>
          <w:szCs w:val="22"/>
        </w:rPr>
        <w:t>Once an Interconnection Customer has entered the neighboring system operator’s interconnection process and if it appears that there could be reliability impacts on the CAISO Controlled Grid, the CAISO and affected Participating TO(s) should be notified by the neighboring system operator so that study data can be exchanged and studies coordinated.</w:t>
      </w:r>
    </w:p>
    <w:p w14:paraId="4A4E0103" w14:textId="77777777" w:rsidR="00EA5FDD" w:rsidRDefault="00250F4B">
      <w:pPr>
        <w:rPr>
          <w:rFonts w:ascii="Arial" w:hAnsi="Arial" w:cs="Arial"/>
          <w:sz w:val="22"/>
          <w:szCs w:val="22"/>
        </w:rPr>
      </w:pPr>
      <w:r>
        <w:rPr>
          <w:rFonts w:ascii="Arial" w:hAnsi="Arial" w:cs="Arial"/>
          <w:sz w:val="22"/>
          <w:szCs w:val="22"/>
        </w:rPr>
        <w:t> </w:t>
      </w:r>
    </w:p>
    <w:p w14:paraId="4A4E0104"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In addition, Interconnection Customers in the neighboring system, once apprised of possible impacts on the CAISO or the interconnecting Participating TO, should take reasonable steps to contact the CAISO and affected Participating TO(s) and enter into a study agreement with the Participating TO </w:t>
      </w:r>
      <w:proofErr w:type="spellStart"/>
      <w:r>
        <w:rPr>
          <w:rFonts w:ascii="Arial" w:hAnsi="Arial" w:cs="Arial"/>
          <w:sz w:val="22"/>
          <w:szCs w:val="22"/>
        </w:rPr>
        <w:t>to</w:t>
      </w:r>
      <w:proofErr w:type="spellEnd"/>
      <w:r>
        <w:rPr>
          <w:rFonts w:ascii="Arial" w:hAnsi="Arial" w:cs="Arial"/>
          <w:sz w:val="22"/>
          <w:szCs w:val="22"/>
        </w:rPr>
        <w:t xml:space="preserve"> identify reliability system impacts.  During the study process, the CAISO and Participating TO will seek to work with the neighboring system and coordinate study schedules with the neighboring systems, if practicable, to which the generation project seeks to interconnect to evaluate cost effective and efficient mitigation solutions for reliability impacts on the CAISO Controlled Grid.  The CAISO will review and concur with impact studies prepared by the Participating TO.  If requested by the generation project owner or the neighboring system operator, the CAISO will review impact studies prepared by the neighboring system operator.</w:t>
      </w:r>
    </w:p>
    <w:p w14:paraId="4A4E0105" w14:textId="77777777" w:rsidR="00EA5FDD" w:rsidRDefault="00250F4B">
      <w:pPr>
        <w:keepNext/>
        <w:numPr>
          <w:ilvl w:val="3"/>
          <w:numId w:val="1"/>
        </w:numPr>
        <w:spacing w:before="240" w:after="60"/>
        <w:ind w:left="2160"/>
        <w:outlineLvl w:val="3"/>
        <w:rPr>
          <w:rFonts w:ascii="Arial" w:hAnsi="Arial" w:cs="Arial"/>
          <w:sz w:val="22"/>
          <w:szCs w:val="22"/>
        </w:rPr>
      </w:pPr>
      <w:bookmarkStart w:id="374" w:name="_Toc23173192"/>
      <w:bookmarkStart w:id="375" w:name="_Toc15890635"/>
      <w:bookmarkStart w:id="376" w:name="_Toc23173193"/>
      <w:bookmarkStart w:id="377" w:name="_Toc43896627"/>
      <w:bookmarkEnd w:id="374"/>
      <w:r>
        <w:rPr>
          <w:rFonts w:ascii="Arial" w:hAnsi="Arial" w:cs="Arial"/>
          <w:b/>
          <w:bCs/>
          <w:sz w:val="22"/>
          <w:szCs w:val="22"/>
        </w:rPr>
        <w:lastRenderedPageBreak/>
        <w:t>Reimbursement for Reliability Mitigation Solutions on CAISO Controlled Grid</w:t>
      </w:r>
      <w:bookmarkEnd w:id="375"/>
      <w:bookmarkEnd w:id="376"/>
      <w:bookmarkEnd w:id="377"/>
    </w:p>
    <w:p w14:paraId="4A4E0106" w14:textId="77777777" w:rsidR="00EA5FDD" w:rsidRDefault="00250F4B">
      <w:pPr>
        <w:rPr>
          <w:rFonts w:ascii="Arial" w:hAnsi="Arial" w:cs="Arial"/>
          <w:sz w:val="22"/>
          <w:szCs w:val="22"/>
        </w:rPr>
      </w:pPr>
      <w:r>
        <w:rPr>
          <w:rFonts w:ascii="Arial" w:hAnsi="Arial" w:cs="Arial"/>
          <w:sz w:val="22"/>
          <w:szCs w:val="22"/>
        </w:rPr>
        <w:t> </w:t>
      </w:r>
    </w:p>
    <w:p w14:paraId="4A4E010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Funding and reimbursement for Reliability Network Upgrades on the CAISO controlled grid will be in accordance with the applicable provisions of the CAISO Tariff regarding generator interconnection.  The CAISO will use the applicable tariff reimbursement scheme for Reliability Network Upgrades to </w:t>
      </w:r>
      <w:proofErr w:type="gramStart"/>
      <w:r>
        <w:rPr>
          <w:rFonts w:ascii="Arial" w:hAnsi="Arial" w:cs="Arial"/>
          <w:sz w:val="22"/>
          <w:szCs w:val="22"/>
        </w:rPr>
        <w:t>Participating</w:t>
      </w:r>
      <w:proofErr w:type="gramEnd"/>
      <w:r>
        <w:rPr>
          <w:rFonts w:ascii="Arial" w:hAnsi="Arial" w:cs="Arial"/>
          <w:sz w:val="22"/>
          <w:szCs w:val="22"/>
        </w:rPr>
        <w:t xml:space="preserve"> TO systems in effect on the date on which the Interconnection Customer entered into a study agreement with the affected Participating TO.</w:t>
      </w:r>
    </w:p>
    <w:p w14:paraId="4A4E0108" w14:textId="77777777" w:rsidR="00EA5FDD" w:rsidRDefault="00250F4B">
      <w:pPr>
        <w:keepNext/>
        <w:numPr>
          <w:ilvl w:val="3"/>
          <w:numId w:val="1"/>
        </w:numPr>
        <w:spacing w:before="240" w:after="60"/>
        <w:ind w:left="2160"/>
        <w:outlineLvl w:val="3"/>
        <w:rPr>
          <w:rFonts w:ascii="Arial" w:hAnsi="Arial" w:cs="Arial"/>
          <w:sz w:val="22"/>
          <w:szCs w:val="22"/>
        </w:rPr>
      </w:pPr>
      <w:bookmarkStart w:id="378" w:name="_Toc23173194"/>
      <w:bookmarkStart w:id="379" w:name="_Toc15890636"/>
      <w:bookmarkStart w:id="380" w:name="_Toc23173195"/>
      <w:bookmarkStart w:id="381" w:name="_Toc43896628"/>
      <w:bookmarkEnd w:id="378"/>
      <w:r>
        <w:rPr>
          <w:rFonts w:ascii="Arial" w:hAnsi="Arial" w:cs="Arial"/>
          <w:b/>
          <w:bCs/>
          <w:sz w:val="22"/>
          <w:szCs w:val="22"/>
        </w:rPr>
        <w:t>Facilities Construction Agreement</w:t>
      </w:r>
      <w:bookmarkEnd w:id="379"/>
      <w:bookmarkEnd w:id="380"/>
      <w:bookmarkEnd w:id="381"/>
    </w:p>
    <w:p w14:paraId="4A4E0109" w14:textId="77777777" w:rsidR="00EA5FDD" w:rsidRDefault="00250F4B">
      <w:pPr>
        <w:rPr>
          <w:rFonts w:ascii="Arial" w:hAnsi="Arial" w:cs="Arial"/>
          <w:sz w:val="22"/>
          <w:szCs w:val="22"/>
        </w:rPr>
      </w:pPr>
      <w:r>
        <w:rPr>
          <w:rFonts w:ascii="Arial" w:hAnsi="Arial" w:cs="Arial"/>
          <w:sz w:val="22"/>
          <w:szCs w:val="22"/>
        </w:rPr>
        <w:t> </w:t>
      </w:r>
    </w:p>
    <w:p w14:paraId="4A4E010A" w14:textId="77777777" w:rsidR="00EA5FDD" w:rsidRDefault="00250F4B">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  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Default="00250F4B">
      <w:pPr>
        <w:rPr>
          <w:rFonts w:ascii="Arial" w:hAnsi="Arial" w:cs="Arial"/>
          <w:sz w:val="22"/>
          <w:szCs w:val="22"/>
        </w:rPr>
      </w:pPr>
      <w:r>
        <w:rPr>
          <w:rFonts w:ascii="Arial" w:hAnsi="Arial" w:cs="Arial"/>
          <w:sz w:val="22"/>
          <w:szCs w:val="22"/>
        </w:rPr>
        <w:t> </w:t>
      </w:r>
    </w:p>
    <w:p w14:paraId="4A4E010C" w14:textId="77777777" w:rsidR="00EA5FDD" w:rsidRDefault="00250F4B">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382" w:name="_Toc23173196"/>
      <w:bookmarkStart w:id="383" w:name="_Toc350752778"/>
      <w:bookmarkStart w:id="384" w:name="_Toc15890637"/>
      <w:bookmarkStart w:id="385" w:name="_Toc23173197"/>
      <w:bookmarkStart w:id="386" w:name="_Toc43896629"/>
      <w:bookmarkEnd w:id="382"/>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36"/>
      </w:r>
      <w:bookmarkEnd w:id="383"/>
      <w:bookmarkEnd w:id="384"/>
      <w:bookmarkEnd w:id="385"/>
      <w:bookmarkEnd w:id="386"/>
    </w:p>
    <w:p w14:paraId="4A4E010E" w14:textId="77777777" w:rsidR="00EA5FDD" w:rsidRDefault="00EA5FDD"/>
    <w:p w14:paraId="4A4E010F" w14:textId="77777777" w:rsidR="00EA5FDD" w:rsidRDefault="00250F4B">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Default="00EA5FDD">
      <w:pPr>
        <w:spacing w:line="276" w:lineRule="auto"/>
        <w:ind w:left="360"/>
        <w:rPr>
          <w:rFonts w:ascii="Arial" w:hAnsi="Arial"/>
          <w:sz w:val="22"/>
          <w:szCs w:val="20"/>
        </w:rPr>
      </w:pPr>
    </w:p>
    <w:p w14:paraId="4A4E0111" w14:textId="77777777" w:rsidR="00EA5FDD" w:rsidRDefault="00250F4B">
      <w:pPr>
        <w:spacing w:line="276" w:lineRule="auto"/>
        <w:ind w:left="360"/>
        <w:rPr>
          <w:rFonts w:ascii="Arial" w:hAnsi="Arial"/>
          <w:sz w:val="22"/>
          <w:szCs w:val="20"/>
        </w:rPr>
      </w:pPr>
      <w:r>
        <w:rPr>
          <w:rFonts w:ascii="Arial" w:hAnsi="Arial"/>
          <w:sz w:val="22"/>
          <w:szCs w:val="20"/>
        </w:rPr>
        <w:t xml:space="preserve">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 </w:t>
      </w:r>
    </w:p>
    <w:p w14:paraId="4A4E0112" w14:textId="77777777" w:rsidR="00EA5FDD" w:rsidRDefault="00250F4B">
      <w:pPr>
        <w:pStyle w:val="Heading3"/>
        <w:ind w:left="1440"/>
        <w:rPr>
          <w:bCs w:val="0"/>
        </w:rPr>
      </w:pPr>
      <w:bookmarkStart w:id="387" w:name="_Toc23173198"/>
      <w:bookmarkStart w:id="388" w:name="_Toc23173199"/>
      <w:bookmarkStart w:id="389" w:name="_Toc43896630"/>
      <w:bookmarkStart w:id="390" w:name="_Toc350752779"/>
      <w:bookmarkEnd w:id="387"/>
      <w:r>
        <w:rPr>
          <w:bCs w:val="0"/>
          <w:lang w:val="en-US"/>
        </w:rPr>
        <w:lastRenderedPageBreak/>
        <w:t>[Not Used]</w:t>
      </w:r>
      <w:bookmarkEnd w:id="388"/>
      <w:bookmarkEnd w:id="389"/>
      <w:r>
        <w:rPr>
          <w:bCs w:val="0"/>
          <w:lang w:val="en-US"/>
        </w:rPr>
        <w:t xml:space="preserve"> </w:t>
      </w:r>
      <w:bookmarkEnd w:id="390"/>
    </w:p>
    <w:p w14:paraId="4A4E0113" w14:textId="77777777" w:rsidR="00EA5FDD" w:rsidRDefault="00250F4B">
      <w:pPr>
        <w:pStyle w:val="Heading3"/>
        <w:ind w:left="1440"/>
        <w:rPr>
          <w:bCs w:val="0"/>
        </w:rPr>
      </w:pPr>
      <w:bookmarkStart w:id="391" w:name="_Toc350752780"/>
      <w:bookmarkStart w:id="392" w:name="_Toc23173200"/>
      <w:bookmarkStart w:id="393" w:name="_Toc43896631"/>
      <w:r>
        <w:rPr>
          <w:bCs w:val="0"/>
        </w:rPr>
        <w:t>Scoping Meeting</w:t>
      </w:r>
      <w:r>
        <w:rPr>
          <w:bCs w:val="0"/>
          <w:vertAlign w:val="superscript"/>
        </w:rPr>
        <w:footnoteReference w:id="37"/>
      </w:r>
      <w:bookmarkEnd w:id="391"/>
      <w:bookmarkEnd w:id="392"/>
      <w:bookmarkEnd w:id="393"/>
    </w:p>
    <w:p w14:paraId="4A4E0114" w14:textId="77777777" w:rsidR="00EA5FDD" w:rsidRDefault="00EA5FDD"/>
    <w:p w14:paraId="4A4E0115" w14:textId="77777777" w:rsidR="00EA5FDD" w:rsidRDefault="00250F4B">
      <w:pPr>
        <w:spacing w:line="276" w:lineRule="auto"/>
        <w:ind w:left="720"/>
        <w:rPr>
          <w:rFonts w:ascii="Arial" w:hAnsi="Arial" w:cs="Arial"/>
          <w:color w:val="000000"/>
          <w:sz w:val="22"/>
          <w:szCs w:val="22"/>
        </w:rPr>
      </w:pPr>
      <w:r>
        <w:rPr>
          <w:rFonts w:cs="Arial"/>
          <w:color w:val="000000"/>
          <w:sz w:val="22"/>
          <w:szCs w:val="22"/>
        </w:rPr>
        <w:t>The</w:t>
      </w:r>
      <w:r>
        <w:rPr>
          <w:rFonts w:ascii="Arial" w:hAnsi="Arial" w:cs="Arial"/>
          <w:color w:val="000000"/>
          <w:sz w:val="22"/>
          <w:szCs w:val="22"/>
        </w:rPr>
        <w:t xml:space="preserve"> CAISO shall establish a date agreeable to the Interconnection Customer and the applicable Participating TO(s) for the Scoping Meeting.  All Scoping Meetings shall occur no later than June 30, unless otherwise mutually agreed upon by the Parties.</w:t>
      </w:r>
    </w:p>
    <w:p w14:paraId="4A4E0116" w14:textId="77777777" w:rsidR="00EA5FDD" w:rsidRDefault="00EA5FDD">
      <w:pPr>
        <w:spacing w:line="276" w:lineRule="auto"/>
        <w:ind w:left="720"/>
        <w:rPr>
          <w:rFonts w:ascii="Arial" w:hAnsi="Arial" w:cs="Arial"/>
          <w:color w:val="000000"/>
          <w:sz w:val="22"/>
          <w:szCs w:val="22"/>
        </w:rPr>
      </w:pPr>
    </w:p>
    <w:p w14:paraId="4A4E0117"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  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Default="00EA5FDD">
      <w:pPr>
        <w:spacing w:line="276" w:lineRule="auto"/>
        <w:ind w:left="720"/>
        <w:rPr>
          <w:rFonts w:ascii="Arial" w:hAnsi="Arial" w:cs="Arial"/>
          <w:color w:val="000000"/>
          <w:sz w:val="22"/>
          <w:szCs w:val="22"/>
        </w:rPr>
      </w:pPr>
    </w:p>
    <w:p w14:paraId="4A4E0119"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Scoping Meeting is a primary feedback mechanism available to the Interconnection Customer to provide general preliminary information regarding the Interconnection Request.  </w:t>
      </w:r>
    </w:p>
    <w:p w14:paraId="4A4E011A" w14:textId="77777777" w:rsidR="00EA5FDD" w:rsidRDefault="00EA5FDD">
      <w:pPr>
        <w:spacing w:line="276" w:lineRule="auto"/>
        <w:ind w:left="720"/>
        <w:rPr>
          <w:rFonts w:ascii="Arial" w:hAnsi="Arial" w:cs="Arial"/>
          <w:color w:val="000000"/>
          <w:sz w:val="22"/>
          <w:szCs w:val="22"/>
        </w:rPr>
      </w:pPr>
    </w:p>
    <w:p w14:paraId="4A4E011B"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Default="00EA5FDD">
      <w:pPr>
        <w:spacing w:line="276" w:lineRule="auto"/>
        <w:ind w:left="720"/>
        <w:rPr>
          <w:rFonts w:ascii="Arial" w:hAnsi="Arial" w:cs="Arial"/>
          <w:color w:val="000000"/>
          <w:sz w:val="22"/>
          <w:szCs w:val="22"/>
        </w:rPr>
      </w:pPr>
    </w:p>
    <w:p w14:paraId="4A4E011D"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Interconnection Customer is required to bring to the Scoping Meeting, in addition to the technical data in Attachment A to the GIDAP Appendix 1, any system studies previously performed.  Likewise, the applicable Participating TO(s), the CAISO and the Interconnection Customer will also bring to the meeting personnel and other resources as may be reasonably required to accomplish the purpose of the meeting in the time allocated for the meeting.  </w:t>
      </w:r>
      <w:proofErr w:type="gramStart"/>
      <w:r>
        <w:rPr>
          <w:rFonts w:ascii="Arial" w:hAnsi="Arial" w:cs="Arial"/>
          <w:color w:val="000000"/>
          <w:sz w:val="22"/>
          <w:szCs w:val="22"/>
        </w:rPr>
        <w:t>On the basis of</w:t>
      </w:r>
      <w:proofErr w:type="gramEnd"/>
      <w:r>
        <w:rPr>
          <w:rFonts w:ascii="Arial" w:hAnsi="Arial" w:cs="Arial"/>
          <w:color w:val="000000"/>
          <w:sz w:val="22"/>
          <w:szCs w:val="22"/>
        </w:rPr>
        <w:t xml:space="preserve"> the meeting, the Interconnection Customer shall designate its Point of Interconnection.  The duration of the meeting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accomplish its purpose.</w:t>
      </w:r>
    </w:p>
    <w:p w14:paraId="4A4E011E" w14:textId="77777777" w:rsidR="00EA5FDD" w:rsidRDefault="00EA5FDD">
      <w:pPr>
        <w:spacing w:line="276" w:lineRule="auto"/>
        <w:ind w:left="720"/>
        <w:rPr>
          <w:rFonts w:ascii="Arial" w:hAnsi="Arial" w:cs="Arial"/>
          <w:color w:val="000000"/>
          <w:sz w:val="22"/>
          <w:szCs w:val="22"/>
        </w:rPr>
      </w:pPr>
    </w:p>
    <w:p w14:paraId="4A4E011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lastRenderedPageBreak/>
        <w:t xml:space="preserve">The CAISO prepares draft minutes of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provides the Interconnection Customer and the other attendees with an opportunity to confirm their accuracy before they are finalized. The minutes include, at a minimum, discussions among the applicable Participating TO(s) and the CAISO of the expected results and a </w:t>
      </w:r>
      <w:proofErr w:type="gramStart"/>
      <w:r>
        <w:rPr>
          <w:rFonts w:ascii="Arial" w:hAnsi="Arial" w:cs="Arial"/>
          <w:color w:val="000000"/>
          <w:sz w:val="22"/>
          <w:szCs w:val="22"/>
        </w:rPr>
        <w:t>good-faith</w:t>
      </w:r>
      <w:proofErr w:type="gramEnd"/>
      <w:r>
        <w:rPr>
          <w:rFonts w:ascii="Arial" w:hAnsi="Arial" w:cs="Arial"/>
          <w:color w:val="000000"/>
          <w:sz w:val="22"/>
          <w:szCs w:val="22"/>
        </w:rPr>
        <w:t xml:space="preserve"> estimate of the costs for the Phase I Interconnection Study.  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Default="00250F4B">
      <w:pPr>
        <w:pStyle w:val="Heading3"/>
        <w:ind w:left="1440"/>
        <w:rPr>
          <w:bCs w:val="0"/>
        </w:rPr>
      </w:pPr>
      <w:bookmarkStart w:id="394" w:name="_Toc350752781"/>
      <w:bookmarkStart w:id="395" w:name="_Toc15890640"/>
      <w:bookmarkStart w:id="396" w:name="_Toc23173201"/>
      <w:bookmarkStart w:id="397" w:name="_Toc43896632"/>
      <w:r>
        <w:rPr>
          <w:bCs w:val="0"/>
        </w:rPr>
        <w:t>Grouping Interconnection Requests</w:t>
      </w:r>
      <w:r>
        <w:rPr>
          <w:bCs w:val="0"/>
          <w:vertAlign w:val="superscript"/>
        </w:rPr>
        <w:footnoteReference w:id="38"/>
      </w:r>
      <w:bookmarkEnd w:id="394"/>
      <w:bookmarkEnd w:id="395"/>
      <w:bookmarkEnd w:id="396"/>
      <w:bookmarkEnd w:id="397"/>
    </w:p>
    <w:p w14:paraId="4A4E0121" w14:textId="77777777" w:rsidR="00EA5FDD" w:rsidRDefault="00EA5FDD"/>
    <w:p w14:paraId="4A4E012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  For each Interconnection Study within an Interconnection Study Cycle, the CAISO may develop one or more Group Studies.  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  </w:t>
      </w:r>
    </w:p>
    <w:p w14:paraId="4A4E0123" w14:textId="77777777" w:rsidR="00EA5FDD" w:rsidRDefault="00EA5FDD">
      <w:pPr>
        <w:spacing w:line="276" w:lineRule="auto"/>
        <w:ind w:left="720"/>
        <w:rPr>
          <w:rFonts w:ascii="Arial" w:hAnsi="Arial" w:cs="Arial"/>
          <w:color w:val="000000"/>
          <w:sz w:val="22"/>
          <w:szCs w:val="22"/>
        </w:rPr>
      </w:pPr>
    </w:p>
    <w:p w14:paraId="4A4E012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Short circuit upgrades and looped substations generally comprise </w:t>
      </w:r>
      <w:proofErr w:type="gramStart"/>
      <w:r>
        <w:rPr>
          <w:rFonts w:ascii="Arial" w:hAnsi="Arial" w:cs="Arial"/>
          <w:color w:val="000000"/>
          <w:sz w:val="22"/>
          <w:szCs w:val="22"/>
        </w:rPr>
        <w:t>the majority of</w:t>
      </w:r>
      <w:proofErr w:type="gramEnd"/>
      <w:r>
        <w:rPr>
          <w:rFonts w:ascii="Arial" w:hAnsi="Arial" w:cs="Arial"/>
          <w:color w:val="000000"/>
          <w:sz w:val="22"/>
          <w:szCs w:val="22"/>
        </w:rPr>
        <w:t xml:space="preserve"> General Reliability Network Upgrade costs.  Short circuit duty contribution is used to create groups for short circuit duty mitigation. Generating Facilities connecting to new substations are included in the group for allocation of the cost of the new substation.  Generating Facilities are grouped together for Special Protection System analysis and mitigation based on its expected flow contribution to the identified constraint.  Generating Facilities are grouped together for reactive support analysis based on geographic and electrical proximity.  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Default="00EA5FDD">
      <w:pPr>
        <w:spacing w:line="276" w:lineRule="auto"/>
        <w:ind w:left="720"/>
        <w:rPr>
          <w:rFonts w:ascii="Arial" w:hAnsi="Arial" w:cs="Arial"/>
          <w:color w:val="000000"/>
          <w:sz w:val="22"/>
          <w:szCs w:val="22"/>
        </w:rPr>
      </w:pPr>
    </w:p>
    <w:p w14:paraId="4A4E012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fact that the CAISO included an Interconnection Request in a Group Study will not relieve the CAISO or Participating TO(s) from meeting the timelines for conducting the Phase I Interconnection Study provided in the GIDAP.  Group Studies shall be conducted in such a manner to ensure the efficient implementation of the applicable regional transmission expansion plan </w:t>
      </w:r>
      <w:proofErr w:type="gramStart"/>
      <w:r>
        <w:rPr>
          <w:rFonts w:ascii="Arial" w:hAnsi="Arial" w:cs="Arial"/>
          <w:color w:val="000000"/>
          <w:sz w:val="22"/>
          <w:szCs w:val="22"/>
        </w:rPr>
        <w:t>in light of</w:t>
      </w:r>
      <w:proofErr w:type="gramEnd"/>
      <w:r>
        <w:rPr>
          <w:rFonts w:ascii="Arial" w:hAnsi="Arial" w:cs="Arial"/>
          <w:color w:val="000000"/>
          <w:sz w:val="22"/>
          <w:szCs w:val="22"/>
        </w:rPr>
        <w:t xml:space="preserve"> the transmission system's capabilities at the time of each study.</w:t>
      </w:r>
    </w:p>
    <w:p w14:paraId="4A4E0127" w14:textId="77777777" w:rsidR="00EA5FDD" w:rsidRDefault="00EA5FDD">
      <w:pPr>
        <w:spacing w:line="276" w:lineRule="auto"/>
        <w:ind w:left="720"/>
        <w:rPr>
          <w:rFonts w:ascii="Arial" w:hAnsi="Arial" w:cs="Arial"/>
          <w:color w:val="000000"/>
          <w:sz w:val="22"/>
          <w:szCs w:val="22"/>
        </w:rPr>
      </w:pPr>
    </w:p>
    <w:p w14:paraId="4A4E0128"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lastRenderedPageBreak/>
        <w:t xml:space="preserve">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 The exact grouping is determined during the study. </w:t>
      </w:r>
    </w:p>
    <w:p w14:paraId="4A4E0129" w14:textId="77777777" w:rsidR="00EA5FDD" w:rsidRDefault="00250F4B">
      <w:pPr>
        <w:pStyle w:val="Heading3"/>
        <w:ind w:left="1440"/>
        <w:rPr>
          <w:bCs w:val="0"/>
        </w:rPr>
      </w:pPr>
      <w:bookmarkStart w:id="398" w:name="_Toc23173202"/>
      <w:bookmarkStart w:id="399" w:name="_Toc350752782"/>
      <w:bookmarkStart w:id="400" w:name="_Toc15890641"/>
      <w:bookmarkStart w:id="401" w:name="_Toc23173203"/>
      <w:bookmarkStart w:id="402" w:name="_Toc43896633"/>
      <w:bookmarkEnd w:id="398"/>
      <w:r>
        <w:rPr>
          <w:bCs w:val="0"/>
        </w:rPr>
        <w:t>Phase I Interconnection Studies</w:t>
      </w:r>
      <w:bookmarkEnd w:id="399"/>
      <w:bookmarkEnd w:id="400"/>
      <w:bookmarkEnd w:id="401"/>
      <w:bookmarkEnd w:id="402"/>
    </w:p>
    <w:p w14:paraId="4A4E012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03" w:name="_Toc350752783"/>
      <w:bookmarkStart w:id="404" w:name="_Toc15890642"/>
      <w:bookmarkStart w:id="405" w:name="_Toc23173204"/>
      <w:bookmarkStart w:id="406" w:name="_Toc43896634"/>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39"/>
      </w:r>
      <w:bookmarkEnd w:id="403"/>
      <w:bookmarkEnd w:id="404"/>
      <w:bookmarkEnd w:id="405"/>
      <w:bookmarkEnd w:id="406"/>
    </w:p>
    <w:p w14:paraId="4A4E012B" w14:textId="77777777" w:rsidR="00EA5FDD" w:rsidRDefault="00EA5FDD">
      <w:pPr>
        <w:ind w:left="1080"/>
        <w:rPr>
          <w:rFonts w:ascii="Arial" w:hAnsi="Arial" w:cs="Arial"/>
          <w:sz w:val="22"/>
          <w:szCs w:val="22"/>
          <w:lang w:eastAsia="x-none"/>
        </w:rPr>
      </w:pPr>
    </w:p>
    <w:p w14:paraId="4A4E012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4A4E012D"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2F" w14:textId="0F34EA38"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LDNUs</w:t>
      </w:r>
      <w:ins w:id="407" w:author="Zhu, Songzhe" w:date="2020-09-16T10:36:00Z">
        <w:r w:rsidR="00D96AAE">
          <w:rPr>
            <w:rFonts w:ascii="Arial" w:hAnsi="Arial" w:cs="Arial"/>
            <w:color w:val="000000"/>
            <w:sz w:val="22"/>
            <w:szCs w:val="22"/>
          </w:rPr>
          <w:t>, LOPNUs</w:t>
        </w:r>
      </w:ins>
      <w:r>
        <w:rPr>
          <w:rFonts w:ascii="Arial" w:hAnsi="Arial" w:cs="Arial"/>
          <w:color w:val="000000"/>
          <w:sz w:val="22"/>
          <w:szCs w:val="22"/>
        </w:rPr>
        <w:t xml:space="preserve"> and RNUs needed to address the impacts on the CAISO Controlled Grid of the Interconnection Requests</w:t>
      </w:r>
      <w:r>
        <w:rPr>
          <w:rFonts w:ascii="Arial" w:eastAsia="Calibri" w:hAnsi="Arial" w:cs="Arial"/>
          <w:sz w:val="20"/>
          <w:szCs w:val="20"/>
        </w:rPr>
        <w:t xml:space="preserve"> </w:t>
      </w:r>
      <w:r>
        <w:rPr>
          <w:rFonts w:ascii="Arial" w:hAnsi="Arial" w:cs="Arial"/>
          <w:color w:val="000000"/>
          <w:sz w:val="22"/>
          <w:szCs w:val="22"/>
        </w:rPr>
        <w:t xml:space="preserve">as Assigned Network Upgrades or Conditionally Assigned Network </w:t>
      </w:r>
      <w:proofErr w:type="gramStart"/>
      <w:r>
        <w:rPr>
          <w:rFonts w:ascii="Arial" w:hAnsi="Arial" w:cs="Arial"/>
          <w:color w:val="000000"/>
          <w:sz w:val="22"/>
          <w:szCs w:val="22"/>
        </w:rPr>
        <w:t>Upgrades,;</w:t>
      </w:r>
      <w:proofErr w:type="gramEnd"/>
    </w:p>
    <w:p w14:paraId="4A4E0130" w14:textId="77777777" w:rsidR="00EA5FDD" w:rsidRDefault="00250F4B">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4A4E0131"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4A4E0132"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4A4E0134"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5" w14:textId="7C0882C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establish the Current Cost Responsibility, </w:t>
      </w:r>
      <w:r w:rsidR="004B747B">
        <w:rPr>
          <w:rFonts w:ascii="Arial" w:hAnsi="Arial" w:cs="Arial"/>
          <w:color w:val="000000"/>
          <w:sz w:val="22"/>
          <w:szCs w:val="22"/>
        </w:rPr>
        <w:t>MCR</w:t>
      </w:r>
      <w:r>
        <w:rPr>
          <w:rFonts w:ascii="Arial" w:hAnsi="Arial" w:cs="Arial"/>
          <w:color w:val="000000"/>
          <w:sz w:val="22"/>
          <w:szCs w:val="22"/>
        </w:rPr>
        <w:t>, and Maximum Cost Exposure to each Interconnection Request, until the issuance of the Phase II Interconnection Study report;</w:t>
      </w:r>
    </w:p>
    <w:p w14:paraId="4A4E0136"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4A4E0138"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9" w14:textId="732842EC" w:rsidR="00EA5FDD" w:rsidRPr="00A526CB" w:rsidRDefault="00250F4B">
      <w:pPr>
        <w:numPr>
          <w:ilvl w:val="0"/>
          <w:numId w:val="26"/>
        </w:numPr>
        <w:spacing w:line="276" w:lineRule="auto"/>
        <w:ind w:left="1890" w:hanging="450"/>
        <w:rPr>
          <w:rFonts w:ascii="Arial" w:hAnsi="Arial"/>
          <w:color w:val="000000"/>
          <w:sz w:val="22"/>
        </w:rPr>
      </w:pPr>
      <w:r>
        <w:rPr>
          <w:rFonts w:ascii="Arial" w:hAnsi="Arial" w:cs="Arial"/>
          <w:color w:val="000000"/>
          <w:sz w:val="22"/>
          <w:szCs w:val="22"/>
        </w:rPr>
        <w:t>provide a good faith cost estimate of ADNUs</w:t>
      </w:r>
      <w:ins w:id="408" w:author="Zhu, Songzhe" w:date="2020-09-16T10:36:00Z">
        <w:r w:rsidR="00D96AAE">
          <w:rPr>
            <w:rFonts w:ascii="Arial" w:hAnsi="Arial" w:cs="Arial"/>
            <w:color w:val="000000"/>
            <w:sz w:val="22"/>
            <w:szCs w:val="22"/>
          </w:rPr>
          <w:t xml:space="preserve"> and AOPNUs</w:t>
        </w:r>
      </w:ins>
      <w:r>
        <w:rPr>
          <w:rFonts w:ascii="Arial" w:hAnsi="Arial" w:cs="Arial"/>
          <w:color w:val="000000"/>
          <w:sz w:val="22"/>
          <w:szCs w:val="22"/>
        </w:rPr>
        <w:t xml:space="preserve"> for each Generating Facility in a Queue Cluster Group Study</w:t>
      </w:r>
    </w:p>
    <w:p w14:paraId="4A4E013A" w14:textId="77777777" w:rsidR="00EA5FDD" w:rsidRDefault="00EA5FDD">
      <w:pPr>
        <w:spacing w:line="276" w:lineRule="auto"/>
        <w:rPr>
          <w:rFonts w:ascii="Arial" w:hAnsi="Arial" w:cs="Arial"/>
          <w:color w:val="000000"/>
          <w:sz w:val="22"/>
          <w:szCs w:val="22"/>
        </w:rPr>
      </w:pPr>
    </w:p>
    <w:p w14:paraId="4A4E013B" w14:textId="3E135882" w:rsidR="00EA5FDD" w:rsidRDefault="00250F4B">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any Precursor Network Upgrades, </w:t>
      </w:r>
    </w:p>
    <w:p w14:paraId="4A4E013C" w14:textId="77777777" w:rsidR="00EA5FDD" w:rsidRDefault="00EA5FDD">
      <w:pPr>
        <w:spacing w:line="276" w:lineRule="auto"/>
        <w:ind w:left="1890"/>
        <w:rPr>
          <w:rFonts w:ascii="Arial" w:hAnsi="Arial" w:cs="Arial"/>
          <w:color w:val="000000"/>
          <w:sz w:val="22"/>
          <w:szCs w:val="22"/>
        </w:rPr>
      </w:pPr>
    </w:p>
    <w:p w14:paraId="4A4E013E" w14:textId="3477A560" w:rsidR="00EA5FDD" w:rsidRDefault="0095128A"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 Identify RNUs as GRNUs or IRNUs</w:t>
      </w:r>
      <w:r w:rsidR="003F058E">
        <w:rPr>
          <w:rFonts w:ascii="Arial" w:hAnsi="Arial" w:cs="Arial"/>
          <w:color w:val="000000"/>
          <w:sz w:val="22"/>
          <w:szCs w:val="22"/>
        </w:rPr>
        <w:t>, and</w:t>
      </w:r>
    </w:p>
    <w:p w14:paraId="5181A9BA" w14:textId="77777777" w:rsidR="003F058E" w:rsidRDefault="003F058E" w:rsidP="003F058E">
      <w:pPr>
        <w:pStyle w:val="ListParagraph"/>
        <w:spacing w:before="0" w:after="0"/>
        <w:rPr>
          <w:rFonts w:cs="Arial"/>
          <w:color w:val="000000"/>
          <w:szCs w:val="22"/>
        </w:rPr>
      </w:pPr>
    </w:p>
    <w:p w14:paraId="6D10167C" w14:textId="7C5A8166" w:rsidR="003F058E" w:rsidRDefault="003F058E"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w:t>
      </w:r>
      <w:r w:rsidRPr="00452467">
        <w:rPr>
          <w:rFonts w:ascii="Arial" w:hAnsi="Arial" w:cs="Arial"/>
          <w:color w:val="000000"/>
          <w:sz w:val="22"/>
          <w:szCs w:val="22"/>
        </w:rPr>
        <w:t xml:space="preserve">control requirement for each Interconnection Request where the Interconnection Customer requested Interconnection Service Capacity </w:t>
      </w:r>
      <w:r w:rsidR="00B6327C">
        <w:rPr>
          <w:rFonts w:ascii="Arial" w:hAnsi="Arial" w:cs="Arial"/>
          <w:color w:val="000000"/>
          <w:sz w:val="22"/>
          <w:szCs w:val="22"/>
        </w:rPr>
        <w:t xml:space="preserve">is </w:t>
      </w:r>
      <w:r w:rsidRPr="00452467">
        <w:rPr>
          <w:rFonts w:ascii="Arial" w:hAnsi="Arial" w:cs="Arial"/>
          <w:color w:val="000000"/>
          <w:sz w:val="22"/>
          <w:szCs w:val="22"/>
        </w:rPr>
        <w:t xml:space="preserve">lower </w:t>
      </w:r>
      <w:r w:rsidRPr="00452467">
        <w:rPr>
          <w:rFonts w:ascii="Arial" w:hAnsi="Arial" w:cs="Arial"/>
          <w:color w:val="000000"/>
          <w:sz w:val="22"/>
          <w:szCs w:val="22"/>
        </w:rPr>
        <w:lastRenderedPageBreak/>
        <w:t>than the Generating Facility Capacity</w:t>
      </w:r>
      <w:r w:rsidR="00A54D78">
        <w:rPr>
          <w:rFonts w:ascii="Arial" w:hAnsi="Arial" w:cs="Arial"/>
          <w:color w:val="000000"/>
          <w:sz w:val="22"/>
          <w:szCs w:val="22"/>
        </w:rPr>
        <w:t xml:space="preserve">. </w:t>
      </w:r>
      <w:r w:rsidR="00F72167">
        <w:rPr>
          <w:rFonts w:ascii="Arial" w:hAnsi="Arial" w:cs="Arial"/>
          <w:color w:val="000000"/>
          <w:sz w:val="22"/>
          <w:szCs w:val="22"/>
        </w:rPr>
        <w:t xml:space="preserve"> </w:t>
      </w:r>
      <w:r w:rsidR="00A54D78">
        <w:rPr>
          <w:rFonts w:ascii="Arial" w:hAnsi="Arial" w:cs="Arial"/>
          <w:color w:val="000000"/>
          <w:sz w:val="22"/>
          <w:szCs w:val="22"/>
        </w:rPr>
        <w:t xml:space="preserve">Additional requirements such as testing of control equipment if the </w:t>
      </w:r>
      <w:r w:rsidR="003867C5">
        <w:rPr>
          <w:rFonts w:ascii="Arial" w:hAnsi="Arial" w:cs="Arial"/>
          <w:color w:val="000000"/>
          <w:sz w:val="22"/>
          <w:szCs w:val="22"/>
        </w:rPr>
        <w:t xml:space="preserve">net facility output exceeds the </w:t>
      </w:r>
      <w:r w:rsidR="00A54D78">
        <w:rPr>
          <w:rFonts w:ascii="Arial" w:hAnsi="Arial" w:cs="Arial"/>
          <w:color w:val="000000"/>
          <w:sz w:val="22"/>
          <w:szCs w:val="22"/>
        </w:rPr>
        <w:t>Interconnection Service Capacity</w:t>
      </w:r>
      <w:r w:rsidR="003867C5">
        <w:rPr>
          <w:rFonts w:ascii="Arial" w:hAnsi="Arial" w:cs="Arial"/>
          <w:color w:val="000000"/>
          <w:sz w:val="22"/>
          <w:szCs w:val="22"/>
        </w:rPr>
        <w:t xml:space="preserve"> </w:t>
      </w:r>
      <w:r w:rsidR="00A54D78">
        <w:rPr>
          <w:rFonts w:ascii="Arial" w:hAnsi="Arial" w:cs="Arial"/>
          <w:color w:val="000000"/>
          <w:sz w:val="22"/>
          <w:szCs w:val="22"/>
        </w:rPr>
        <w:t>can be found in the Section 14 of the Generator Management BPM.</w:t>
      </w:r>
    </w:p>
    <w:p w14:paraId="7557AC90" w14:textId="77777777" w:rsidR="00A16EBF" w:rsidRDefault="00A16EBF">
      <w:pPr>
        <w:spacing w:line="276" w:lineRule="auto"/>
        <w:rPr>
          <w:rFonts w:ascii="Arial" w:hAnsi="Arial" w:cs="Arial"/>
          <w:color w:val="000000"/>
          <w:sz w:val="22"/>
          <w:szCs w:val="22"/>
        </w:rPr>
      </w:pPr>
    </w:p>
    <w:p w14:paraId="4A4E013F" w14:textId="6897F0C8"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w:t>
      </w:r>
      <w:ins w:id="409" w:author="Zhu, Songzhe" w:date="2020-09-16T10:36:00Z">
        <w:r w:rsidR="00D96AAE">
          <w:rPr>
            <w:rFonts w:ascii="Arial" w:hAnsi="Arial" w:cs="Arial"/>
            <w:sz w:val="22"/>
            <w:szCs w:val="22"/>
            <w:lang w:eastAsia="x-none"/>
          </w:rPr>
          <w:t>,</w:t>
        </w:r>
      </w:ins>
      <w:r>
        <w:rPr>
          <w:rFonts w:ascii="Arial" w:hAnsi="Arial" w:cs="Arial"/>
          <w:sz w:val="22"/>
          <w:szCs w:val="22"/>
          <w:lang w:eastAsia="x-none"/>
        </w:rPr>
        <w:t xml:space="preserve"> </w:t>
      </w:r>
      <w:del w:id="410" w:author="Zhu, Songzhe" w:date="2020-09-16T10:36:00Z">
        <w:r w:rsidDel="00D96AAE">
          <w:rPr>
            <w:rFonts w:ascii="Arial" w:hAnsi="Arial" w:cs="Arial"/>
            <w:sz w:val="22"/>
            <w:szCs w:val="22"/>
            <w:lang w:eastAsia="x-none"/>
          </w:rPr>
          <w:delText>(</w:delText>
        </w:r>
      </w:del>
      <w:r>
        <w:rPr>
          <w:rFonts w:ascii="Arial" w:hAnsi="Arial" w:cs="Arial"/>
          <w:sz w:val="22"/>
          <w:szCs w:val="22"/>
          <w:lang w:eastAsia="x-none"/>
        </w:rPr>
        <w:t xml:space="preserve">and Off-Peak Deliverability Assessment </w:t>
      </w:r>
      <w:del w:id="411" w:author="Zhu, Songzhe" w:date="2020-09-16T10:37:00Z">
        <w:r w:rsidDel="00D96AAE">
          <w:rPr>
            <w:rFonts w:ascii="Arial" w:hAnsi="Arial" w:cs="Arial"/>
            <w:sz w:val="22"/>
            <w:szCs w:val="22"/>
            <w:lang w:eastAsia="x-none"/>
          </w:rPr>
          <w:delText xml:space="preserve">which will be for informational purposes only) </w:delText>
        </w:r>
      </w:del>
      <w:r>
        <w:rPr>
          <w:rFonts w:ascii="Arial" w:hAnsi="Arial" w:cs="Arial"/>
          <w:sz w:val="22"/>
          <w:szCs w:val="22"/>
          <w:lang w:eastAsia="x-none"/>
        </w:rPr>
        <w:t>for the purpose of identifying LDNUs</w:t>
      </w:r>
      <w:ins w:id="412" w:author="Zhu, Songzhe" w:date="2020-09-16T10:37:00Z">
        <w:r w:rsidR="00D96AAE">
          <w:rPr>
            <w:rFonts w:ascii="Arial" w:hAnsi="Arial" w:cs="Arial"/>
            <w:sz w:val="22"/>
            <w:szCs w:val="22"/>
            <w:lang w:eastAsia="x-none"/>
          </w:rPr>
          <w:t xml:space="preserve"> and LOPNUs</w:t>
        </w:r>
      </w:ins>
      <w:r>
        <w:rPr>
          <w:rFonts w:ascii="Arial" w:hAnsi="Arial" w:cs="Arial"/>
          <w:sz w:val="22"/>
          <w:szCs w:val="22"/>
          <w:lang w:eastAsia="x-none"/>
        </w:rPr>
        <w:t xml:space="preserve"> and estimating the cost of ADNUs</w:t>
      </w:r>
      <w:ins w:id="413" w:author="Zhu, Songzhe" w:date="2020-09-16T10:37:00Z">
        <w:r w:rsidR="00D96AAE">
          <w:rPr>
            <w:rFonts w:ascii="Arial" w:hAnsi="Arial" w:cs="Arial"/>
            <w:sz w:val="22"/>
            <w:szCs w:val="22"/>
            <w:lang w:eastAsia="x-none"/>
          </w:rPr>
          <w:t xml:space="preserve"> and AOPNUs</w:t>
        </w:r>
      </w:ins>
      <w:r>
        <w:rPr>
          <w:rFonts w:ascii="Arial" w:hAnsi="Arial" w:cs="Arial"/>
          <w:sz w:val="22"/>
          <w:szCs w:val="22"/>
          <w:lang w:eastAsia="x-none"/>
        </w:rPr>
        <w:t xml:space="preserve">, as applicable. </w:t>
      </w:r>
    </w:p>
    <w:p w14:paraId="4A4E0140"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4A4E0144"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4A4E0146"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7"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the requirements or potential impediments to providing the requested Interconnection Service to all Interconnection Requests in a Group Study or to the Interconnection Request studied individually. </w:t>
      </w:r>
    </w:p>
    <w:p w14:paraId="4A4E0148"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9" w14:textId="11AC0B8A"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4934A45" w14:textId="77777777" w:rsidR="003F058E" w:rsidRDefault="003F058E" w:rsidP="003F058E">
      <w:pPr>
        <w:autoSpaceDE w:val="0"/>
        <w:autoSpaceDN w:val="0"/>
        <w:adjustRightInd w:val="0"/>
        <w:spacing w:line="276" w:lineRule="auto"/>
        <w:ind w:left="1080"/>
      </w:pPr>
    </w:p>
    <w:p w14:paraId="1043713F" w14:textId="31952C15" w:rsidR="003F058E" w:rsidRDefault="003F058E" w:rsidP="003F058E">
      <w:pPr>
        <w:autoSpaceDE w:val="0"/>
        <w:autoSpaceDN w:val="0"/>
        <w:adjustRightInd w:val="0"/>
        <w:spacing w:line="276" w:lineRule="auto"/>
        <w:ind w:left="1080"/>
        <w:rPr>
          <w:rFonts w:ascii="Arial" w:hAnsi="Arial" w:cs="Arial"/>
          <w:sz w:val="22"/>
          <w:szCs w:val="22"/>
          <w:lang w:eastAsia="x-none"/>
        </w:rPr>
      </w:pPr>
      <w:r w:rsidRPr="00A21A7A">
        <w:rPr>
          <w:rFonts w:ascii="Arial" w:hAnsi="Arial" w:cs="Arial"/>
          <w:sz w:val="22"/>
          <w:szCs w:val="22"/>
          <w:lang w:eastAsia="x-none"/>
        </w:rPr>
        <w:t>For purposes of determining necessary Interconnection Facilities and Network Upgrades, the Phase I Interconnection Study will consider the level of Interconnection Service Capacity requested by the Interconnection Customer, unless otherwise required to study the full Generating Facility Capacity due to safety or reliability concerns</w:t>
      </w:r>
      <w:r>
        <w:rPr>
          <w:rFonts w:ascii="Arial" w:hAnsi="Arial" w:cs="Arial"/>
          <w:sz w:val="22"/>
          <w:szCs w:val="22"/>
          <w:lang w:eastAsia="x-none"/>
        </w:rPr>
        <w:t>.</w:t>
      </w:r>
    </w:p>
    <w:p w14:paraId="4A4E014A"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414" w:name="_Toc350752784"/>
      <w:bookmarkStart w:id="415" w:name="_Toc15890643"/>
      <w:bookmarkStart w:id="416" w:name="_Toc23173205"/>
      <w:bookmarkStart w:id="417" w:name="_Toc43896635"/>
      <w:r>
        <w:rPr>
          <w:rFonts w:ascii="Arial" w:hAnsi="Arial"/>
          <w:b/>
          <w:bCs/>
          <w:sz w:val="22"/>
          <w:szCs w:val="22"/>
          <w:lang w:val="x-none" w:eastAsia="x-none"/>
        </w:rPr>
        <w:t xml:space="preserve">Roles and </w:t>
      </w:r>
      <w:r>
        <w:rPr>
          <w:rFonts w:ascii="Arial" w:hAnsi="Arial"/>
          <w:b/>
          <w:bCs/>
          <w:sz w:val="22"/>
          <w:szCs w:val="22"/>
          <w:lang w:eastAsia="x-none"/>
        </w:rPr>
        <w:t>R</w:t>
      </w:r>
      <w:r w:rsidRPr="00DA6707">
        <w:rPr>
          <w:rFonts w:ascii="Arial" w:hAnsi="Arial"/>
          <w:b/>
          <w:sz w:val="22"/>
        </w:rPr>
        <w:t>esponsibilities</w:t>
      </w:r>
      <w:r>
        <w:rPr>
          <w:rFonts w:ascii="Arial" w:hAnsi="Arial"/>
          <w:b/>
          <w:bCs/>
          <w:sz w:val="22"/>
          <w:szCs w:val="22"/>
          <w:lang w:val="x-none" w:eastAsia="x-none"/>
        </w:rPr>
        <w:t xml:space="preserve"> of Participating TO and CAISO</w:t>
      </w:r>
      <w:bookmarkEnd w:id="414"/>
      <w:bookmarkEnd w:id="415"/>
      <w:bookmarkEnd w:id="416"/>
      <w:bookmarkEnd w:id="417"/>
    </w:p>
    <w:p w14:paraId="4A4E014B" w14:textId="77777777" w:rsidR="00EA5FDD" w:rsidRDefault="00EA5FDD">
      <w:pPr>
        <w:rPr>
          <w:rFonts w:ascii="Arial" w:hAnsi="Arial" w:cs="Arial"/>
          <w:sz w:val="22"/>
          <w:szCs w:val="22"/>
          <w:lang w:eastAsia="x-none"/>
        </w:rPr>
      </w:pPr>
    </w:p>
    <w:p w14:paraId="4A4E014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Pr>
          <w:rFonts w:ascii="Arial" w:hAnsi="Arial" w:cs="Arial"/>
          <w:sz w:val="22"/>
          <w:szCs w:val="22"/>
          <w:vertAlign w:val="superscript"/>
          <w:lang w:eastAsia="x-none"/>
        </w:rPr>
        <w:footnoteReference w:id="40"/>
      </w:r>
      <w:r>
        <w:rPr>
          <w:rFonts w:ascii="Arial" w:hAnsi="Arial" w:cs="Arial"/>
          <w:sz w:val="22"/>
          <w:szCs w:val="22"/>
          <w:lang w:eastAsia="x-none"/>
        </w:rPr>
        <w:t xml:space="preserve">  This agreement is commonly referred to as the </w:t>
      </w:r>
      <w:r>
        <w:rPr>
          <w:rFonts w:ascii="Arial" w:hAnsi="Arial" w:cs="Arial"/>
          <w:sz w:val="22"/>
          <w:szCs w:val="22"/>
          <w:lang w:eastAsia="x-none"/>
        </w:rPr>
        <w:lastRenderedPageBreak/>
        <w:t>“Roles and Responsibilities Agreement.”  The CAISO will assign responsibility for performance of portions of the Interconnection Studies to the relevant Participating TOs, under the direction and oversight of, and approval by, the CAISO, as set forth in the agreement.  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4A4E014D"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18" w:name="_Toc23173206"/>
      <w:bookmarkStart w:id="419" w:name="_Toc350752785"/>
      <w:bookmarkStart w:id="420" w:name="_Toc15890644"/>
      <w:bookmarkStart w:id="421" w:name="_Toc23173207"/>
      <w:bookmarkStart w:id="422" w:name="_Toc43896636"/>
      <w:bookmarkEnd w:id="418"/>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41"/>
      </w:r>
      <w:bookmarkEnd w:id="419"/>
      <w:bookmarkEnd w:id="420"/>
      <w:bookmarkEnd w:id="421"/>
      <w:bookmarkEnd w:id="422"/>
      <w:r>
        <w:rPr>
          <w:rFonts w:ascii="Arial" w:hAnsi="Arial"/>
          <w:b/>
          <w:bCs/>
          <w:sz w:val="22"/>
          <w:szCs w:val="22"/>
          <w:lang w:eastAsia="x-none"/>
        </w:rPr>
        <w:t xml:space="preserve"> </w:t>
      </w:r>
    </w:p>
    <w:p w14:paraId="4A4E014E" w14:textId="77777777" w:rsidR="00EA5FDD" w:rsidRDefault="00EA5FDD">
      <w:pPr>
        <w:spacing w:line="276" w:lineRule="auto"/>
        <w:rPr>
          <w:rFonts w:ascii="Arial" w:hAnsi="Arial" w:cs="Arial"/>
          <w:b/>
          <w:sz w:val="22"/>
          <w:szCs w:val="22"/>
          <w:lang w:eastAsia="x-none"/>
        </w:rPr>
      </w:pPr>
    </w:p>
    <w:p w14:paraId="4A4E014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  </w:t>
      </w:r>
    </w:p>
    <w:p w14:paraId="4A4E0150" w14:textId="77777777" w:rsidR="00EA5FDD" w:rsidRDefault="00EA5FDD">
      <w:pPr>
        <w:spacing w:line="276" w:lineRule="auto"/>
        <w:rPr>
          <w:rFonts w:ascii="Arial" w:hAnsi="Arial" w:cs="Arial"/>
          <w:b/>
          <w:sz w:val="22"/>
          <w:szCs w:val="22"/>
          <w:u w:val="single"/>
          <w:lang w:eastAsia="x-none"/>
        </w:rPr>
      </w:pPr>
    </w:p>
    <w:p w14:paraId="4A4E0151" w14:textId="77777777" w:rsidR="00EA5FDD" w:rsidRDefault="00250F4B" w:rsidP="00A526C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4A4E0152" w14:textId="77777777" w:rsidR="00EA5FDD" w:rsidRPr="00A526CB" w:rsidRDefault="00EA5FDD" w:rsidP="00A526CB">
      <w:pPr>
        <w:spacing w:line="276" w:lineRule="auto"/>
        <w:ind w:left="1440"/>
        <w:rPr>
          <w:rFonts w:ascii="Arial" w:hAnsi="Arial" w:cs="Arial"/>
          <w:sz w:val="22"/>
          <w:szCs w:val="22"/>
          <w:lang w:eastAsia="x-none"/>
        </w:rPr>
      </w:pPr>
    </w:p>
    <w:p w14:paraId="4A4E0153" w14:textId="61A3AA5E"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 xml:space="preserve">The On-Peak Deliverability Assessment shall determine the Interconnection Customer’s Generating Facility’s ability to deliver its energy to the CAISO Controlled Grid under peak load </w:t>
      </w:r>
      <w:proofErr w:type="gramStart"/>
      <w:r w:rsidRPr="00A526CB">
        <w:rPr>
          <w:rFonts w:ascii="Arial" w:hAnsi="Arial" w:cs="Arial"/>
          <w:sz w:val="22"/>
          <w:szCs w:val="22"/>
          <w:lang w:eastAsia="x-none"/>
        </w:rPr>
        <w:t>conditions, and</w:t>
      </w:r>
      <w:proofErr w:type="gramEnd"/>
      <w:r w:rsidRPr="00A526CB">
        <w:rPr>
          <w:rFonts w:ascii="Arial" w:hAnsi="Arial" w:cs="Arial"/>
          <w:sz w:val="22"/>
          <w:szCs w:val="22"/>
          <w:lang w:eastAsia="x-none"/>
        </w:rPr>
        <w:t xml:space="preserve"> identify preliminary Delivery Network Upgrades required to provide the Generating Facility with Full Capacity or Partial Capacity Deliverability Status.  The methodology for the On-Peak Deliverability Assessment is published on the CAISO Website at </w:t>
      </w:r>
      <w:hyperlink r:id="rId31" w:history="1">
        <w:r w:rsidRPr="00A526CB">
          <w:rPr>
            <w:rFonts w:ascii="Arial" w:hAnsi="Arial" w:cs="Arial"/>
            <w:sz w:val="22"/>
            <w:szCs w:val="22"/>
            <w:lang w:eastAsia="x-none"/>
          </w:rPr>
          <w:t>http://www.caiso.com/Documents/On-PeakDeliverabilityAssessmentMethodology.pdf</w:t>
        </w:r>
      </w:hyperlink>
      <w:r w:rsidRPr="00A526CB">
        <w:rPr>
          <w:rFonts w:ascii="Arial" w:hAnsi="Arial" w:cs="Arial"/>
          <w:sz w:val="22"/>
          <w:szCs w:val="22"/>
          <w:lang w:eastAsia="x-none"/>
        </w:rPr>
        <w:t xml:space="preserve">.  The On-Peak Deliverability Assessment does not convey any right to deliver electricity to any specific customer or Delivery Point. </w:t>
      </w:r>
    </w:p>
    <w:p w14:paraId="5ECBC1B9" w14:textId="77777777" w:rsidR="00A526CB" w:rsidRPr="00A526CB" w:rsidRDefault="00A526CB" w:rsidP="00A526CB">
      <w:pPr>
        <w:spacing w:line="276" w:lineRule="auto"/>
        <w:ind w:left="1440"/>
        <w:rPr>
          <w:rFonts w:ascii="Arial" w:hAnsi="Arial" w:cs="Arial"/>
          <w:sz w:val="22"/>
          <w:szCs w:val="22"/>
          <w:lang w:eastAsia="x-none"/>
        </w:rPr>
      </w:pPr>
    </w:p>
    <w:p w14:paraId="4A4E0154" w14:textId="25B68FE4"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 xml:space="preserve">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67BAEC5A" w14:textId="77777777" w:rsidR="00A526CB" w:rsidRPr="00A526CB" w:rsidRDefault="00A526CB" w:rsidP="00A526CB">
      <w:pPr>
        <w:spacing w:line="276" w:lineRule="auto"/>
        <w:ind w:left="1440"/>
        <w:rPr>
          <w:rFonts w:ascii="Arial" w:hAnsi="Arial" w:cs="Arial"/>
          <w:sz w:val="22"/>
          <w:szCs w:val="22"/>
          <w:lang w:eastAsia="x-none"/>
        </w:rPr>
      </w:pPr>
    </w:p>
    <w:p w14:paraId="54DD6CD1" w14:textId="77777777" w:rsidR="0030741E" w:rsidRDefault="0030741E" w:rsidP="00A526CB">
      <w:pPr>
        <w:spacing w:line="276" w:lineRule="auto"/>
        <w:ind w:left="1440"/>
        <w:rPr>
          <w:rFonts w:ascii="Arial" w:hAnsi="Arial" w:cs="Arial"/>
          <w:sz w:val="22"/>
          <w:szCs w:val="22"/>
          <w:lang w:eastAsia="x-none"/>
        </w:rPr>
      </w:pPr>
    </w:p>
    <w:p w14:paraId="4A4E0155" w14:textId="7D0C1DBA"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first round of the Deliverability Assessment models all the generation projects requesting Full Capacity or Partial Capacity Deliverability Status in accordance with the On-Peak Deliverability Assessment Methodology.  The transmission system operating limits identified during the assessment are divided into two categories: Local Deliverability Constraints and Area Deliverability Constraints.</w:t>
      </w:r>
    </w:p>
    <w:p w14:paraId="3DD02357" w14:textId="77777777" w:rsidR="0030741E" w:rsidRDefault="0030741E" w:rsidP="00A526CB">
      <w:pPr>
        <w:spacing w:line="276" w:lineRule="auto"/>
        <w:ind w:left="1260"/>
        <w:rPr>
          <w:rFonts w:ascii="Arial" w:hAnsi="Arial" w:cs="Arial"/>
          <w:spacing w:val="-5"/>
          <w:sz w:val="22"/>
          <w:szCs w:val="22"/>
        </w:rPr>
      </w:pPr>
    </w:p>
    <w:p w14:paraId="4A4E0156" w14:textId="7D123034"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Local Deliverability Constraints tend to have the following attributes:</w:t>
      </w:r>
    </w:p>
    <w:p w14:paraId="4A4E0157" w14:textId="77777777" w:rsidR="00EA5FDD" w:rsidRPr="0030741E" w:rsidRDefault="00250F4B" w:rsidP="00D457D6">
      <w:pPr>
        <w:pStyle w:val="ListParagraph"/>
        <w:numPr>
          <w:ilvl w:val="0"/>
          <w:numId w:val="114"/>
        </w:numPr>
        <w:ind w:left="1800"/>
        <w:rPr>
          <w:rFonts w:cs="Arial"/>
          <w:szCs w:val="22"/>
          <w:lang w:eastAsia="x-none"/>
        </w:rPr>
      </w:pPr>
      <w:r w:rsidRPr="0030741E">
        <w:rPr>
          <w:rFonts w:cs="Arial"/>
          <w:szCs w:val="22"/>
          <w:lang w:eastAsia="x-none"/>
        </w:rPr>
        <w:lastRenderedPageBreak/>
        <w:t>Generators whose deliverability is constrained by Local Deliverability Constraints (i.e., generators inside the 5% DFAX circle) are all located on a few buses electrically close to each other.  Relieving these constraints does not trigger high-cost upgrades.</w:t>
      </w:r>
    </w:p>
    <w:p w14:paraId="4A4E0158" w14:textId="7A5B891B" w:rsidR="00EA5FDD" w:rsidRPr="00A526CB" w:rsidRDefault="00250F4B" w:rsidP="0030741E">
      <w:pPr>
        <w:spacing w:line="276" w:lineRule="auto"/>
        <w:ind w:left="1440"/>
        <w:rPr>
          <w:rFonts w:ascii="Arial" w:hAnsi="Arial" w:cs="Arial"/>
          <w:spacing w:val="-5"/>
          <w:sz w:val="22"/>
          <w:szCs w:val="22"/>
        </w:rPr>
      </w:pPr>
      <w:r w:rsidRPr="0030741E">
        <w:rPr>
          <w:rFonts w:ascii="Arial" w:hAnsi="Arial" w:cs="Arial"/>
          <w:sz w:val="22"/>
          <w:szCs w:val="22"/>
          <w:lang w:eastAsia="x-none"/>
        </w:rPr>
        <w:t>Area Deliverability Constraints tend to have the following attributes:</w:t>
      </w:r>
    </w:p>
    <w:p w14:paraId="4A4E0159" w14:textId="77777777" w:rsidR="00EA5FDD" w:rsidRPr="0030741E" w:rsidRDefault="00250F4B" w:rsidP="00D457D6">
      <w:pPr>
        <w:pStyle w:val="ListParagraph"/>
        <w:numPr>
          <w:ilvl w:val="0"/>
          <w:numId w:val="114"/>
        </w:numPr>
        <w:ind w:left="1800"/>
        <w:rPr>
          <w:rFonts w:cs="Arial"/>
          <w:szCs w:val="22"/>
          <w:lang w:eastAsia="x-none"/>
        </w:rPr>
      </w:pPr>
      <w:r w:rsidRPr="0030741E">
        <w:rPr>
          <w:rFonts w:cs="Arial"/>
          <w:szCs w:val="22"/>
          <w:lang w:eastAsia="x-none"/>
        </w:rPr>
        <w:t xml:space="preserve">Generators whose deliverability is constrained by Area Deliverability Constraints (i.e., generators inside the 5% DFAX circle) are spread over at least one and possibly more grid study areas or resource areas identified in a resource portfolio used in the Transmission Planning Process.  </w:t>
      </w:r>
    </w:p>
    <w:p w14:paraId="4A4E015A" w14:textId="77777777" w:rsidR="00EA5FDD" w:rsidRPr="0030741E" w:rsidRDefault="00250F4B" w:rsidP="00D457D6">
      <w:pPr>
        <w:pStyle w:val="ListParagraph"/>
        <w:numPr>
          <w:ilvl w:val="0"/>
          <w:numId w:val="114"/>
        </w:numPr>
        <w:ind w:left="1800"/>
        <w:rPr>
          <w:rFonts w:cs="Arial"/>
          <w:szCs w:val="22"/>
          <w:lang w:eastAsia="x-none"/>
        </w:rPr>
      </w:pPr>
      <w:r w:rsidRPr="0030741E">
        <w:rPr>
          <w:rFonts w:cs="Arial"/>
          <w:szCs w:val="22"/>
          <w:lang w:eastAsia="x-none"/>
        </w:rPr>
        <w:t xml:space="preserve">In the first round of the Phase I Deliverability Assessment, relieving Area Deliverability Constraints may trigger high cost upgrades, driven by excessively large MW amounts of new generation electrically located behind the Area Deliverability Constraint. </w:t>
      </w:r>
    </w:p>
    <w:p w14:paraId="4A4E015B" w14:textId="77777777" w:rsidR="00EA5FDD" w:rsidRPr="0030741E" w:rsidRDefault="00250F4B" w:rsidP="00D457D6">
      <w:pPr>
        <w:pStyle w:val="ListParagraph"/>
        <w:numPr>
          <w:ilvl w:val="0"/>
          <w:numId w:val="114"/>
        </w:numPr>
        <w:ind w:left="1800"/>
        <w:rPr>
          <w:rFonts w:cs="Arial"/>
          <w:szCs w:val="22"/>
          <w:lang w:eastAsia="x-none"/>
        </w:rPr>
      </w:pPr>
      <w:r w:rsidRPr="0030741E">
        <w:rPr>
          <w:rFonts w:cs="Arial"/>
          <w:szCs w:val="22"/>
          <w:lang w:eastAsia="x-none"/>
        </w:rPr>
        <w:t>In some potential situations, the CAISO may classify a constraint as an Area Deliverability Constraint if it constrains the deliverability of generators electrically close to each other and is triggered by an exceptionally large volume of generation.  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  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77777777"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 xml:space="preserve">In summary, the categorization of ADNU versus LDNU is based on the deliverability constraint that triggers the need of the DNU.  </w:t>
      </w:r>
      <w:proofErr w:type="gramStart"/>
      <w:r w:rsidRPr="0030741E">
        <w:rPr>
          <w:rFonts w:ascii="Arial" w:hAnsi="Arial" w:cs="Arial"/>
          <w:sz w:val="22"/>
          <w:szCs w:val="22"/>
          <w:lang w:eastAsia="x-none"/>
        </w:rPr>
        <w:t>With the exception of</w:t>
      </w:r>
      <w:proofErr w:type="gramEnd"/>
      <w:r w:rsidRPr="0030741E">
        <w:rPr>
          <w:rFonts w:ascii="Arial" w:hAnsi="Arial" w:cs="Arial"/>
          <w:sz w:val="22"/>
          <w:szCs w:val="22"/>
          <w:lang w:eastAsia="x-none"/>
        </w:rPr>
        <w:t xml:space="preserve"> Special Protection System- mitigating deliverability constraints, ADNUs are transmission upgrades or additions to relieve Area Deliverability Constraints and LDNUs are to relieve Local Deliverability Constraints.</w:t>
      </w:r>
    </w:p>
    <w:p w14:paraId="0E44FCD3" w14:textId="77777777" w:rsidR="0030741E" w:rsidRDefault="0030741E" w:rsidP="0030741E">
      <w:pPr>
        <w:spacing w:line="276" w:lineRule="auto"/>
        <w:ind w:left="1440"/>
        <w:rPr>
          <w:rFonts w:ascii="Arial" w:hAnsi="Arial" w:cs="Arial"/>
          <w:sz w:val="22"/>
          <w:szCs w:val="22"/>
          <w:lang w:eastAsia="x-none"/>
        </w:rPr>
      </w:pPr>
    </w:p>
    <w:p w14:paraId="4A4E015D" w14:textId="603938CD"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the second round of the Deliverability Assessment, facilities necessary to provide the incremental deliverability between the level of TP Deliverability and an additional amount are identified.  In a Phase I Study, the additional amount represents a subset of the generator interconnection projects whose requested deliverability is supported by additional ADNU.  In a Phase II Study, the additional amount represents the generator interconnection projects selecting Option (B).</w:t>
      </w:r>
    </w:p>
    <w:p w14:paraId="4D68272C" w14:textId="77777777" w:rsidR="0030741E" w:rsidRDefault="0030741E">
      <w:pPr>
        <w:spacing w:line="276" w:lineRule="auto"/>
        <w:ind w:left="1440"/>
        <w:rPr>
          <w:rFonts w:ascii="Arial" w:hAnsi="Arial" w:cs="Arial"/>
          <w:b/>
          <w:sz w:val="22"/>
          <w:szCs w:val="22"/>
          <w:u w:val="single"/>
          <w:lang w:eastAsia="x-none"/>
        </w:rPr>
      </w:pPr>
    </w:p>
    <w:p w14:paraId="4A4E015E" w14:textId="09D8635A" w:rsidR="00EA5FDD" w:rsidRDefault="00250F4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4A4E015F" w14:textId="77777777" w:rsidR="00EA5FDD" w:rsidRDefault="00EA5FDD">
      <w:pPr>
        <w:spacing w:line="276" w:lineRule="auto"/>
        <w:ind w:left="1800"/>
        <w:rPr>
          <w:rFonts w:ascii="Arial" w:hAnsi="Arial" w:cs="Arial"/>
          <w:sz w:val="22"/>
          <w:szCs w:val="22"/>
          <w:lang w:eastAsia="x-none"/>
        </w:rPr>
      </w:pPr>
    </w:p>
    <w:p w14:paraId="4A4E0160" w14:textId="36389CEE" w:rsidR="00EA5FDD" w:rsidRDefault="00250F4B">
      <w:pPr>
        <w:spacing w:line="276" w:lineRule="auto"/>
        <w:ind w:left="1440"/>
        <w:rPr>
          <w:ins w:id="423" w:author="Zhu, Songzhe" w:date="2020-09-16T10:40:00Z"/>
          <w:rFonts w:ascii="Arial" w:hAnsi="Arial" w:cs="Arial"/>
          <w:sz w:val="22"/>
          <w:szCs w:val="22"/>
          <w:lang w:eastAsia="x-none"/>
        </w:rPr>
      </w:pPr>
      <w:r>
        <w:rPr>
          <w:rFonts w:ascii="Arial" w:hAnsi="Arial" w:cs="Arial"/>
          <w:sz w:val="22"/>
          <w:szCs w:val="22"/>
          <w:lang w:eastAsia="x-none"/>
        </w:rPr>
        <w:lastRenderedPageBreak/>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  </w:t>
      </w:r>
      <w:ins w:id="424" w:author="Zhu, Songzhe" w:date="2020-09-16T10:44:00Z">
        <w:r w:rsidR="00DC682A" w:rsidRPr="00D96AAE">
          <w:rPr>
            <w:rFonts w:ascii="Arial" w:hAnsi="Arial" w:cs="Arial"/>
            <w:sz w:val="22"/>
            <w:szCs w:val="22"/>
            <w:lang w:eastAsia="x-none"/>
          </w:rPr>
          <w:t>Interconnection Customers that are not LCRIGs whose fuel source or course of energy substantially occurs off-peak</w:t>
        </w:r>
        <w:r w:rsidR="00DC682A">
          <w:rPr>
            <w:rFonts w:ascii="Arial" w:hAnsi="Arial" w:cs="Arial"/>
            <w:sz w:val="22"/>
            <w:szCs w:val="22"/>
            <w:lang w:eastAsia="x-none"/>
          </w:rPr>
          <w:t xml:space="preserve"> will not trig</w:t>
        </w:r>
      </w:ins>
      <w:ins w:id="425" w:author="Zhu, Songzhe" w:date="2020-09-16T10:45:00Z">
        <w:r w:rsidR="00DC682A">
          <w:rPr>
            <w:rFonts w:ascii="Arial" w:hAnsi="Arial" w:cs="Arial"/>
            <w:sz w:val="22"/>
            <w:szCs w:val="22"/>
            <w:lang w:eastAsia="x-none"/>
          </w:rPr>
          <w:t>ger Off-Peak Network Upgrades</w:t>
        </w:r>
      </w:ins>
      <w:ins w:id="426" w:author="Zhu, Songzhe" w:date="2020-09-16T10:46:00Z">
        <w:r w:rsidR="00DC682A">
          <w:rPr>
            <w:rFonts w:ascii="Arial" w:hAnsi="Arial" w:cs="Arial"/>
            <w:sz w:val="22"/>
            <w:szCs w:val="22"/>
            <w:lang w:eastAsia="x-none"/>
          </w:rPr>
          <w:t xml:space="preserve">. LCRIGs </w:t>
        </w:r>
      </w:ins>
      <w:ins w:id="427" w:author="Zhu, Songzhe" w:date="2020-09-16T10:47:00Z">
        <w:r w:rsidR="00DC682A" w:rsidRPr="00D96AAE">
          <w:rPr>
            <w:rFonts w:ascii="Arial" w:hAnsi="Arial" w:cs="Arial"/>
            <w:sz w:val="22"/>
            <w:szCs w:val="22"/>
            <w:lang w:eastAsia="x-none"/>
          </w:rPr>
          <w:t>whose fuel source or source of energy substantially occurs off-peak</w:t>
        </w:r>
        <w:r w:rsidR="00DC682A">
          <w:rPr>
            <w:rFonts w:ascii="Arial" w:hAnsi="Arial" w:cs="Arial"/>
            <w:sz w:val="22"/>
            <w:szCs w:val="22"/>
            <w:lang w:eastAsia="x-none"/>
          </w:rPr>
          <w:t xml:space="preserve"> could trigger </w:t>
        </w:r>
      </w:ins>
      <w:ins w:id="428" w:author="Zhu, Songzhe" w:date="2020-09-16T10:48:00Z">
        <w:r w:rsidR="00DC682A">
          <w:rPr>
            <w:rFonts w:ascii="Arial" w:hAnsi="Arial" w:cs="Arial"/>
            <w:sz w:val="22"/>
            <w:szCs w:val="22"/>
            <w:lang w:eastAsia="x-none"/>
          </w:rPr>
          <w:t xml:space="preserve">Local </w:t>
        </w:r>
      </w:ins>
      <w:ins w:id="429" w:author="Zhu, Songzhe" w:date="2020-09-16T10:47:00Z">
        <w:r w:rsidR="00DC682A">
          <w:rPr>
            <w:rFonts w:ascii="Arial" w:hAnsi="Arial" w:cs="Arial"/>
            <w:sz w:val="22"/>
            <w:szCs w:val="22"/>
            <w:lang w:eastAsia="x-none"/>
          </w:rPr>
          <w:t>Off-Peak Network Upgrades if</w:t>
        </w:r>
      </w:ins>
      <w:ins w:id="430" w:author="Zhu, Songzhe" w:date="2020-09-16T10:48:00Z">
        <w:r w:rsidR="00DC682A">
          <w:rPr>
            <w:rFonts w:ascii="Arial" w:hAnsi="Arial" w:cs="Arial"/>
            <w:sz w:val="22"/>
            <w:szCs w:val="22"/>
            <w:lang w:eastAsia="x-none"/>
          </w:rPr>
          <w:t xml:space="preserve"> the Interconnection Customer</w:t>
        </w:r>
      </w:ins>
      <w:ins w:id="431" w:author="Zhu, Songzhe" w:date="2020-09-16T10:47:00Z">
        <w:r w:rsidR="00DC682A">
          <w:rPr>
            <w:rFonts w:ascii="Arial" w:hAnsi="Arial" w:cs="Arial"/>
            <w:sz w:val="22"/>
            <w:szCs w:val="22"/>
            <w:lang w:eastAsia="x-none"/>
          </w:rPr>
          <w:t xml:space="preserve"> </w:t>
        </w:r>
      </w:ins>
      <w:ins w:id="432" w:author="Zhu, Songzhe" w:date="2020-09-16T11:04:00Z">
        <w:r w:rsidR="003F5AE7">
          <w:rPr>
            <w:rFonts w:ascii="Arial" w:hAnsi="Arial" w:cs="Arial"/>
            <w:sz w:val="22"/>
            <w:szCs w:val="22"/>
            <w:lang w:eastAsia="x-none"/>
          </w:rPr>
          <w:t>s</w:t>
        </w:r>
      </w:ins>
      <w:ins w:id="433" w:author="Zhu, Songzhe" w:date="2020-09-16T10:48:00Z">
        <w:r w:rsidR="00DC682A">
          <w:rPr>
            <w:rFonts w:ascii="Arial" w:hAnsi="Arial" w:cs="Arial"/>
            <w:sz w:val="22"/>
            <w:szCs w:val="22"/>
            <w:lang w:eastAsia="x-none"/>
          </w:rPr>
          <w:t xml:space="preserve">elects Off-Peak Deliverability Status. </w:t>
        </w:r>
      </w:ins>
      <w:ins w:id="434" w:author="Zhu, Songzhe" w:date="2020-09-16T10:49:00Z">
        <w:r w:rsidR="00DC682A">
          <w:rPr>
            <w:rFonts w:ascii="Arial" w:hAnsi="Arial" w:cs="Arial"/>
            <w:sz w:val="22"/>
            <w:szCs w:val="22"/>
            <w:lang w:eastAsia="x-none"/>
          </w:rPr>
          <w:t xml:space="preserve">LCRIGs could </w:t>
        </w:r>
      </w:ins>
      <w:ins w:id="435" w:author="Zhu, Songzhe" w:date="2020-09-16T11:04:00Z">
        <w:r w:rsidR="003F5AE7">
          <w:rPr>
            <w:rFonts w:ascii="Arial" w:hAnsi="Arial" w:cs="Arial"/>
            <w:sz w:val="22"/>
            <w:szCs w:val="22"/>
            <w:lang w:eastAsia="x-none"/>
          </w:rPr>
          <w:t>s</w:t>
        </w:r>
      </w:ins>
      <w:ins w:id="436" w:author="Zhu, Songzhe" w:date="2020-09-16T10:49:00Z">
        <w:r w:rsidR="00DC682A">
          <w:rPr>
            <w:rFonts w:ascii="Arial" w:hAnsi="Arial" w:cs="Arial"/>
            <w:sz w:val="22"/>
            <w:szCs w:val="22"/>
            <w:lang w:eastAsia="x-none"/>
          </w:rPr>
          <w:t xml:space="preserve">elect Off-Peak Deliverability Status or Off-Peak Energy Only regardless of their </w:t>
        </w:r>
      </w:ins>
      <w:ins w:id="437" w:author="Zhu, Songzhe" w:date="2020-09-16T10:50:00Z">
        <w:r w:rsidR="00DC682A">
          <w:rPr>
            <w:rFonts w:ascii="Arial" w:hAnsi="Arial" w:cs="Arial"/>
            <w:sz w:val="22"/>
            <w:szCs w:val="22"/>
            <w:lang w:eastAsia="x-none"/>
          </w:rPr>
          <w:t>On-Peak Deliverability Status.</w:t>
        </w:r>
      </w:ins>
      <w:del w:id="438" w:author="Zhu, Songzhe" w:date="2020-09-16T10:39:00Z">
        <w:r w:rsidDel="00D96AAE">
          <w:rPr>
            <w:rFonts w:ascii="Arial" w:hAnsi="Arial" w:cs="Arial"/>
            <w:sz w:val="22"/>
            <w:szCs w:val="22"/>
            <w:lang w:eastAsia="x-none"/>
          </w:rPr>
          <w:delText xml:space="preserve">The Off-Peak Deliverability Assessment is performed for informational purposes only.  </w:delText>
        </w:r>
      </w:del>
      <w:moveFromRangeStart w:id="439" w:author="Zhu, Songzhe" w:date="2020-09-16T10:51:00Z" w:name="move51145420"/>
      <w:moveFrom w:id="440" w:author="Zhu, Songzhe" w:date="2020-09-16T10:51:00Z">
        <w:r w:rsidDel="00DC682A">
          <w:rPr>
            <w:rFonts w:ascii="Arial" w:hAnsi="Arial" w:cs="Arial"/>
            <w:sz w:val="22"/>
            <w:szCs w:val="22"/>
            <w:lang w:eastAsia="x-none"/>
          </w:rPr>
          <w:t xml:space="preserve">The methodology for the Off-Peak Deliverability Assessment is published on the CAISO Website at </w:t>
        </w:r>
        <w:r w:rsidR="00B34A25" w:rsidDel="00DC682A">
          <w:fldChar w:fldCharType="begin"/>
        </w:r>
        <w:r w:rsidR="00B34A25" w:rsidDel="00DC682A">
          <w:instrText xml:space="preserve"> HYPERLINK "http://www.caiso.com/Documents/Off-PeakDeliverabilityAssessmentMethodology.pdf" </w:instrText>
        </w:r>
        <w:r w:rsidR="00B34A25" w:rsidDel="00DC682A">
          <w:fldChar w:fldCharType="separate"/>
        </w:r>
        <w:r w:rsidDel="00DC682A">
          <w:rPr>
            <w:rFonts w:ascii="Arial" w:hAnsi="Arial" w:cs="Arial"/>
            <w:color w:val="0000FF"/>
            <w:sz w:val="22"/>
            <w:szCs w:val="22"/>
            <w:u w:val="single"/>
            <w:lang w:eastAsia="x-none"/>
          </w:rPr>
          <w:t>http://www.caiso.com/Documents/Off-PeakDeliverabilityAssessmentMethodology.pdf</w:t>
        </w:r>
        <w:r w:rsidR="00B34A25" w:rsidDel="00DC682A">
          <w:rPr>
            <w:rFonts w:ascii="Arial" w:hAnsi="Arial" w:cs="Arial"/>
            <w:color w:val="0000FF"/>
            <w:sz w:val="22"/>
            <w:szCs w:val="22"/>
            <w:u w:val="single"/>
            <w:lang w:eastAsia="x-none"/>
          </w:rPr>
          <w:fldChar w:fldCharType="end"/>
        </w:r>
        <w:r w:rsidDel="00DC682A">
          <w:rPr>
            <w:rFonts w:ascii="Arial" w:hAnsi="Arial" w:cs="Arial"/>
            <w:sz w:val="22"/>
            <w:szCs w:val="22"/>
            <w:lang w:eastAsia="x-none"/>
          </w:rPr>
          <w:t xml:space="preserve">. </w:t>
        </w:r>
      </w:moveFrom>
      <w:moveFromRangeEnd w:id="439"/>
    </w:p>
    <w:p w14:paraId="6FCAE308" w14:textId="77777777" w:rsidR="00D96AAE" w:rsidRDefault="00D96AAE">
      <w:pPr>
        <w:spacing w:line="276" w:lineRule="auto"/>
        <w:ind w:left="1440"/>
        <w:rPr>
          <w:ins w:id="441" w:author="Zhu, Songzhe" w:date="2020-09-16T10:41:00Z"/>
          <w:rFonts w:ascii="Arial" w:hAnsi="Arial" w:cs="Arial"/>
          <w:sz w:val="22"/>
          <w:szCs w:val="22"/>
          <w:lang w:eastAsia="x-none"/>
        </w:rPr>
      </w:pPr>
    </w:p>
    <w:p w14:paraId="6D7E3A75" w14:textId="622A3D55" w:rsidR="003F5AE7" w:rsidRDefault="003F5AE7" w:rsidP="003F5AE7">
      <w:pPr>
        <w:spacing w:line="276" w:lineRule="auto"/>
        <w:ind w:left="1440"/>
        <w:rPr>
          <w:ins w:id="442" w:author="Zhu, Songzhe" w:date="2020-09-16T10:58:00Z"/>
          <w:rFonts w:ascii="Arial" w:hAnsi="Arial" w:cs="Arial"/>
          <w:sz w:val="22"/>
          <w:szCs w:val="22"/>
          <w:lang w:eastAsia="x-none"/>
        </w:rPr>
      </w:pPr>
      <w:ins w:id="443" w:author="Zhu, Songzhe" w:date="2020-09-16T10:57:00Z">
        <w:r w:rsidRPr="003F5AE7">
          <w:rPr>
            <w:rFonts w:ascii="Arial" w:hAnsi="Arial" w:cs="Arial"/>
            <w:sz w:val="22"/>
            <w:szCs w:val="22"/>
            <w:lang w:eastAsia="x-none"/>
          </w:rPr>
          <w:t xml:space="preserve">The CAISO will perform the Off-Peak Deliverability Assessment to identify Off-Peak Network Upgrades required for Generating Facilities </w:t>
        </w:r>
      </w:ins>
      <w:ins w:id="444" w:author="Zhu, Songzhe" w:date="2020-09-16T11:04:00Z">
        <w:r>
          <w:rPr>
            <w:rFonts w:ascii="Arial" w:hAnsi="Arial" w:cs="Arial"/>
            <w:sz w:val="22"/>
            <w:szCs w:val="22"/>
            <w:lang w:eastAsia="x-none"/>
          </w:rPr>
          <w:t>s</w:t>
        </w:r>
      </w:ins>
      <w:ins w:id="445" w:author="Zhu, Songzhe" w:date="2020-09-16T10:57:00Z">
        <w:r>
          <w:rPr>
            <w:rFonts w:ascii="Arial" w:hAnsi="Arial" w:cs="Arial"/>
            <w:sz w:val="22"/>
            <w:szCs w:val="22"/>
            <w:lang w:eastAsia="x-none"/>
          </w:rPr>
          <w:t>electing</w:t>
        </w:r>
        <w:r w:rsidRPr="003F5AE7">
          <w:rPr>
            <w:rFonts w:ascii="Arial" w:hAnsi="Arial" w:cs="Arial"/>
            <w:sz w:val="22"/>
            <w:szCs w:val="22"/>
            <w:lang w:eastAsia="x-none"/>
          </w:rPr>
          <w:t xml:space="preserve"> Off-Peak Deliverability Status, </w:t>
        </w:r>
      </w:ins>
      <w:moveToRangeStart w:id="446" w:author="Zhu, Songzhe" w:date="2020-09-16T10:51:00Z" w:name="move51145420"/>
      <w:moveTo w:id="447" w:author="Zhu, Songzhe" w:date="2020-09-16T10:51:00Z">
        <w:r w:rsidR="00DC682A">
          <w:rPr>
            <w:rFonts w:ascii="Arial" w:hAnsi="Arial" w:cs="Arial"/>
            <w:sz w:val="22"/>
            <w:szCs w:val="22"/>
            <w:lang w:eastAsia="x-none"/>
          </w:rPr>
          <w:t xml:space="preserve">The methodology for the Off-Peak Deliverability Assessment is published on the CAISO Website at </w:t>
        </w:r>
        <w:r w:rsidR="00DC682A">
          <w:fldChar w:fldCharType="begin"/>
        </w:r>
        <w:r w:rsidR="00DC682A">
          <w:instrText xml:space="preserve"> HYPERLINK "http://www.caiso.com/Documents/Off-PeakDeliverabilityAssessmentMethodology.pdf" </w:instrText>
        </w:r>
        <w:r w:rsidR="00DC682A">
          <w:fldChar w:fldCharType="separate"/>
        </w:r>
        <w:r w:rsidR="00DC682A">
          <w:rPr>
            <w:rFonts w:ascii="Arial" w:hAnsi="Arial" w:cs="Arial"/>
            <w:color w:val="0000FF"/>
            <w:sz w:val="22"/>
            <w:szCs w:val="22"/>
            <w:u w:val="single"/>
            <w:lang w:eastAsia="x-none"/>
          </w:rPr>
          <w:t>http://www.caiso.com/Documents/Off-PeakDeliverabilityAssessmentMethodology.pdf</w:t>
        </w:r>
        <w:r w:rsidR="00DC682A">
          <w:rPr>
            <w:rFonts w:ascii="Arial" w:hAnsi="Arial" w:cs="Arial"/>
            <w:color w:val="0000FF"/>
            <w:sz w:val="22"/>
            <w:szCs w:val="22"/>
            <w:u w:val="single"/>
            <w:lang w:eastAsia="x-none"/>
          </w:rPr>
          <w:fldChar w:fldCharType="end"/>
        </w:r>
        <w:r w:rsidR="00DC682A">
          <w:rPr>
            <w:rFonts w:ascii="Arial" w:hAnsi="Arial" w:cs="Arial"/>
            <w:sz w:val="22"/>
            <w:szCs w:val="22"/>
            <w:lang w:eastAsia="x-none"/>
          </w:rPr>
          <w:t>.</w:t>
        </w:r>
      </w:moveTo>
      <w:moveToRangeEnd w:id="446"/>
      <w:ins w:id="448" w:author="Zhu, Songzhe" w:date="2020-09-16T10:51:00Z">
        <w:r w:rsidR="00DC682A">
          <w:rPr>
            <w:rFonts w:ascii="Arial" w:hAnsi="Arial" w:cs="Arial"/>
            <w:sz w:val="22"/>
            <w:szCs w:val="22"/>
            <w:lang w:eastAsia="x-none"/>
          </w:rPr>
          <w:t xml:space="preserve"> </w:t>
        </w:r>
      </w:ins>
      <w:ins w:id="449" w:author="Zhu, Songzhe" w:date="2020-09-16T10:42:00Z">
        <w:r w:rsidR="00D96AAE" w:rsidRPr="00D96AAE">
          <w:rPr>
            <w:rFonts w:ascii="Arial" w:hAnsi="Arial" w:cs="Arial"/>
            <w:sz w:val="22"/>
            <w:szCs w:val="22"/>
            <w:lang w:eastAsia="x-none"/>
          </w:rPr>
          <w:t xml:space="preserve">The transmission upgrades identified </w:t>
        </w:r>
      </w:ins>
      <w:ins w:id="450" w:author="Zhu, Songzhe" w:date="2020-09-16T10:51:00Z">
        <w:r w:rsidR="00DC682A">
          <w:rPr>
            <w:rFonts w:ascii="Arial" w:hAnsi="Arial" w:cs="Arial"/>
            <w:sz w:val="22"/>
            <w:szCs w:val="22"/>
            <w:lang w:eastAsia="x-none"/>
          </w:rPr>
          <w:t>in the Off-Peak Deliverability Assessment</w:t>
        </w:r>
      </w:ins>
      <w:ins w:id="451" w:author="Zhu, Songzhe" w:date="2020-09-16T10:42:00Z">
        <w:r w:rsidR="00D96AAE" w:rsidRPr="00D96AAE">
          <w:rPr>
            <w:rFonts w:ascii="Arial" w:hAnsi="Arial" w:cs="Arial"/>
            <w:sz w:val="22"/>
            <w:szCs w:val="22"/>
            <w:lang w:eastAsia="x-none"/>
          </w:rPr>
          <w:t xml:space="preserve"> shall comprise those needed for the expected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without excessive curtailment.</w:t>
        </w:r>
      </w:ins>
      <w:ins w:id="452" w:author="Zhu, Songzhe" w:date="2020-09-16T10:58:00Z">
        <w:r>
          <w:rPr>
            <w:rFonts w:ascii="Arial" w:hAnsi="Arial" w:cs="Arial"/>
            <w:sz w:val="22"/>
            <w:szCs w:val="22"/>
            <w:lang w:eastAsia="x-none"/>
          </w:rPr>
          <w:t xml:space="preserve"> </w:t>
        </w:r>
        <w:r w:rsidRPr="003F5AE7">
          <w:rPr>
            <w:rFonts w:ascii="Arial" w:hAnsi="Arial" w:cs="Arial"/>
            <w:sz w:val="22"/>
            <w:szCs w:val="22"/>
            <w:lang w:eastAsia="x-none"/>
          </w:rPr>
          <w:t xml:space="preserve">The estimated costs of Local Off-Peak Network Upgrades identified in the Off-Peak Deliverability Assessment will be assigned or conditionally assigned to </w:t>
        </w:r>
      </w:ins>
      <w:ins w:id="453" w:author="Zhu, Songzhe" w:date="2020-09-16T11:03:00Z">
        <w:r>
          <w:rPr>
            <w:rFonts w:ascii="Arial" w:hAnsi="Arial" w:cs="Arial"/>
            <w:sz w:val="22"/>
            <w:szCs w:val="22"/>
            <w:lang w:eastAsia="x-none"/>
          </w:rPr>
          <w:t xml:space="preserve">LCRIG </w:t>
        </w:r>
      </w:ins>
      <w:ins w:id="454" w:author="Zhu, Songzhe" w:date="2020-09-16T10:58:00Z">
        <w:r w:rsidRPr="003F5AE7">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ins>
      <w:ins w:id="455" w:author="Zhu, Songzhe" w:date="2020-09-16T11:04:00Z">
        <w:r>
          <w:rPr>
            <w:rFonts w:ascii="Arial" w:hAnsi="Arial" w:cs="Arial"/>
            <w:sz w:val="22"/>
            <w:szCs w:val="22"/>
            <w:lang w:eastAsia="x-none"/>
          </w:rPr>
          <w:t xml:space="preserve"> Area Off</w:t>
        </w:r>
      </w:ins>
      <w:ins w:id="456" w:author="Zhu, Songzhe" w:date="2020-09-16T11:05:00Z">
        <w:r>
          <w:rPr>
            <w:rFonts w:ascii="Arial" w:hAnsi="Arial" w:cs="Arial"/>
            <w:sz w:val="22"/>
            <w:szCs w:val="22"/>
            <w:lang w:eastAsia="x-none"/>
          </w:rPr>
          <w:t xml:space="preserve">-Peak Network Upgrades are for information </w:t>
        </w:r>
        <w:r w:rsidR="00175A64">
          <w:rPr>
            <w:rFonts w:ascii="Arial" w:hAnsi="Arial" w:cs="Arial"/>
            <w:sz w:val="22"/>
            <w:szCs w:val="22"/>
            <w:lang w:eastAsia="x-none"/>
          </w:rPr>
          <w:t>only.</w:t>
        </w:r>
      </w:ins>
    </w:p>
    <w:p w14:paraId="5755CE6B" w14:textId="77777777" w:rsidR="003F5AE7" w:rsidRDefault="003F5AE7" w:rsidP="003F5AE7">
      <w:pPr>
        <w:spacing w:line="276" w:lineRule="auto"/>
        <w:ind w:left="1440"/>
        <w:rPr>
          <w:ins w:id="457" w:author="Zhu, Songzhe" w:date="2020-09-16T10:58:00Z"/>
          <w:rFonts w:ascii="Arial" w:hAnsi="Arial" w:cs="Arial"/>
          <w:sz w:val="22"/>
          <w:szCs w:val="22"/>
          <w:lang w:eastAsia="x-none"/>
        </w:rPr>
      </w:pPr>
    </w:p>
    <w:p w14:paraId="7C271D89" w14:textId="1A9B6A9D" w:rsidR="003F5AE7" w:rsidRPr="003F5AE7" w:rsidRDefault="003F5AE7" w:rsidP="003F5AE7">
      <w:pPr>
        <w:spacing w:line="276" w:lineRule="auto"/>
        <w:ind w:left="1440"/>
        <w:rPr>
          <w:ins w:id="458" w:author="Zhu, Songzhe" w:date="2020-09-16T10:56:00Z"/>
          <w:rFonts w:ascii="Arial" w:hAnsi="Arial" w:cs="Arial"/>
          <w:sz w:val="22"/>
          <w:szCs w:val="22"/>
          <w:lang w:eastAsia="x-none"/>
        </w:rPr>
      </w:pPr>
      <w:ins w:id="459" w:author="Zhu, Songzhe" w:date="2020-09-16T10:56:00Z">
        <w:r w:rsidRPr="003F5AE7">
          <w:rPr>
            <w:rFonts w:ascii="Arial" w:hAnsi="Arial" w:cs="Arial"/>
            <w:sz w:val="22"/>
            <w:szCs w:val="22"/>
            <w:lang w:eastAsia="x-none"/>
          </w:rPr>
          <w:t>The Off-Peak Deliverability Assessment does not convey any right to deliver electricity to any specific customer or Delivery Point, nor guarantee any level of deliverability, or transmission capacity, or avoided curtailment.</w:t>
        </w:r>
      </w:ins>
    </w:p>
    <w:p w14:paraId="5D7C6665" w14:textId="513E8D8A" w:rsidR="003F5AE7" w:rsidRDefault="003F5AE7" w:rsidP="003F5AE7">
      <w:pPr>
        <w:spacing w:line="276" w:lineRule="auto"/>
        <w:ind w:left="1440"/>
        <w:rPr>
          <w:rFonts w:ascii="Arial" w:hAnsi="Arial" w:cs="Arial"/>
          <w:sz w:val="22"/>
          <w:szCs w:val="22"/>
          <w:lang w:eastAsia="x-none"/>
        </w:rPr>
      </w:pPr>
    </w:p>
    <w:p w14:paraId="4A4E0161"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60" w:name="_Toc23173208"/>
      <w:bookmarkStart w:id="461" w:name="_Toc350752786"/>
      <w:bookmarkStart w:id="462" w:name="_Toc15890645"/>
      <w:bookmarkStart w:id="463" w:name="_Toc23173209"/>
      <w:bookmarkStart w:id="464" w:name="_Toc43896637"/>
      <w:bookmarkEnd w:id="460"/>
      <w:r>
        <w:rPr>
          <w:rFonts w:ascii="Arial" w:hAnsi="Arial"/>
          <w:b/>
          <w:bCs/>
          <w:sz w:val="22"/>
          <w:szCs w:val="22"/>
          <w:lang w:eastAsia="x-none"/>
        </w:rPr>
        <w:lastRenderedPageBreak/>
        <w:t>Phase I Interconnection Study Procedures</w:t>
      </w:r>
      <w:r>
        <w:rPr>
          <w:rFonts w:ascii="Arial" w:hAnsi="Arial"/>
          <w:b/>
          <w:bCs/>
          <w:sz w:val="22"/>
          <w:szCs w:val="22"/>
          <w:vertAlign w:val="superscript"/>
          <w:lang w:val="x-none" w:eastAsia="x-none"/>
        </w:rPr>
        <w:footnoteReference w:id="42"/>
      </w:r>
      <w:bookmarkEnd w:id="461"/>
      <w:bookmarkEnd w:id="462"/>
      <w:bookmarkEnd w:id="463"/>
      <w:bookmarkEnd w:id="464"/>
    </w:p>
    <w:p w14:paraId="4A4E0162" w14:textId="77777777" w:rsidR="00EA5FDD" w:rsidRDefault="00EA5FDD">
      <w:pPr>
        <w:rPr>
          <w:lang w:eastAsia="x-none"/>
        </w:rPr>
      </w:pPr>
    </w:p>
    <w:p w14:paraId="4A4E016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4A4E0165" w14:textId="696403B8"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Existing studies shall be used to the extent practicable when conducting the Phase I Interconnection Study. The CAISO will coordinate Base Case development with the applicable Participating TOs to ensure the Base Cases are accurately developed. The CAISO shall use Reasonable Efforts to complete and issue to Interconnection Customers the Phase I Interconnection Study report within two hundred (200)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commencement of the Phase I Interconnection Study for Queue Cluster 5 and within one hundred seventy (170)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  </w:t>
      </w:r>
    </w:p>
    <w:p w14:paraId="4A4E0166" w14:textId="77777777" w:rsidR="00EA5FDD" w:rsidRDefault="00EA5FDD">
      <w:pPr>
        <w:spacing w:line="276" w:lineRule="auto"/>
        <w:ind w:left="1080"/>
        <w:rPr>
          <w:rFonts w:ascii="Arial" w:hAnsi="Arial" w:cs="Arial"/>
          <w:sz w:val="22"/>
          <w:szCs w:val="22"/>
          <w:lang w:eastAsia="x-none"/>
        </w:rPr>
      </w:pPr>
    </w:p>
    <w:p w14:paraId="4A4E0167"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  The CAISO will share applicable study results with the applicable Participating TO(s) for review and comment and will incorporate comments into the study report.  The CAISO will issue a final Phase I Interconnection Study report to the Interconnection Customer.  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Default="00EA5FDD">
      <w:pPr>
        <w:spacing w:line="276" w:lineRule="auto"/>
        <w:ind w:left="1080"/>
        <w:rPr>
          <w:rFonts w:ascii="Arial" w:hAnsi="Arial" w:cs="Arial"/>
          <w:sz w:val="22"/>
          <w:szCs w:val="22"/>
          <w:lang w:eastAsia="x-none"/>
        </w:rPr>
      </w:pPr>
    </w:p>
    <w:p w14:paraId="4A4E016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 </w:t>
      </w:r>
    </w:p>
    <w:p w14:paraId="4A4E016A" w14:textId="77777777" w:rsidR="00EA5FDD" w:rsidRDefault="00EA5FDD">
      <w:pPr>
        <w:spacing w:line="276" w:lineRule="auto"/>
        <w:ind w:left="1080"/>
        <w:rPr>
          <w:rFonts w:ascii="Arial" w:hAnsi="Arial" w:cs="Arial"/>
          <w:sz w:val="22"/>
          <w:szCs w:val="22"/>
          <w:lang w:eastAsia="x-none"/>
        </w:rPr>
      </w:pPr>
    </w:p>
    <w:p w14:paraId="4A4E016B"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  </w:t>
      </w:r>
    </w:p>
    <w:p w14:paraId="4A4E016C"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lastRenderedPageBreak/>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43"/>
      </w:r>
    </w:p>
    <w:p w14:paraId="4A4E016D" w14:textId="77777777" w:rsidR="00EA5FDD" w:rsidRDefault="00EA5FDD">
      <w:pPr>
        <w:rPr>
          <w:lang w:eastAsia="x-none"/>
        </w:rPr>
      </w:pPr>
    </w:p>
    <w:p w14:paraId="4A4E016E"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Interconnection Reliability Network Upgrades (IRNUs)</w:t>
      </w:r>
    </w:p>
    <w:p w14:paraId="4A4E016F" w14:textId="11523826"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determine the facilities required at the Point of Interconnection to physically achieve the requested interconnection. Pursuant to GIDAP Section 8.3, Interconnection Customers assigned IRNUs in their Phase I Interconnection Study will be allocated the full cost of their IRNUs in their </w:t>
      </w:r>
      <w:r w:rsidR="00D95559">
        <w:rPr>
          <w:rFonts w:ascii="Arial" w:hAnsi="Arial" w:cs="Arial"/>
          <w:sz w:val="22"/>
          <w:szCs w:val="22"/>
          <w:lang w:eastAsia="x-none"/>
        </w:rPr>
        <w:t>MCR</w:t>
      </w:r>
      <w:r>
        <w:rPr>
          <w:rFonts w:ascii="Arial" w:hAnsi="Arial" w:cs="Arial"/>
          <w:sz w:val="22"/>
          <w:szCs w:val="22"/>
          <w:lang w:eastAsia="x-none"/>
        </w:rPr>
        <w:t xml:space="preserve">. The Maximum Cost Exposure will include the full costs of conditionally assigned IRNUs.  The Current Cost Responsibility will include their allocated share of assigned IRNU costs, which is pro-rata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number of Interconnection Requests assigned the same IRNU in the current Queue Cluster. </w:t>
      </w:r>
    </w:p>
    <w:p w14:paraId="4A4E0170" w14:textId="77777777" w:rsidR="00EA5FDD" w:rsidRDefault="00EA5FDD">
      <w:pPr>
        <w:spacing w:line="276" w:lineRule="auto"/>
        <w:ind w:left="1440"/>
        <w:rPr>
          <w:rFonts w:ascii="Arial" w:hAnsi="Arial" w:cs="Arial"/>
          <w:b/>
          <w:sz w:val="22"/>
          <w:szCs w:val="22"/>
          <w:lang w:eastAsia="x-none"/>
        </w:rPr>
      </w:pPr>
    </w:p>
    <w:p w14:paraId="4A4E0171"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General Reliability Network Upgrades (GRNUs)</w:t>
      </w:r>
    </w:p>
    <w:p w14:paraId="4A4E0172" w14:textId="7E4B6CD4"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GRNUs. </w:t>
      </w:r>
    </w:p>
    <w:p w14:paraId="4A4E0173" w14:textId="77777777" w:rsidR="00EA5FDD" w:rsidRDefault="00EA5FDD">
      <w:pPr>
        <w:spacing w:line="276" w:lineRule="auto"/>
        <w:ind w:left="1440"/>
        <w:rPr>
          <w:rFonts w:ascii="Arial" w:hAnsi="Arial" w:cs="Arial"/>
          <w:sz w:val="22"/>
          <w:szCs w:val="22"/>
          <w:lang w:eastAsia="x-none"/>
        </w:rPr>
      </w:pPr>
    </w:p>
    <w:p w14:paraId="4A4E0175" w14:textId="098AEA1D" w:rsidR="00EA5FDD" w:rsidRDefault="00250F4B" w:rsidP="00D73B54">
      <w:pPr>
        <w:spacing w:line="276" w:lineRule="auto"/>
        <w:ind w:left="1440"/>
        <w:rPr>
          <w:rFonts w:ascii="Arial" w:hAnsi="Arial" w:cs="Arial"/>
          <w:sz w:val="22"/>
          <w:szCs w:val="22"/>
          <w:lang w:eastAsia="x-none"/>
        </w:rPr>
      </w:pPr>
      <w:r>
        <w:rPr>
          <w:rFonts w:ascii="Arial" w:hAnsi="Arial" w:cs="Arial"/>
          <w:sz w:val="22"/>
          <w:szCs w:val="22"/>
          <w:lang w:eastAsia="x-none"/>
        </w:rPr>
        <w:t xml:space="preserve">The cost of all RNUs identified in the Phase I Interconnection Study shall be estimated in accordance with GIDAP Section 6.4 and GIDAP BPM Section 6.1.3. The estimated costs of short circuit related GRNUs identified through a Group Study shall be assigned to all Interconnection Requests in that Group Study pro rata </w:t>
      </w:r>
      <w:proofErr w:type="gramStart"/>
      <w:r>
        <w:rPr>
          <w:rFonts w:ascii="Arial" w:hAnsi="Arial" w:cs="Arial"/>
          <w:sz w:val="22"/>
          <w:szCs w:val="22"/>
          <w:lang w:eastAsia="x-none"/>
        </w:rPr>
        <w:t>on the basis of</w:t>
      </w:r>
      <w:proofErr w:type="gramEnd"/>
      <w:r>
        <w:rPr>
          <w:rFonts w:ascii="Arial" w:hAnsi="Arial" w:cs="Arial"/>
          <w:sz w:val="22"/>
          <w:szCs w:val="22"/>
          <w:lang w:eastAsia="x-none"/>
        </w:rPr>
        <w:t xml:space="preserve"> the short circuit duty contribution of each Generating Facility. The estimated costs of all other GRNUs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RNUs identified as a result of an Interconnection Request studied separately shall be assigned solely to that Interconnection Request.</w:t>
      </w:r>
    </w:p>
    <w:p w14:paraId="4A4E017B"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4A4E017C" w14:textId="77777777" w:rsidR="00EA5FDD" w:rsidRDefault="00EA5FDD">
      <w:pPr>
        <w:spacing w:line="276" w:lineRule="auto"/>
        <w:ind w:left="1440"/>
        <w:rPr>
          <w:rFonts w:ascii="Arial" w:hAnsi="Arial" w:cs="Arial"/>
          <w:sz w:val="22"/>
          <w:szCs w:val="22"/>
          <w:lang w:eastAsia="x-none"/>
        </w:rPr>
      </w:pPr>
    </w:p>
    <w:p w14:paraId="4A4E017D" w14:textId="77777777" w:rsidR="00EA5FDD" w:rsidRDefault="00250F4B">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44"/>
      </w:r>
    </w:p>
    <w:p w14:paraId="4A4E017E" w14:textId="77777777" w:rsidR="00EA5FDD" w:rsidRDefault="00EA5FDD">
      <w:pPr>
        <w:spacing w:line="276" w:lineRule="auto"/>
        <w:ind w:left="1800"/>
        <w:rPr>
          <w:rFonts w:ascii="Arial" w:hAnsi="Arial" w:cs="Arial"/>
          <w:sz w:val="22"/>
          <w:szCs w:val="22"/>
          <w:lang w:eastAsia="x-none"/>
        </w:rPr>
      </w:pPr>
    </w:p>
    <w:p w14:paraId="4A4E017F" w14:textId="1C86A77F"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 xml:space="preserve">The On-Peak Deliverability Assessment will be used to establish the cost allocation for LDNUs for each Interconnection Customer selecting Full Capacity or </w:t>
      </w:r>
      <w:r>
        <w:rPr>
          <w:rFonts w:ascii="Arial" w:hAnsi="Arial" w:cs="Arial"/>
          <w:sz w:val="22"/>
          <w:szCs w:val="22"/>
          <w:lang w:eastAsia="x-none"/>
        </w:rPr>
        <w:lastRenderedPageBreak/>
        <w:t>Partial Capacity Deliverability Status. Deliverability of a new Generating Facility will be assessed on the same basis as all existing resources interconnected to the CAISO Controlled Grid.</w:t>
      </w:r>
    </w:p>
    <w:p w14:paraId="4A4E0180" w14:textId="77777777" w:rsidR="00EA5FDD" w:rsidRDefault="00EA5FDD">
      <w:pPr>
        <w:spacing w:line="276" w:lineRule="auto"/>
        <w:ind w:left="1800"/>
        <w:rPr>
          <w:rFonts w:ascii="Arial" w:hAnsi="Arial" w:cs="Arial"/>
          <w:sz w:val="22"/>
          <w:szCs w:val="22"/>
          <w:lang w:eastAsia="x-none"/>
        </w:rPr>
      </w:pPr>
    </w:p>
    <w:p w14:paraId="4A4E0181" w14:textId="77777777"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A4E0182" w14:textId="77777777" w:rsidR="00EA5FDD" w:rsidRDefault="00EA5FDD">
      <w:pPr>
        <w:spacing w:line="276" w:lineRule="auto"/>
        <w:ind w:left="1800"/>
        <w:rPr>
          <w:rFonts w:ascii="Arial" w:hAnsi="Arial" w:cs="Arial"/>
          <w:sz w:val="22"/>
          <w:szCs w:val="22"/>
          <w:lang w:eastAsia="x-none"/>
        </w:rPr>
      </w:pPr>
    </w:p>
    <w:p w14:paraId="4A4E0183" w14:textId="77777777" w:rsidR="00EA5FDD" w:rsidRDefault="00250F4B">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45"/>
      </w:r>
    </w:p>
    <w:p w14:paraId="4A4E0184" w14:textId="77777777" w:rsidR="00EA5FDD" w:rsidRDefault="00EA5FDD">
      <w:pPr>
        <w:spacing w:line="276" w:lineRule="auto"/>
        <w:ind w:left="1800"/>
        <w:rPr>
          <w:rFonts w:ascii="Arial" w:hAnsi="Arial" w:cs="Arial"/>
          <w:sz w:val="22"/>
          <w:szCs w:val="22"/>
          <w:lang w:eastAsia="x-none"/>
        </w:rPr>
      </w:pPr>
    </w:p>
    <w:p w14:paraId="4A4E0185" w14:textId="77777777"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w:t>
      </w:r>
    </w:p>
    <w:p w14:paraId="4A4E0186" w14:textId="77777777" w:rsidR="00EA5FDD" w:rsidRDefault="00EA5FDD">
      <w:pPr>
        <w:spacing w:line="276" w:lineRule="auto"/>
        <w:ind w:left="1440"/>
        <w:rPr>
          <w:rFonts w:ascii="Arial" w:hAnsi="Arial" w:cs="Arial"/>
          <w:sz w:val="22"/>
          <w:szCs w:val="22"/>
          <w:lang w:eastAsia="x-none"/>
        </w:rPr>
      </w:pPr>
    </w:p>
    <w:p w14:paraId="7CDEE5B9" w14:textId="369E3BE3" w:rsidR="003F5AE7" w:rsidRDefault="003F5AE7" w:rsidP="003F5AE7">
      <w:pPr>
        <w:numPr>
          <w:ilvl w:val="4"/>
          <w:numId w:val="1"/>
        </w:numPr>
        <w:spacing w:before="240" w:after="60"/>
        <w:ind w:left="1440" w:hanging="360"/>
        <w:outlineLvl w:val="4"/>
        <w:rPr>
          <w:ins w:id="465" w:author="Zhu, Songzhe" w:date="2020-09-16T11:00:00Z"/>
          <w:rFonts w:ascii="Arial" w:hAnsi="Arial"/>
          <w:b/>
          <w:bCs/>
          <w:iCs/>
          <w:sz w:val="22"/>
          <w:szCs w:val="22"/>
          <w:lang w:eastAsia="x-none"/>
        </w:rPr>
      </w:pPr>
      <w:ins w:id="466" w:author="Zhu, Songzhe" w:date="2020-09-16T11:00:00Z">
        <w:r>
          <w:rPr>
            <w:rFonts w:ascii="Arial" w:hAnsi="Arial"/>
            <w:b/>
            <w:bCs/>
            <w:iCs/>
            <w:sz w:val="22"/>
            <w:szCs w:val="22"/>
            <w:lang w:eastAsia="x-none"/>
          </w:rPr>
          <w:t xml:space="preserve">Identification of and Cost Allocation for </w:t>
        </w:r>
      </w:ins>
      <w:ins w:id="467" w:author="Zhu, Songzhe" w:date="2020-09-16T11:02:00Z">
        <w:r>
          <w:rPr>
            <w:rFonts w:ascii="Arial" w:hAnsi="Arial"/>
            <w:b/>
            <w:bCs/>
            <w:iCs/>
            <w:sz w:val="22"/>
            <w:szCs w:val="22"/>
            <w:lang w:eastAsia="x-none"/>
          </w:rPr>
          <w:t xml:space="preserve">Local </w:t>
        </w:r>
      </w:ins>
      <w:ins w:id="468" w:author="Zhu, Songzhe" w:date="2020-09-16T11:00:00Z">
        <w:r>
          <w:rPr>
            <w:rFonts w:ascii="Arial" w:hAnsi="Arial"/>
            <w:b/>
            <w:bCs/>
            <w:iCs/>
            <w:sz w:val="22"/>
            <w:szCs w:val="22"/>
            <w:lang w:eastAsia="x-none"/>
          </w:rPr>
          <w:t>Off-Peak</w:t>
        </w:r>
        <w:r>
          <w:rPr>
            <w:rFonts w:ascii="Arial" w:hAnsi="Arial"/>
            <w:b/>
            <w:bCs/>
            <w:iCs/>
            <w:sz w:val="22"/>
            <w:szCs w:val="22"/>
            <w:lang w:val="x-none" w:eastAsia="x-none"/>
          </w:rPr>
          <w:t xml:space="preserve"> </w:t>
        </w:r>
        <w:r>
          <w:rPr>
            <w:rFonts w:ascii="Arial" w:hAnsi="Arial"/>
            <w:b/>
            <w:bCs/>
            <w:iCs/>
            <w:sz w:val="22"/>
            <w:szCs w:val="22"/>
            <w:lang w:eastAsia="x-none"/>
          </w:rPr>
          <w:t>Network Upgrades</w:t>
        </w:r>
      </w:ins>
    </w:p>
    <w:p w14:paraId="4A4E0187" w14:textId="04A65A32" w:rsidR="00EA5FDD" w:rsidDel="003F5AE7" w:rsidRDefault="00250F4B">
      <w:pPr>
        <w:spacing w:line="276" w:lineRule="auto"/>
        <w:ind w:left="1440"/>
        <w:rPr>
          <w:del w:id="469" w:author="Zhu, Songzhe" w:date="2020-09-16T11:00:00Z"/>
          <w:rFonts w:ascii="Arial" w:hAnsi="Arial" w:cs="Arial"/>
          <w:b/>
          <w:sz w:val="22"/>
          <w:szCs w:val="22"/>
          <w:lang w:eastAsia="x-none"/>
        </w:rPr>
      </w:pPr>
      <w:del w:id="470" w:author="Zhu, Songzhe" w:date="2020-09-16T11:00:00Z">
        <w:r w:rsidDel="003F5AE7">
          <w:rPr>
            <w:rFonts w:ascii="Arial" w:hAnsi="Arial" w:cs="Arial"/>
            <w:b/>
            <w:sz w:val="22"/>
            <w:szCs w:val="22"/>
            <w:lang w:eastAsia="x-none"/>
          </w:rPr>
          <w:delText>Off Peak Deliverability Assessment for Information Only</w:delText>
        </w:r>
      </w:del>
    </w:p>
    <w:p w14:paraId="4A4E0188" w14:textId="77777777" w:rsidR="00EA5FDD" w:rsidRDefault="00EA5FDD">
      <w:pPr>
        <w:spacing w:line="276" w:lineRule="auto"/>
        <w:ind w:left="1440"/>
        <w:rPr>
          <w:rFonts w:ascii="Arial" w:hAnsi="Arial" w:cs="Arial"/>
          <w:sz w:val="22"/>
          <w:szCs w:val="22"/>
          <w:lang w:eastAsia="x-none"/>
        </w:rPr>
      </w:pPr>
    </w:p>
    <w:p w14:paraId="4A4E0189" w14:textId="35C44567" w:rsidR="00EA5FDD" w:rsidRDefault="00175A64">
      <w:pPr>
        <w:spacing w:line="276" w:lineRule="auto"/>
        <w:ind w:left="1440"/>
        <w:rPr>
          <w:rFonts w:ascii="Arial" w:hAnsi="Arial" w:cs="Arial"/>
          <w:sz w:val="22"/>
          <w:szCs w:val="22"/>
          <w:lang w:eastAsia="x-none"/>
        </w:rPr>
      </w:pPr>
      <w:ins w:id="471" w:author="Zhu, Songzhe" w:date="2020-09-16T11:07:00Z">
        <w:r w:rsidRPr="00175A64">
          <w:rPr>
            <w:rFonts w:ascii="Arial" w:hAnsi="Arial" w:cs="Arial"/>
            <w:sz w:val="22"/>
            <w:szCs w:val="22"/>
            <w:lang w:eastAsia="x-none"/>
          </w:rPr>
          <w:t xml:space="preserve">The estimated costs of Local Off-Peak Network Upgrades identified in the Off-Peak Deliverability Assessment will be assigned or conditionally assigned to </w:t>
        </w:r>
        <w:r>
          <w:rPr>
            <w:rFonts w:ascii="Arial" w:hAnsi="Arial" w:cs="Arial"/>
            <w:sz w:val="22"/>
            <w:szCs w:val="22"/>
            <w:lang w:eastAsia="x-none"/>
          </w:rPr>
          <w:t xml:space="preserve">LCRIG </w:t>
        </w:r>
        <w:r w:rsidRPr="00175A64">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w:t>
        </w:r>
        <w:r w:rsidRPr="00175A64">
          <w:t xml:space="preserve"> </w:t>
        </w:r>
        <w:r w:rsidRPr="00175A64">
          <w:rPr>
            <w:rFonts w:ascii="Arial" w:hAnsi="Arial" w:cs="Arial"/>
            <w:sz w:val="22"/>
            <w:szCs w:val="22"/>
            <w:lang w:eastAsia="x-none"/>
          </w:rPr>
          <w:t>distribution factor methodology set forth in the Off-Peak Deliverability Assessment methodology.</w:t>
        </w:r>
      </w:ins>
      <w:del w:id="472" w:author="Zhu, Songzhe" w:date="2020-09-16T11:06:00Z">
        <w:r w:rsidR="00250F4B" w:rsidDel="00175A64">
          <w:rPr>
            <w:rFonts w:ascii="Arial" w:hAnsi="Arial" w:cs="Arial"/>
            <w:sz w:val="22"/>
            <w:szCs w:val="22"/>
            <w:lang w:eastAsia="x-none"/>
          </w:rPr>
          <w:delText xml:space="preserve">The transmission upgrades identified in the Off-Peak Deliverability Assessment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w:delText>
        </w:r>
        <w:r w:rsidR="00250F4B" w:rsidDel="00175A64">
          <w:rPr>
            <w:rFonts w:ascii="Arial" w:hAnsi="Arial" w:cs="Arial"/>
            <w:sz w:val="22"/>
            <w:szCs w:val="22"/>
            <w:lang w:eastAsia="x-none"/>
          </w:rPr>
          <w:lastRenderedPageBreak/>
          <w:delText>or as a Group Study, to be deliverable to the aggregate of Load on the CAISO Controlled Grid under the Generation dispatch conditions studied.</w:delText>
        </w:r>
      </w:del>
      <w:r w:rsidR="00250F4B">
        <w:rPr>
          <w:rFonts w:ascii="Arial" w:hAnsi="Arial" w:cs="Arial"/>
          <w:sz w:val="22"/>
          <w:szCs w:val="22"/>
          <w:lang w:eastAsia="x-none"/>
        </w:rPr>
        <w:t xml:space="preserve">  </w:t>
      </w:r>
    </w:p>
    <w:p w14:paraId="4A4E018A" w14:textId="77777777" w:rsidR="00EA5FDD" w:rsidRDefault="00EA5FDD">
      <w:pPr>
        <w:spacing w:line="276" w:lineRule="auto"/>
        <w:ind w:left="1440"/>
        <w:rPr>
          <w:rFonts w:ascii="Arial" w:hAnsi="Arial" w:cs="Arial"/>
          <w:sz w:val="22"/>
          <w:szCs w:val="22"/>
          <w:lang w:eastAsia="x-none"/>
        </w:rPr>
      </w:pPr>
    </w:p>
    <w:p w14:paraId="4A4E018B" w14:textId="109AD289" w:rsidR="00EA5FDD" w:rsidDel="00175A64" w:rsidRDefault="00250F4B">
      <w:pPr>
        <w:spacing w:line="276" w:lineRule="auto"/>
        <w:ind w:left="1440"/>
        <w:rPr>
          <w:del w:id="473" w:author="Zhu, Songzhe" w:date="2020-09-16T11:06:00Z"/>
          <w:rFonts w:ascii="Arial" w:hAnsi="Arial" w:cs="Arial"/>
          <w:sz w:val="22"/>
          <w:szCs w:val="22"/>
          <w:lang w:eastAsia="x-none"/>
        </w:rPr>
      </w:pPr>
      <w:del w:id="474" w:author="Zhu, Songzhe" w:date="2020-09-16T11:06:00Z">
        <w:r w:rsidDel="00175A64">
          <w:rPr>
            <w:rFonts w:ascii="Arial" w:hAnsi="Arial" w:cs="Arial"/>
            <w:sz w:val="22"/>
            <w:szCs w:val="22"/>
            <w:lang w:eastAsia="x-none"/>
          </w:rPr>
          <w:delText>The CAISO performs the Off-Peak Deliverability Assessment for Interconnection Customer informational purposes only, and any such upgrades identified in the Off-Peak Deliverability Assessment as part of the Phase I Interconnection Study shall be estimated in accordance with GIDAP Section 6.4. The estimated costs of such upgrades identified in the assessment will be referred to as “off peak Deliverability transmission upgrades,</w:delText>
        </w:r>
        <w:r w:rsidR="009A3D53" w:rsidDel="00175A64">
          <w:rPr>
            <w:rFonts w:ascii="Arial" w:hAnsi="Arial" w:cs="Arial"/>
            <w:sz w:val="22"/>
            <w:szCs w:val="22"/>
            <w:lang w:eastAsia="x-none"/>
          </w:rPr>
          <w:delText>”</w:delText>
        </w:r>
        <w:r w:rsidDel="00175A64">
          <w:rPr>
            <w:rFonts w:ascii="Arial" w:hAnsi="Arial" w:cs="Arial"/>
            <w:sz w:val="22"/>
            <w:szCs w:val="22"/>
            <w:lang w:eastAsia="x-none"/>
          </w:rPr>
          <w:delText xml:space="preserve"> the description of such upgrades in any report will be conceptual in nature, and such transmission upgrades will not be included as an Assigned Network Upgrade or Conditionally Assigned Network Upgrade within the applicable Interconnection Study report. </w:delText>
        </w:r>
      </w:del>
    </w:p>
    <w:p w14:paraId="4A4E018C" w14:textId="1E8B9E80" w:rsidR="00EA5FDD" w:rsidDel="00175A64" w:rsidRDefault="00EA5FDD">
      <w:pPr>
        <w:spacing w:line="276" w:lineRule="auto"/>
        <w:ind w:left="1440"/>
        <w:rPr>
          <w:del w:id="475" w:author="Zhu, Songzhe" w:date="2020-09-16T11:06:00Z"/>
          <w:rFonts w:ascii="Arial" w:hAnsi="Arial" w:cs="Arial"/>
          <w:sz w:val="22"/>
          <w:szCs w:val="22"/>
          <w:lang w:eastAsia="x-none"/>
        </w:rPr>
      </w:pPr>
    </w:p>
    <w:p w14:paraId="4A4E018D" w14:textId="1BF9B33A" w:rsidR="00EA5FDD" w:rsidDel="00175A64" w:rsidRDefault="00250F4B">
      <w:pPr>
        <w:spacing w:line="276" w:lineRule="auto"/>
        <w:ind w:left="1440"/>
        <w:rPr>
          <w:del w:id="476" w:author="Zhu, Songzhe" w:date="2020-09-16T11:06:00Z"/>
          <w:rFonts w:ascii="Arial" w:hAnsi="Arial" w:cs="Arial"/>
          <w:sz w:val="22"/>
          <w:szCs w:val="22"/>
          <w:lang w:eastAsia="x-none"/>
        </w:rPr>
      </w:pPr>
      <w:del w:id="477" w:author="Zhu, Songzhe" w:date="2020-09-16T11:06:00Z">
        <w:r w:rsidDel="00175A64">
          <w:rPr>
            <w:rFonts w:ascii="Arial" w:hAnsi="Arial" w:cs="Arial"/>
            <w:sz w:val="22"/>
            <w:szCs w:val="22"/>
            <w:lang w:eastAsia="x-none"/>
          </w:rPr>
          <w:delText xml:space="preserve">The costs of transmission upgrades identified in the Off-Peak Deliverability Assessment performed during the course of the Phase I Interconnection Study are estimated in accordance with Section 6.4 and GIDAP BPM Section 6.1.3.  However, because these transmission upgrades shall be conceptual in nature only these upgrades shall be treated as follows: </w:delText>
        </w:r>
      </w:del>
    </w:p>
    <w:p w14:paraId="4A4E018E" w14:textId="555D7B94" w:rsidR="00EA5FDD" w:rsidDel="00175A64" w:rsidRDefault="00EA5FDD">
      <w:pPr>
        <w:spacing w:line="276" w:lineRule="auto"/>
        <w:ind w:left="1440"/>
        <w:rPr>
          <w:del w:id="478" w:author="Zhu, Songzhe" w:date="2020-09-16T11:06:00Z"/>
          <w:rFonts w:ascii="Arial" w:hAnsi="Arial" w:cs="Arial"/>
          <w:sz w:val="22"/>
          <w:szCs w:val="22"/>
          <w:lang w:eastAsia="x-none"/>
        </w:rPr>
      </w:pPr>
    </w:p>
    <w:p w14:paraId="4A4E018F" w14:textId="7334C0CC" w:rsidR="00EA5FDD" w:rsidDel="00175A64" w:rsidRDefault="00250F4B">
      <w:pPr>
        <w:numPr>
          <w:ilvl w:val="0"/>
          <w:numId w:val="28"/>
        </w:numPr>
        <w:spacing w:line="276" w:lineRule="auto"/>
        <w:rPr>
          <w:del w:id="479" w:author="Zhu, Songzhe" w:date="2020-09-16T11:06:00Z"/>
          <w:rFonts w:ascii="Arial" w:hAnsi="Arial" w:cs="Arial"/>
          <w:sz w:val="22"/>
          <w:szCs w:val="22"/>
          <w:lang w:eastAsia="x-none"/>
        </w:rPr>
      </w:pPr>
      <w:del w:id="480" w:author="Zhu, Songzhe" w:date="2020-09-16T11:06:00Z">
        <w:r w:rsidDel="00175A64">
          <w:rPr>
            <w:rFonts w:ascii="Arial" w:hAnsi="Arial" w:cs="Arial"/>
            <w:sz w:val="22"/>
            <w:szCs w:val="22"/>
            <w:lang w:eastAsia="x-none"/>
          </w:rPr>
          <w:delText xml:space="preserve">these transmission upgrades will not be required for the proposed Generating Facility (or proposed increase in capacity) that is the subject to the Interconnection Request to achieve Full Capacity or Partial Capacity Deliverability Status; </w:delText>
        </w:r>
      </w:del>
    </w:p>
    <w:p w14:paraId="4A4E0190" w14:textId="49D558E8" w:rsidR="00EA5FDD" w:rsidDel="00175A64" w:rsidRDefault="00EA5FDD">
      <w:pPr>
        <w:spacing w:line="276" w:lineRule="auto"/>
        <w:ind w:left="2160"/>
        <w:rPr>
          <w:del w:id="481" w:author="Zhu, Songzhe" w:date="2020-09-16T11:06:00Z"/>
          <w:rFonts w:ascii="Arial" w:hAnsi="Arial" w:cs="Arial"/>
          <w:sz w:val="22"/>
          <w:szCs w:val="22"/>
          <w:lang w:eastAsia="x-none"/>
        </w:rPr>
      </w:pPr>
    </w:p>
    <w:p w14:paraId="4A4E0191" w14:textId="4FA162A2" w:rsidR="00EA5FDD" w:rsidDel="00175A64" w:rsidRDefault="00250F4B">
      <w:pPr>
        <w:numPr>
          <w:ilvl w:val="0"/>
          <w:numId w:val="28"/>
        </w:numPr>
        <w:spacing w:line="276" w:lineRule="auto"/>
        <w:rPr>
          <w:del w:id="482" w:author="Zhu, Songzhe" w:date="2020-09-16T11:06:00Z"/>
          <w:rFonts w:ascii="Arial" w:hAnsi="Arial" w:cs="Arial"/>
          <w:sz w:val="22"/>
          <w:szCs w:val="22"/>
          <w:lang w:eastAsia="x-none"/>
        </w:rPr>
      </w:pPr>
      <w:del w:id="483" w:author="Zhu, Songzhe" w:date="2020-09-16T11:06:00Z">
        <w:r w:rsidDel="00175A64">
          <w:rPr>
            <w:rFonts w:ascii="Arial" w:hAnsi="Arial" w:cs="Arial"/>
            <w:sz w:val="22"/>
            <w:szCs w:val="22"/>
            <w:lang w:eastAsia="x-none"/>
          </w:rPr>
          <w:delText xml:space="preserve">the estimated costs for these transmission upgrades shall not be assigned to any Interconnection Customer in an Interconnection Study report, and such costs shall not be considered in determining the Current Cost Responsibility, </w:delText>
        </w:r>
        <w:r w:rsidR="004B747B" w:rsidDel="00175A64">
          <w:rPr>
            <w:rFonts w:ascii="Arial" w:hAnsi="Arial" w:cs="Arial"/>
            <w:sz w:val="22"/>
            <w:szCs w:val="22"/>
            <w:lang w:eastAsia="x-none"/>
          </w:rPr>
          <w:delText>MCR</w:delText>
        </w:r>
        <w:r w:rsidDel="00175A64">
          <w:rPr>
            <w:rFonts w:ascii="Arial" w:hAnsi="Arial" w:cs="Arial"/>
            <w:sz w:val="22"/>
            <w:szCs w:val="22"/>
            <w:lang w:eastAsia="x-none"/>
          </w:rPr>
          <w:delText xml:space="preserve">, or Maximum Cost Exposure of the Interconnection Customer for Network Upgrades or in determining the Interconnection Financial Security that an Interconnection Customer must post under GIDAP Section 11 and GIDAP BPM Section 8; and </w:delText>
        </w:r>
      </w:del>
    </w:p>
    <w:p w14:paraId="4A4E0192" w14:textId="7D51AF39" w:rsidR="00EA5FDD" w:rsidDel="00175A64" w:rsidRDefault="00EA5FDD">
      <w:pPr>
        <w:spacing w:line="276" w:lineRule="auto"/>
        <w:ind w:left="2160"/>
        <w:rPr>
          <w:del w:id="484" w:author="Zhu, Songzhe" w:date="2020-09-16T11:06:00Z"/>
          <w:rFonts w:ascii="Arial" w:hAnsi="Arial" w:cs="Arial"/>
          <w:sz w:val="22"/>
          <w:szCs w:val="22"/>
          <w:lang w:eastAsia="x-none"/>
        </w:rPr>
      </w:pPr>
    </w:p>
    <w:p w14:paraId="4A4E0193" w14:textId="41BC1DC2" w:rsidR="00EA5FDD" w:rsidRDefault="00250F4B">
      <w:pPr>
        <w:numPr>
          <w:ilvl w:val="0"/>
          <w:numId w:val="28"/>
        </w:numPr>
        <w:spacing w:line="276" w:lineRule="auto"/>
        <w:rPr>
          <w:rFonts w:ascii="Arial" w:hAnsi="Arial" w:cs="Arial"/>
          <w:sz w:val="22"/>
          <w:szCs w:val="22"/>
          <w:lang w:eastAsia="x-none"/>
        </w:rPr>
      </w:pPr>
      <w:del w:id="485" w:author="Zhu, Songzhe" w:date="2020-09-16T11:06:00Z">
        <w:r w:rsidDel="00175A64">
          <w:rPr>
            <w:rFonts w:ascii="Arial" w:hAnsi="Arial" w:cs="Arial"/>
            <w:sz w:val="22"/>
            <w:szCs w:val="22"/>
            <w:lang w:eastAsia="x-none"/>
          </w:rPr>
          <w:delText>the applicable Participating TO(s) shall not be responsible for financing or constructing such transmission upgrades.</w:delText>
        </w:r>
      </w:del>
    </w:p>
    <w:p w14:paraId="4A4E0194" w14:textId="77777777" w:rsidR="00EA5FDD" w:rsidRDefault="00250F4B">
      <w:pPr>
        <w:numPr>
          <w:ilvl w:val="4"/>
          <w:numId w:val="1"/>
        </w:numPr>
        <w:spacing w:before="240" w:after="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Pr>
          <w:rFonts w:ascii="Arial" w:hAnsi="Arial"/>
          <w:b/>
          <w:bCs/>
          <w:iCs/>
          <w:sz w:val="22"/>
          <w:szCs w:val="22"/>
          <w:lang w:val="x-none" w:eastAsia="x-none"/>
        </w:rPr>
        <w:t xml:space="preserve">Interconnection Facilities </w:t>
      </w:r>
    </w:p>
    <w:p w14:paraId="4A4E0195" w14:textId="77777777" w:rsidR="00EA5FDD" w:rsidRDefault="00EA5FDD">
      <w:pPr>
        <w:rPr>
          <w:lang w:eastAsia="x-none"/>
        </w:rPr>
      </w:pPr>
    </w:p>
    <w:p w14:paraId="4A4E0196" w14:textId="77777777"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 xml:space="preserve">As part of the Phase I studies, the Participating TO will identify the required Participating TO’s Interconnection Facilities associated with each Interconnection Request.  The cost for these identified Interconnection Facilities will be estimated in accordance with GIDAP Section 6.4 and GIDAP BPM Section 6.1.3 and included in the Phase I Interconnection Study report.  </w:t>
      </w:r>
    </w:p>
    <w:p w14:paraId="4A4E019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86" w:name="_Toc23173210"/>
      <w:bookmarkStart w:id="487" w:name="_Toc350752787"/>
      <w:bookmarkStart w:id="488" w:name="_Toc15890646"/>
      <w:bookmarkStart w:id="489" w:name="_Toc23173211"/>
      <w:bookmarkStart w:id="490" w:name="_Toc43896638"/>
      <w:bookmarkEnd w:id="486"/>
      <w:r>
        <w:rPr>
          <w:rFonts w:ascii="Arial" w:hAnsi="Arial"/>
          <w:b/>
          <w:bCs/>
          <w:sz w:val="22"/>
          <w:szCs w:val="22"/>
          <w:lang w:val="x-none" w:eastAsia="x-none"/>
        </w:rPr>
        <w:lastRenderedPageBreak/>
        <w:t>Phase I Cost Responsibility</w:t>
      </w:r>
      <w:r>
        <w:rPr>
          <w:rFonts w:ascii="Arial" w:hAnsi="Arial"/>
          <w:b/>
          <w:bCs/>
          <w:sz w:val="22"/>
          <w:szCs w:val="22"/>
          <w:vertAlign w:val="superscript"/>
          <w:lang w:val="x-none" w:eastAsia="x-none"/>
        </w:rPr>
        <w:footnoteReference w:id="46"/>
      </w:r>
      <w:bookmarkEnd w:id="487"/>
      <w:bookmarkEnd w:id="488"/>
      <w:bookmarkEnd w:id="489"/>
      <w:bookmarkEnd w:id="490"/>
    </w:p>
    <w:p w14:paraId="4A4E0198" w14:textId="77777777" w:rsidR="00EA5FDD" w:rsidRDefault="00EA5FDD">
      <w:pPr>
        <w:spacing w:line="276" w:lineRule="auto"/>
        <w:ind w:left="1440"/>
        <w:rPr>
          <w:rFonts w:ascii="Arial" w:hAnsi="Arial" w:cs="Arial"/>
          <w:sz w:val="22"/>
          <w:szCs w:val="22"/>
          <w:lang w:eastAsia="x-none"/>
        </w:rPr>
      </w:pPr>
    </w:p>
    <w:p w14:paraId="4A4E0199" w14:textId="6038F2B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Under the GIDAP Cluster Study Process track, the </w:t>
      </w:r>
      <w:r w:rsidR="004B747B">
        <w:rPr>
          <w:rFonts w:ascii="Arial" w:hAnsi="Arial" w:cs="Arial"/>
          <w:sz w:val="22"/>
          <w:szCs w:val="22"/>
          <w:lang w:eastAsia="x-none"/>
        </w:rPr>
        <w:t>MCR</w:t>
      </w:r>
      <w:r w:rsidR="00A00A67">
        <w:rPr>
          <w:rFonts w:ascii="Arial" w:hAnsi="Arial" w:cs="Arial"/>
          <w:sz w:val="22"/>
          <w:szCs w:val="22"/>
          <w:lang w:eastAsia="x-none"/>
        </w:rPr>
        <w:t xml:space="preserve"> </w:t>
      </w:r>
      <w:r>
        <w:rPr>
          <w:rFonts w:ascii="Arial" w:hAnsi="Arial" w:cs="Arial"/>
          <w:sz w:val="22"/>
          <w:szCs w:val="22"/>
          <w:lang w:eastAsia="x-none"/>
        </w:rPr>
        <w:t>assigned to the Interconnection Customer for Network Upgrades is the lower sum of allocated Assigned Network Upgrades of the cost estimates determined through the Phase I Interconnection Studies or the cost estimates determined through the Phase II Interconnection Studies.</w:t>
      </w:r>
    </w:p>
    <w:p w14:paraId="4A4E019A" w14:textId="77777777" w:rsidR="00EA5FDD" w:rsidRDefault="00EA5FDD">
      <w:pPr>
        <w:spacing w:line="276" w:lineRule="auto"/>
        <w:ind w:left="1080"/>
        <w:rPr>
          <w:rFonts w:ascii="Arial" w:hAnsi="Arial" w:cs="Arial"/>
          <w:sz w:val="22"/>
          <w:szCs w:val="22"/>
          <w:lang w:eastAsia="x-none"/>
        </w:rPr>
      </w:pPr>
    </w:p>
    <w:p w14:paraId="4A4E019B" w14:textId="6D99712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Notwithstanding the Interconnection Customer’s </w:t>
      </w:r>
      <w:r w:rsidR="00D95559">
        <w:rPr>
          <w:rFonts w:ascii="Arial" w:eastAsia="Calibri" w:hAnsi="Arial" w:cs="Arial"/>
          <w:color w:val="000000"/>
          <w:sz w:val="22"/>
          <w:szCs w:val="22"/>
        </w:rPr>
        <w:t>MCR</w:t>
      </w:r>
      <w:r>
        <w:rPr>
          <w:rFonts w:ascii="Arial" w:eastAsia="Calibri" w:hAnsi="Arial" w:cs="Arial"/>
          <w:color w:val="000000"/>
          <w:sz w:val="22"/>
          <w:szCs w:val="22"/>
        </w:rPr>
        <w:t xml:space="preserve"> and Maximum Cost Exposure, until such time as the Phase II Interconnection Study report is issued to the Interconnection Customer, the </w:t>
      </w:r>
      <w:r w:rsidR="00097032">
        <w:rPr>
          <w:rFonts w:ascii="Arial" w:eastAsia="Arial" w:hAnsi="Arial" w:cs="Arial"/>
          <w:sz w:val="22"/>
          <w:szCs w:val="22"/>
        </w:rPr>
        <w:t>allocated</w:t>
      </w:r>
      <w:r w:rsidR="00097032">
        <w:rPr>
          <w:rFonts w:ascii="Arial" w:eastAsia="Calibri" w:hAnsi="Arial" w:cs="Arial"/>
          <w:color w:val="000000"/>
          <w:sz w:val="22"/>
          <w:szCs w:val="22"/>
        </w:rPr>
        <w:t xml:space="preserve"> </w:t>
      </w:r>
      <w:r>
        <w:rPr>
          <w:rFonts w:ascii="Arial" w:eastAsia="Calibri" w:hAnsi="Arial" w:cs="Arial"/>
          <w:color w:val="000000"/>
          <w:sz w:val="22"/>
          <w:szCs w:val="22"/>
        </w:rPr>
        <w:t xml:space="preserve">costs </w:t>
      </w:r>
      <w:r>
        <w:rPr>
          <w:rFonts w:ascii="Arial" w:eastAsia="Arial" w:hAnsi="Arial" w:cs="Arial"/>
          <w:sz w:val="22"/>
          <w:szCs w:val="22"/>
        </w:rPr>
        <w:t>for Assigned Network Upgrades for each</w:t>
      </w:r>
      <w:r w:rsidRPr="0030741E">
        <w:rPr>
          <w:rFonts w:ascii="Arial" w:eastAsia="Arial" w:hAnsi="Arial"/>
          <w:sz w:val="22"/>
        </w:rPr>
        <w:t xml:space="preserve"> </w:t>
      </w:r>
      <w:r>
        <w:rPr>
          <w:rFonts w:ascii="Arial" w:eastAsia="Calibri" w:hAnsi="Arial" w:cs="Arial"/>
          <w:color w:val="000000"/>
          <w:sz w:val="22"/>
          <w:szCs w:val="22"/>
        </w:rPr>
        <w:t>Interconnection Customer for the ANUs in the Phase I Interconnection Study report shall establish the value for:</w:t>
      </w:r>
    </w:p>
    <w:p w14:paraId="4A4E019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329623FB"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each Interconnection Customer's Current </w:t>
      </w:r>
      <w:r w:rsidR="0031197B" w:rsidRPr="009B5C64">
        <w:rPr>
          <w:rFonts w:ascii="Arial" w:eastAsia="Calibri" w:hAnsi="Arial" w:cs="Arial"/>
          <w:color w:val="000000"/>
          <w:sz w:val="22"/>
          <w:szCs w:val="22"/>
        </w:rPr>
        <w:t>C</w:t>
      </w:r>
      <w:r>
        <w:rPr>
          <w:rFonts w:ascii="Arial" w:eastAsia="Calibri" w:hAnsi="Arial" w:cs="Arial"/>
          <w:color w:val="000000"/>
          <w:sz w:val="22"/>
          <w:szCs w:val="22"/>
        </w:rPr>
        <w:t xml:space="preserve">ost </w:t>
      </w:r>
      <w:r w:rsidR="0031197B" w:rsidRPr="009B5C64">
        <w:rPr>
          <w:rFonts w:ascii="Arial" w:eastAsia="Calibri" w:hAnsi="Arial" w:cs="Arial"/>
          <w:color w:val="000000"/>
          <w:sz w:val="22"/>
          <w:szCs w:val="22"/>
        </w:rPr>
        <w:t>R</w:t>
      </w:r>
      <w:r>
        <w:rPr>
          <w:rFonts w:ascii="Arial" w:eastAsia="Calibri" w:hAnsi="Arial" w:cs="Arial"/>
          <w:color w:val="000000"/>
          <w:sz w:val="22"/>
          <w:szCs w:val="22"/>
        </w:rPr>
        <w:t xml:space="preserve">esponsibility, </w:t>
      </w:r>
      <w:r w:rsidR="00D95559">
        <w:rPr>
          <w:rFonts w:ascii="Arial" w:eastAsia="Calibri" w:hAnsi="Arial" w:cs="Arial"/>
          <w:color w:val="000000"/>
          <w:sz w:val="22"/>
          <w:szCs w:val="22"/>
        </w:rPr>
        <w:t>MCR</w:t>
      </w:r>
      <w:r>
        <w:rPr>
          <w:rFonts w:ascii="Arial" w:eastAsia="Calibri" w:hAnsi="Arial" w:cs="Arial"/>
          <w:color w:val="000000"/>
          <w:sz w:val="22"/>
          <w:szCs w:val="22"/>
        </w:rPr>
        <w:t>, and Maximum Cost Exposure; and</w:t>
      </w:r>
    </w:p>
    <w:p w14:paraId="4A4E019E"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77777777" w:rsidR="00EA5FDD" w:rsidRDefault="00250F4B">
      <w:pPr>
        <w:numPr>
          <w:ilvl w:val="1"/>
          <w:numId w:val="31"/>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the initial posting of Interconnection Financial Security required from each Interconnection Customer under GIDAP Section 11.2 and GIDAP BPM Section 8.3 for such Network Upgrades. </w:t>
      </w:r>
    </w:p>
    <w:p w14:paraId="4A4E01A0" w14:textId="77777777" w:rsidR="00EA5FDD" w:rsidRPr="00DA6707" w:rsidRDefault="00EA5FDD">
      <w:pPr>
        <w:autoSpaceDE w:val="0"/>
        <w:autoSpaceDN w:val="0"/>
        <w:adjustRightInd w:val="0"/>
        <w:spacing w:line="276" w:lineRule="auto"/>
        <w:ind w:left="1080"/>
        <w:rPr>
          <w:rFonts w:ascii="Arial" w:eastAsia="Calibri" w:hAnsi="Arial"/>
          <w:color w:val="000000"/>
          <w:sz w:val="22"/>
        </w:rPr>
      </w:pPr>
    </w:p>
    <w:p w14:paraId="4A4E01A1" w14:textId="26A2EF68"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w:t>
      </w:r>
      <w:r w:rsidR="004B747B">
        <w:rPr>
          <w:rFonts w:ascii="Arial" w:hAnsi="Arial" w:cs="Arial"/>
          <w:sz w:val="22"/>
          <w:szCs w:val="22"/>
        </w:rPr>
        <w:t>MCR</w:t>
      </w:r>
      <w:r>
        <w:rPr>
          <w:rFonts w:ascii="Arial" w:hAnsi="Arial" w:cs="Arial"/>
          <w:sz w:val="22"/>
          <w:szCs w:val="22"/>
        </w:rPr>
        <w:t xml:space="preserve"> for ANUs shall be subject to further adjustment based on the results of the annual reassessment process, as set forth in GIDAP BPM Section 6.2.6.2.</w:t>
      </w:r>
    </w:p>
    <w:p w14:paraId="4A4E01A2"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3" w14:textId="77777777"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  The cost estimate provided in the Phase I Interconnection Studies establishes the basis for the initial Interconnection Financial Security Posting under GIDAP Section 11.2 for Interconnection Customers selecting Option (B).  The Phase II Interconnection Studies shall refresh the cost estimate for ADNUs and shall provide the basis for second and third Interconnection Financial Postings as specified in GIDAP Section 11.</w:t>
      </w:r>
    </w:p>
    <w:p w14:paraId="4A4E01A4" w14:textId="77777777" w:rsidR="00EA5FDD"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53C726E5"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 xml:space="preserve">The ADNU cost estimates provided in the Interconnection Study report are estimates only and do not provide a maximum value for cost responsibility to an Interconnection Customer for ADNUs. However, </w:t>
      </w:r>
      <w:proofErr w:type="gramStart"/>
      <w:r>
        <w:rPr>
          <w:rFonts w:ascii="Arial" w:eastAsia="Arial" w:hAnsi="Arial" w:cs="Arial"/>
          <w:color w:val="000000"/>
          <w:sz w:val="22"/>
          <w:szCs w:val="22"/>
        </w:rPr>
        <w:t>subsequent to</w:t>
      </w:r>
      <w:proofErr w:type="gramEnd"/>
      <w:r>
        <w:rPr>
          <w:rFonts w:ascii="Arial" w:eastAsia="Arial" w:hAnsi="Arial" w:cs="Arial"/>
          <w:color w:val="000000"/>
          <w:sz w:val="22"/>
          <w:szCs w:val="22"/>
        </w:rPr>
        <w:t xml:space="preserve"> the Interconnection Customer’s receipt of its Phase II Interconnection Study report, an Interconnection Customer having selected Option (B) may have its ADNUs adjusted in the reassessment process undertaken under GIDAP Section 7.4.  Accordingly, for such Interconnection Customers, the most recent annual reassessment undertaken under GIDAP Section 7.4 shall provide the most recent cost estimates for the Interconnection Customer’s ADNUs.</w:t>
      </w:r>
    </w:p>
    <w:p w14:paraId="4A4E01A6"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7" w14:textId="28B864FB"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lastRenderedPageBreak/>
        <w:t xml:space="preserve">In contrast to the cost estimation for ANUs, which </w:t>
      </w:r>
      <w:r w:rsidR="00CB3219">
        <w:rPr>
          <w:rFonts w:ascii="Arial" w:hAnsi="Arial" w:cs="Arial"/>
          <w:sz w:val="22"/>
          <w:szCs w:val="22"/>
          <w:lang w:eastAsia="x-none"/>
        </w:rPr>
        <w:t xml:space="preserve">establishes </w:t>
      </w:r>
      <w:r>
        <w:rPr>
          <w:rFonts w:ascii="Arial" w:hAnsi="Arial" w:cs="Arial"/>
          <w:sz w:val="22"/>
          <w:szCs w:val="22"/>
          <w:lang w:eastAsia="x-none"/>
        </w:rPr>
        <w:t xml:space="preserve">the Interconnection Customer’s </w:t>
      </w:r>
      <w:r w:rsidR="004B747B">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  Accordingly, the costs for the Participating TO’s Interconnection Facilities estimated in the Phase I and Phase II Interconnection Studies are estimates only that establish the basis for Interconnection Financial Security posting amounts.  Interconnection Customers’ cost responsibility for Interconnection Facilities extends to the actual costs for such facilities.</w:t>
      </w:r>
    </w:p>
    <w:p w14:paraId="4A4E01A8" w14:textId="77777777" w:rsidR="00EA5FDD" w:rsidRDefault="00EA5FDD">
      <w:pPr>
        <w:spacing w:line="276" w:lineRule="auto"/>
        <w:ind w:left="1080"/>
        <w:rPr>
          <w:rFonts w:ascii="Arial" w:hAnsi="Arial" w:cs="Arial"/>
          <w:sz w:val="22"/>
          <w:szCs w:val="22"/>
          <w:lang w:eastAsia="x-none"/>
        </w:rPr>
      </w:pPr>
    </w:p>
    <w:p w14:paraId="4A4E01A9" w14:textId="4506B2D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Phase I Interconnection Study report shall set forth the applicable cost estimates for Network Upgrades and Participating TO’s Interconnection Facilities that shall be the basis for the initial Interconnection Financial Security posting under GIDAP Section 11.2 and GIDAP BPM Section 8.3. </w:t>
      </w:r>
    </w:p>
    <w:p w14:paraId="4A4E01A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491" w:name="_Toc23173212"/>
      <w:bookmarkStart w:id="492" w:name="_Toc350752788"/>
      <w:bookmarkStart w:id="493" w:name="_Toc15890647"/>
      <w:bookmarkStart w:id="494" w:name="_Toc23173213"/>
      <w:bookmarkStart w:id="495" w:name="_Toc43896639"/>
      <w:bookmarkEnd w:id="491"/>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492"/>
      <w:bookmarkEnd w:id="493"/>
      <w:bookmarkEnd w:id="494"/>
      <w:bookmarkEnd w:id="495"/>
    </w:p>
    <w:p w14:paraId="4A4E01AB" w14:textId="77777777" w:rsidR="00EA5FDD" w:rsidRDefault="00EA5FDD">
      <w:pPr>
        <w:rPr>
          <w:lang w:eastAsia="x-none"/>
        </w:rPr>
      </w:pPr>
    </w:p>
    <w:p w14:paraId="4A4E01AC"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  The list may not be a comprehensive list of all the possible types of data as each project can have unique circumstances. The content of information in Phase I Interconnection Study reports will vary from project to project.</w:t>
      </w:r>
    </w:p>
    <w:p w14:paraId="4A4E01AD" w14:textId="77777777" w:rsidR="00EA5FDD" w:rsidRDefault="00EA5FDD">
      <w:pPr>
        <w:ind w:left="1080"/>
        <w:rPr>
          <w:rFonts w:ascii="Arial" w:hAnsi="Arial" w:cs="Arial"/>
          <w:sz w:val="22"/>
          <w:szCs w:val="22"/>
          <w:lang w:eastAsia="x-none"/>
        </w:rPr>
      </w:pPr>
    </w:p>
    <w:p w14:paraId="4A4E01AE"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1AF"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Study scopes and assumptions</w:t>
      </w:r>
    </w:p>
    <w:p w14:paraId="4A4E01B0" w14:textId="6DB6CF79" w:rsidR="00EA5FDD" w:rsidRDefault="00743C1D" w:rsidP="00D457D6">
      <w:pPr>
        <w:numPr>
          <w:ilvl w:val="0"/>
          <w:numId w:val="57"/>
        </w:numPr>
        <w:spacing w:after="240" w:line="240" w:lineRule="atLeast"/>
        <w:rPr>
          <w:ins w:id="496" w:author="Zhu, Songzhe" w:date="2020-09-16T11:09:00Z"/>
          <w:rFonts w:ascii="Arial" w:hAnsi="Arial"/>
          <w:spacing w:val="-5"/>
          <w:sz w:val="22"/>
          <w:szCs w:val="20"/>
        </w:rPr>
      </w:pPr>
      <w:ins w:id="497" w:author="Zhu, Songzhe" w:date="2020-09-16T11:09:00Z">
        <w:r>
          <w:rPr>
            <w:rFonts w:ascii="Arial" w:hAnsi="Arial"/>
            <w:spacing w:val="-5"/>
            <w:sz w:val="22"/>
            <w:szCs w:val="20"/>
          </w:rPr>
          <w:t xml:space="preserve">On-Peak </w:t>
        </w:r>
      </w:ins>
      <w:r w:rsidR="00250F4B">
        <w:rPr>
          <w:rFonts w:ascii="Arial" w:hAnsi="Arial"/>
          <w:spacing w:val="-5"/>
          <w:sz w:val="22"/>
          <w:szCs w:val="20"/>
        </w:rPr>
        <w:t xml:space="preserve">Deliverability </w:t>
      </w:r>
      <w:del w:id="498" w:author="Zhu, Songzhe" w:date="2020-09-16T11:09:00Z">
        <w:r w:rsidR="00250F4B" w:rsidDel="00743C1D">
          <w:rPr>
            <w:rFonts w:ascii="Arial" w:hAnsi="Arial"/>
            <w:spacing w:val="-5"/>
            <w:sz w:val="22"/>
            <w:szCs w:val="20"/>
          </w:rPr>
          <w:delText>assessment</w:delText>
        </w:r>
      </w:del>
      <w:ins w:id="499" w:author="Zhu, Songzhe" w:date="2020-09-16T11:09:00Z">
        <w:r>
          <w:rPr>
            <w:rFonts w:ascii="Arial" w:hAnsi="Arial"/>
            <w:spacing w:val="-5"/>
            <w:sz w:val="22"/>
            <w:szCs w:val="20"/>
          </w:rPr>
          <w:t>Assessment</w:t>
        </w:r>
      </w:ins>
    </w:p>
    <w:p w14:paraId="74CAE6DB" w14:textId="410CFD7E" w:rsidR="00743C1D" w:rsidRDefault="00743C1D" w:rsidP="00D457D6">
      <w:pPr>
        <w:numPr>
          <w:ilvl w:val="0"/>
          <w:numId w:val="57"/>
        </w:numPr>
        <w:spacing w:after="240" w:line="240" w:lineRule="atLeast"/>
        <w:rPr>
          <w:rFonts w:ascii="Arial" w:hAnsi="Arial"/>
          <w:spacing w:val="-5"/>
          <w:sz w:val="22"/>
          <w:szCs w:val="20"/>
        </w:rPr>
      </w:pPr>
      <w:ins w:id="500" w:author="Zhu, Songzhe" w:date="2020-09-16T11:09:00Z">
        <w:r>
          <w:rPr>
            <w:rFonts w:ascii="Arial" w:hAnsi="Arial"/>
            <w:spacing w:val="-5"/>
            <w:sz w:val="22"/>
            <w:szCs w:val="20"/>
          </w:rPr>
          <w:t>Off-Peak Deliverability Assessment</w:t>
        </w:r>
      </w:ins>
    </w:p>
    <w:p w14:paraId="4A4E01B1"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Power flow analysis</w:t>
      </w:r>
    </w:p>
    <w:p w14:paraId="4A4E01B2"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1B3"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1B4"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Short circuit duty analysis</w:t>
      </w:r>
    </w:p>
    <w:p w14:paraId="4A4E01B5"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1B6"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1B7"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Network upgrade requirements</w:t>
      </w:r>
    </w:p>
    <w:p w14:paraId="4A4E01B8"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1B9"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1BA"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4A4E01BB" w14:textId="77777777" w:rsidR="00EA5FDD" w:rsidRDefault="00250F4B">
      <w:pPr>
        <w:pStyle w:val="Heading3"/>
        <w:ind w:left="1440"/>
        <w:rPr>
          <w:b w:val="0"/>
          <w:bCs w:val="0"/>
        </w:rPr>
      </w:pPr>
      <w:bookmarkStart w:id="501" w:name="_Toc23173214"/>
      <w:bookmarkStart w:id="502" w:name="_Toc350752789"/>
      <w:bookmarkStart w:id="503" w:name="_Toc15890648"/>
      <w:bookmarkStart w:id="504" w:name="_Toc23173215"/>
      <w:bookmarkStart w:id="505" w:name="_Toc43896640"/>
      <w:bookmarkEnd w:id="501"/>
      <w:r>
        <w:rPr>
          <w:b w:val="0"/>
          <w:bCs w:val="0"/>
        </w:rPr>
        <w:lastRenderedPageBreak/>
        <w:t>Phase I Interconnection Study Results Meetings</w:t>
      </w:r>
      <w:r>
        <w:rPr>
          <w:b w:val="0"/>
          <w:bCs w:val="0"/>
          <w:vertAlign w:val="superscript"/>
        </w:rPr>
        <w:footnoteReference w:id="47"/>
      </w:r>
      <w:bookmarkEnd w:id="502"/>
      <w:bookmarkEnd w:id="503"/>
      <w:bookmarkEnd w:id="504"/>
      <w:bookmarkEnd w:id="505"/>
    </w:p>
    <w:p w14:paraId="4A4E01BC" w14:textId="77777777" w:rsidR="00EA5FDD" w:rsidRDefault="00EA5FDD">
      <w:pPr>
        <w:rPr>
          <w:lang w:eastAsia="x-none"/>
        </w:rPr>
      </w:pPr>
    </w:p>
    <w:p w14:paraId="4A4E01BD" w14:textId="00AFC7E8" w:rsidR="00EA5FDD" w:rsidRDefault="00250F4B">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w:t>
      </w:r>
      <w:r>
        <w:rPr>
          <w:rFonts w:ascii="Arial" w:eastAsia="Arial" w:hAnsi="Arial" w:cs="Arial"/>
          <w:sz w:val="22"/>
          <w:szCs w:val="22"/>
        </w:rPr>
        <w:t>allocated</w:t>
      </w:r>
      <w:r>
        <w:rPr>
          <w:rFonts w:ascii="Arial" w:hAnsi="Arial" w:cs="Arial"/>
          <w:sz w:val="22"/>
          <w:szCs w:val="22"/>
          <w:lang w:eastAsia="x-none"/>
        </w:rPr>
        <w:t xml:space="preserve"> cost responsibilities, modifications, change in Commercial Operation Date (COD), and other possible changes addressed in GIP BPM Section 7. </w:t>
      </w:r>
    </w:p>
    <w:p w14:paraId="4A4E01B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06" w:name="_Toc23173216"/>
      <w:bookmarkStart w:id="507" w:name="_Toc350752790"/>
      <w:bookmarkStart w:id="508" w:name="_Toc15890649"/>
      <w:bookmarkStart w:id="509" w:name="_Toc23173217"/>
      <w:bookmarkStart w:id="510" w:name="_Toc43896641"/>
      <w:bookmarkEnd w:id="506"/>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48"/>
      </w:r>
      <w:bookmarkEnd w:id="507"/>
      <w:bookmarkEnd w:id="508"/>
      <w:bookmarkEnd w:id="509"/>
      <w:bookmarkEnd w:id="510"/>
    </w:p>
    <w:p w14:paraId="4A4E01BF" w14:textId="77777777" w:rsidR="00EA5FDD" w:rsidRDefault="00EA5FDD">
      <w:pPr>
        <w:rPr>
          <w:rFonts w:ascii="Arial" w:hAnsi="Arial" w:cs="Arial"/>
          <w:lang w:eastAsia="x-none"/>
        </w:rPr>
      </w:pPr>
    </w:p>
    <w:p w14:paraId="4A4E01C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  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Default="00EA5FDD">
      <w:pPr>
        <w:spacing w:line="276" w:lineRule="auto"/>
        <w:ind w:left="1080"/>
        <w:rPr>
          <w:rFonts w:ascii="Arial" w:hAnsi="Arial" w:cs="Arial"/>
          <w:sz w:val="22"/>
          <w:szCs w:val="22"/>
          <w:lang w:eastAsia="x-none"/>
        </w:rPr>
      </w:pPr>
    </w:p>
    <w:p w14:paraId="4A4E01C2" w14:textId="0F8689A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Interconnection Customer may submit, in writing, additional comments on the final Phase I Interconnection Study report up to </w:t>
      </w:r>
      <w:r w:rsidR="00B11874">
        <w:rPr>
          <w:rFonts w:ascii="Arial" w:hAnsi="Arial" w:cs="Arial"/>
          <w:sz w:val="22"/>
          <w:szCs w:val="22"/>
          <w:lang w:eastAsia="x-none"/>
        </w:rPr>
        <w:t xml:space="preserve">three </w:t>
      </w:r>
      <w:r>
        <w:rPr>
          <w:rFonts w:ascii="Arial" w:hAnsi="Arial" w:cs="Arial"/>
          <w:sz w:val="22"/>
          <w:szCs w:val="22"/>
          <w:lang w:eastAsia="x-none"/>
        </w:rPr>
        <w:t>(3) Business Days following the Results Meeting.  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  The CAISO will issue any such revised report or addendum to the Interconnection Customer no later than fifteen (15) Business Days following the Results Meeting.</w:t>
      </w:r>
    </w:p>
    <w:p w14:paraId="4A4E01C3"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511" w:name="_Toc23173218"/>
      <w:bookmarkStart w:id="512" w:name="_Toc350752791"/>
      <w:bookmarkStart w:id="513" w:name="_Toc15890650"/>
      <w:bookmarkStart w:id="514" w:name="_Toc23173219"/>
      <w:bookmarkStart w:id="515" w:name="_Toc43896642"/>
      <w:bookmarkEnd w:id="511"/>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49"/>
      </w:r>
      <w:bookmarkEnd w:id="512"/>
      <w:bookmarkEnd w:id="513"/>
      <w:bookmarkEnd w:id="514"/>
      <w:bookmarkEnd w:id="515"/>
    </w:p>
    <w:p w14:paraId="4A4E01C4" w14:textId="77777777" w:rsidR="00EA5FDD" w:rsidRDefault="00EA5FDD">
      <w:pPr>
        <w:rPr>
          <w:rFonts w:ascii="Arial" w:hAnsi="Arial" w:cs="Arial"/>
          <w:lang w:eastAsia="x-none"/>
        </w:rPr>
      </w:pPr>
    </w:p>
    <w:p w14:paraId="4A4E01C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  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4A4E01C6"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516" w:name="_Toc350752792"/>
      <w:bookmarkStart w:id="517" w:name="_Toc15890651"/>
      <w:bookmarkStart w:id="518" w:name="_Toc23173220"/>
      <w:bookmarkStart w:id="519" w:name="_Toc43896643"/>
      <w:r>
        <w:rPr>
          <w:rFonts w:ascii="Arial" w:hAnsi="Arial" w:cs="Arial"/>
          <w:b/>
          <w:bCs/>
          <w:sz w:val="22"/>
          <w:szCs w:val="22"/>
          <w:lang w:val="x-none" w:eastAsia="x-none"/>
        </w:rPr>
        <w:lastRenderedPageBreak/>
        <w:t>Commercial Operation Date Validation</w:t>
      </w:r>
      <w:r>
        <w:rPr>
          <w:rFonts w:ascii="Arial" w:hAnsi="Arial" w:cs="Arial"/>
          <w:b/>
          <w:bCs/>
          <w:sz w:val="22"/>
          <w:szCs w:val="22"/>
          <w:vertAlign w:val="superscript"/>
          <w:lang w:val="x-none" w:eastAsia="x-none"/>
        </w:rPr>
        <w:footnoteReference w:id="50"/>
      </w:r>
      <w:bookmarkEnd w:id="516"/>
      <w:bookmarkEnd w:id="517"/>
      <w:bookmarkEnd w:id="518"/>
      <w:bookmarkEnd w:id="519"/>
    </w:p>
    <w:p w14:paraId="4A4E01C7" w14:textId="77777777" w:rsidR="00EA5FDD" w:rsidRDefault="00EA5FDD">
      <w:pPr>
        <w:rPr>
          <w:rFonts w:ascii="Arial" w:hAnsi="Arial" w:cs="Arial"/>
          <w:lang w:eastAsia="x-none"/>
        </w:rPr>
      </w:pPr>
    </w:p>
    <w:p w14:paraId="4A4E01C8"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  This will assist the parties in determining if Commercial Operation Dates are reasonable. If major Interconnection Customer’s Interconnection Facilities for the Generating Facility have been identified in the Phase I Interconnection Study, such as telecommunications equipment to support a possible Special Protection System (SPS), distribution feeders to support back feed, new substation, and/or expanded substation work, permitting and material procurement lead times may result in the need to alter the proposed Commercial Operation Date.  The Parties may agree to a new Commercial Operation Date.</w:t>
      </w:r>
    </w:p>
    <w:p w14:paraId="4A4E01C9" w14:textId="77777777" w:rsidR="00EA5FDD" w:rsidRDefault="00EA5FDD">
      <w:pPr>
        <w:spacing w:line="276" w:lineRule="auto"/>
        <w:ind w:left="1080"/>
        <w:rPr>
          <w:rFonts w:ascii="Arial" w:hAnsi="Arial" w:cs="Arial"/>
          <w:sz w:val="22"/>
          <w:szCs w:val="22"/>
          <w:lang w:eastAsia="x-none"/>
        </w:rPr>
      </w:pPr>
    </w:p>
    <w:p w14:paraId="4A4E01CA"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  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  The Interconnection Customer must notify the CAISO within five (5) Business Days following the Results Meeting that it is initiating dispute procedures.</w:t>
      </w:r>
    </w:p>
    <w:p w14:paraId="4A4E01CB"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520" w:name="_Toc23173221"/>
      <w:bookmarkStart w:id="521" w:name="_Toc350752793"/>
      <w:bookmarkStart w:id="522" w:name="_Toc15890652"/>
      <w:bookmarkStart w:id="523" w:name="_Toc23173222"/>
      <w:bookmarkStart w:id="524" w:name="_Toc43896644"/>
      <w:bookmarkEnd w:id="520"/>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51"/>
      </w:r>
      <w:bookmarkEnd w:id="521"/>
      <w:bookmarkEnd w:id="522"/>
      <w:bookmarkEnd w:id="523"/>
      <w:bookmarkEnd w:id="524"/>
    </w:p>
    <w:p w14:paraId="4A4E01CC" w14:textId="77777777" w:rsidR="00EA5FDD" w:rsidRDefault="00EA5FDD">
      <w:pPr>
        <w:rPr>
          <w:rFonts w:ascii="Arial" w:hAnsi="Arial" w:cs="Arial"/>
          <w:lang w:eastAsia="x-none"/>
        </w:rPr>
      </w:pPr>
    </w:p>
    <w:p w14:paraId="4A4E01C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4A4E01CE" w14:textId="77777777" w:rsidR="00EA5FDD" w:rsidRDefault="00EA5FDD">
      <w:pPr>
        <w:spacing w:line="276" w:lineRule="auto"/>
        <w:ind w:left="1080"/>
        <w:rPr>
          <w:rFonts w:ascii="Arial" w:hAnsi="Arial" w:cs="Arial"/>
          <w:sz w:val="22"/>
          <w:szCs w:val="22"/>
          <w:lang w:eastAsia="x-none"/>
        </w:rPr>
      </w:pPr>
    </w:p>
    <w:p w14:paraId="4A4E01CF" w14:textId="56A7168F"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lastRenderedPageBreak/>
        <w:t xml:space="preserve">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 </w:t>
      </w:r>
      <w:del w:id="525" w:author="Zhu, Songzhe" w:date="2020-09-16T11:14:00Z">
        <w:r w:rsidDel="00743C1D">
          <w:rPr>
            <w:rFonts w:ascii="Arial" w:hAnsi="Arial" w:cs="Arial"/>
            <w:sz w:val="22"/>
            <w:szCs w:val="22"/>
            <w:lang w:eastAsia="x-none"/>
          </w:rPr>
          <w:delText xml:space="preserve">and </w:delText>
        </w:r>
      </w:del>
      <w:r>
        <w:rPr>
          <w:rFonts w:ascii="Arial" w:hAnsi="Arial" w:cs="Arial"/>
          <w:sz w:val="22"/>
          <w:szCs w:val="22"/>
          <w:lang w:eastAsia="x-none"/>
        </w:rPr>
        <w:t>(f) change in Deliverability Status from Full Capacity Deliverability Status to Energy Only Deliverability Status or Partial Capacity Deliverability Status, or from Partial Capacity Deliverability Status to a lower fraction of Partial Capacity Deliverability Status</w:t>
      </w:r>
      <w:ins w:id="526" w:author="Zhu, Songzhe" w:date="2020-09-16T11:14:00Z">
        <w:r w:rsidR="00743C1D">
          <w:rPr>
            <w:rFonts w:ascii="Arial" w:hAnsi="Arial" w:cs="Arial"/>
            <w:sz w:val="22"/>
            <w:szCs w:val="22"/>
            <w:lang w:eastAsia="x-none"/>
          </w:rPr>
          <w:t xml:space="preserve">; </w:t>
        </w:r>
      </w:ins>
      <w:ins w:id="527" w:author="Zhu, Songzhe" w:date="2020-09-16T11:16:00Z">
        <w:r w:rsidR="00743C1D" w:rsidRPr="00743C1D">
          <w:rPr>
            <w:rFonts w:ascii="Arial" w:hAnsi="Arial" w:cs="Arial"/>
            <w:sz w:val="22"/>
            <w:szCs w:val="22"/>
            <w:lang w:eastAsia="x-none"/>
          </w:rPr>
          <w:t>(g) change from Off-Peak Deliverability Status to Off-Peak Energy Only</w:t>
        </w:r>
      </w:ins>
      <w:r>
        <w:rPr>
          <w:rFonts w:ascii="Arial" w:hAnsi="Arial" w:cs="Arial"/>
          <w:sz w:val="22"/>
          <w:szCs w:val="22"/>
          <w:lang w:eastAsia="x-none"/>
        </w:rPr>
        <w:t>.</w:t>
      </w:r>
    </w:p>
    <w:p w14:paraId="4A4E01D0" w14:textId="77777777" w:rsidR="00EA5FDD" w:rsidRDefault="00EA5FDD">
      <w:pPr>
        <w:spacing w:line="276" w:lineRule="auto"/>
        <w:ind w:left="1080"/>
        <w:rPr>
          <w:rFonts w:ascii="Arial" w:hAnsi="Arial" w:cs="Arial"/>
          <w:sz w:val="22"/>
          <w:szCs w:val="22"/>
          <w:lang w:eastAsia="x-none"/>
        </w:rPr>
      </w:pPr>
    </w:p>
    <w:p w14:paraId="4A4E01D1" w14:textId="7CF5CF15" w:rsidR="00EA5FDD" w:rsidRDefault="00250F4B">
      <w:pPr>
        <w:spacing w:line="276" w:lineRule="auto"/>
        <w:ind w:left="1080"/>
        <w:rPr>
          <w:rFonts w:ascii="Arial" w:hAnsi="Arial" w:cs="Arial"/>
          <w:sz w:val="22"/>
          <w:szCs w:val="22"/>
          <w:lang w:eastAsia="x-none"/>
        </w:rPr>
      </w:pPr>
      <w:r w:rsidRPr="0030741E">
        <w:rPr>
          <w:rFonts w:ascii="Arial" w:hAnsi="Arial"/>
          <w:sz w:val="22"/>
        </w:rPr>
        <w:t xml:space="preserve">Section 6.7.2.2 of the Appendix DD allows an Interconnection Customer to modify its Point of Interconnection within ten </w:t>
      </w:r>
      <w:r w:rsidR="00B11874">
        <w:rPr>
          <w:rFonts w:ascii="Arial" w:hAnsi="Arial"/>
          <w:sz w:val="22"/>
        </w:rPr>
        <w:t xml:space="preserve">(10) calendar </w:t>
      </w:r>
      <w:r w:rsidRPr="0030741E">
        <w:rPr>
          <w:rFonts w:ascii="Arial" w:hAnsi="Arial"/>
          <w:sz w:val="22"/>
        </w:rPr>
        <w:t>days of the Phase I Study Results Meeting without a Material Modification Assessment. </w:t>
      </w:r>
      <w:r w:rsidRPr="0030741E">
        <w:rPr>
          <w:sz w:val="22"/>
        </w:rPr>
        <w:t> </w:t>
      </w:r>
      <w:r w:rsidRPr="0030741E">
        <w:rPr>
          <w:rFonts w:ascii="Arial" w:hAnsi="Arial"/>
          <w:sz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w:t>
      </w:r>
      <w:r w:rsidRPr="0030741E">
        <w:rPr>
          <w:sz w:val="22"/>
        </w:rPr>
        <w:t> </w:t>
      </w:r>
      <w:r w:rsidRPr="0030741E">
        <w:rPr>
          <w:rFonts w:ascii="Arial" w:hAnsi="Arial"/>
          <w:sz w:val="22"/>
        </w:rPr>
        <w:t>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Default="00EA5FDD">
      <w:pPr>
        <w:spacing w:line="276" w:lineRule="auto"/>
        <w:ind w:left="1080"/>
        <w:rPr>
          <w:rFonts w:ascii="Arial" w:hAnsi="Arial" w:cs="Arial"/>
          <w:sz w:val="22"/>
          <w:szCs w:val="22"/>
          <w:lang w:eastAsia="x-none"/>
        </w:rPr>
      </w:pPr>
    </w:p>
    <w:p w14:paraId="4A4E01D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4A4E01D4" w14:textId="77777777" w:rsidR="00EA5FDD" w:rsidRDefault="00EA5FDD">
      <w:pPr>
        <w:spacing w:line="276" w:lineRule="auto"/>
        <w:ind w:left="1080"/>
        <w:rPr>
          <w:rFonts w:ascii="Arial" w:hAnsi="Arial" w:cs="Arial"/>
          <w:sz w:val="22"/>
          <w:szCs w:val="22"/>
          <w:lang w:eastAsia="x-none"/>
        </w:rPr>
      </w:pPr>
    </w:p>
    <w:p w14:paraId="4A4E01D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528" w:name="_Toc23173223"/>
      <w:bookmarkStart w:id="529" w:name="_Toc23173224"/>
      <w:bookmarkStart w:id="530" w:name="_Toc15890653"/>
      <w:bookmarkStart w:id="531" w:name="_Toc23173225"/>
      <w:bookmarkStart w:id="532" w:name="_Toc43896645"/>
      <w:bookmarkEnd w:id="528"/>
      <w:bookmarkEnd w:id="529"/>
      <w:r>
        <w:rPr>
          <w:rFonts w:ascii="Arial" w:hAnsi="Arial" w:cs="Arial"/>
          <w:b/>
          <w:bCs/>
          <w:sz w:val="22"/>
          <w:szCs w:val="22"/>
          <w:lang w:eastAsia="x-none"/>
        </w:rPr>
        <w:t>Adding Energy Storage between Phase I and Phase II Studies</w:t>
      </w:r>
      <w:bookmarkEnd w:id="530"/>
      <w:bookmarkEnd w:id="531"/>
      <w:bookmarkEnd w:id="532"/>
    </w:p>
    <w:p w14:paraId="4A4E01D7" w14:textId="77777777" w:rsidR="00EA5FDD" w:rsidRDefault="00EA5FDD">
      <w:pPr>
        <w:ind w:left="1080"/>
        <w:rPr>
          <w:rFonts w:ascii="Arial" w:hAnsi="Arial" w:cs="Arial"/>
          <w:lang w:eastAsia="x-none"/>
        </w:rPr>
      </w:pPr>
    </w:p>
    <w:p w14:paraId="4A4E01D8"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4A4E01DA" w14:textId="77777777" w:rsidR="00EA5FDD" w:rsidRDefault="00250F4B" w:rsidP="00D457D6">
      <w:pPr>
        <w:numPr>
          <w:ilvl w:val="0"/>
          <w:numId w:val="97"/>
        </w:numPr>
        <w:shd w:val="clear" w:color="auto" w:fill="FFFFFF"/>
        <w:ind w:left="1440"/>
        <w:rPr>
          <w:rFonts w:ascii="Arial" w:hAnsi="Arial" w:cs="Arial"/>
          <w:color w:val="141414"/>
          <w:sz w:val="22"/>
          <w:szCs w:val="18"/>
        </w:rPr>
      </w:pPr>
      <w:r>
        <w:rPr>
          <w:rFonts w:ascii="Arial" w:hAnsi="Arial" w:cs="Arial"/>
          <w:color w:val="141414"/>
          <w:sz w:val="22"/>
          <w:szCs w:val="18"/>
        </w:rPr>
        <w:t>An IC can convert a portion of an inverter-based project, such as solar and wind, to an inverter-based energy storage technology as part of their Appendix B submittal.  The following are guidelines/restrictions set forth to establish limitations of such conversion:</w:t>
      </w:r>
    </w:p>
    <w:p w14:paraId="4A4E01DB" w14:textId="77777777" w:rsidR="00EA5FDD" w:rsidRDefault="00250F4B" w:rsidP="00D457D6">
      <w:pPr>
        <w:numPr>
          <w:ilvl w:val="1"/>
          <w:numId w:val="98"/>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4A4E01DC" w14:textId="77777777" w:rsidR="00EA5FDD" w:rsidRDefault="00250F4B" w:rsidP="00D457D6">
      <w:pPr>
        <w:numPr>
          <w:ilvl w:val="2"/>
          <w:numId w:val="99"/>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lastRenderedPageBreak/>
        <w:t>It is possible for the Short Circuit Duty (SCD) of the energy storage inverter to be greater than the original inverter. 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xml:space="preserve">, it will examine the issue in the Phase II studies with the new SCD values and revised cost responsibilities, if any.  If an IC wants to add inverter-based storage to its project after the ISO has approved the Appendix B, an updated Appendix B and an updated Interconnection Request should be re-submitted to the ISO.  The ISO will determine whether the change will substantially impact costs to the grid.  Otherwise, the IC must submit its request for inverter storage under the material modification process. If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cases, the project will be studied in Phase II based on the approved Appendix B and its associated Interconnection Request.</w:t>
      </w:r>
    </w:p>
    <w:p w14:paraId="4A4E01DD" w14:textId="77777777" w:rsidR="00EA5FDD" w:rsidRDefault="00250F4B" w:rsidP="00D457D6">
      <w:pPr>
        <w:numPr>
          <w:ilvl w:val="1"/>
          <w:numId w:val="100"/>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4A4E01DE" w14:textId="77777777" w:rsidR="00EA5FDD" w:rsidRDefault="00250F4B" w:rsidP="00D457D6">
      <w:pPr>
        <w:numPr>
          <w:ilvl w:val="2"/>
          <w:numId w:val="101"/>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4A4E01DF" w14:textId="77777777" w:rsidR="00EA5FDD" w:rsidRDefault="00250F4B" w:rsidP="00D457D6">
      <w:pPr>
        <w:numPr>
          <w:ilvl w:val="2"/>
          <w:numId w:val="101"/>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 xml:space="preserve">If an MMA is requested between Phase I and Phase II studies and there is not </w:t>
      </w:r>
      <w:proofErr w:type="gramStart"/>
      <w:r>
        <w:rPr>
          <w:rFonts w:ascii="Arial" w:hAnsi="Arial" w:cs="Arial"/>
          <w:color w:val="141414"/>
          <w:sz w:val="22"/>
          <w:szCs w:val="18"/>
        </w:rPr>
        <w:t>sufficient</w:t>
      </w:r>
      <w:proofErr w:type="gramEnd"/>
      <w:r>
        <w:rPr>
          <w:rFonts w:ascii="Arial" w:hAnsi="Arial" w:cs="Arial"/>
          <w:color w:val="141414"/>
          <w:sz w:val="22"/>
          <w:szCs w:val="18"/>
        </w:rPr>
        <w:t xml:space="preserve"> time to complete the assessment before the Phase II studies begin, the MMA will be delayed until after the Phase II study for the project has been completed.  In such case, the project will be studied in Phase II based on the approved Appendix B.</w:t>
      </w:r>
    </w:p>
    <w:p w14:paraId="4A4E01E0" w14:textId="77777777" w:rsidR="00EA5FDD" w:rsidRDefault="00250F4B" w:rsidP="00D457D6">
      <w:pPr>
        <w:numPr>
          <w:ilvl w:val="1"/>
          <w:numId w:val="102"/>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 </w:t>
      </w:r>
    </w:p>
    <w:p w14:paraId="4A4E01E1" w14:textId="77777777" w:rsidR="00EA5FDD" w:rsidRDefault="00250F4B" w:rsidP="00D457D6">
      <w:pPr>
        <w:numPr>
          <w:ilvl w:val="2"/>
          <w:numId w:val="103"/>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4A4E01E2" w14:textId="77777777" w:rsidR="00EA5FDD" w:rsidRDefault="00250F4B">
      <w:pPr>
        <w:pStyle w:val="Heading3"/>
        <w:ind w:left="1440"/>
        <w:rPr>
          <w:rFonts w:cs="Arial"/>
          <w:bCs w:val="0"/>
        </w:rPr>
      </w:pPr>
      <w:bookmarkStart w:id="533" w:name="_Toc23173226"/>
      <w:bookmarkStart w:id="534" w:name="_Toc23173227"/>
      <w:bookmarkStart w:id="535" w:name="_Toc350752794"/>
      <w:bookmarkStart w:id="536" w:name="_Toc15890654"/>
      <w:bookmarkStart w:id="537" w:name="_Toc23173228"/>
      <w:bookmarkStart w:id="538" w:name="_Toc43896646"/>
      <w:bookmarkEnd w:id="533"/>
      <w:bookmarkEnd w:id="534"/>
      <w:r>
        <w:rPr>
          <w:rFonts w:cs="Arial"/>
          <w:bCs w:val="0"/>
        </w:rPr>
        <w:t>Activities in Preparation for Phase II Studies</w:t>
      </w:r>
      <w:bookmarkEnd w:id="535"/>
      <w:r>
        <w:rPr>
          <w:rFonts w:cs="Arial"/>
          <w:b w:val="0"/>
          <w:bCs w:val="0"/>
          <w:sz w:val="22"/>
          <w:szCs w:val="22"/>
          <w:vertAlign w:val="superscript"/>
        </w:rPr>
        <w:footnoteReference w:id="52"/>
      </w:r>
      <w:bookmarkEnd w:id="536"/>
      <w:bookmarkEnd w:id="537"/>
      <w:bookmarkEnd w:id="538"/>
    </w:p>
    <w:p w14:paraId="4A4E01E3" w14:textId="77777777" w:rsidR="00EA5FDD" w:rsidRDefault="00250F4B">
      <w:pPr>
        <w:keepNext/>
        <w:numPr>
          <w:ilvl w:val="3"/>
          <w:numId w:val="1"/>
        </w:numPr>
        <w:spacing w:before="240" w:after="60"/>
        <w:ind w:left="2160"/>
        <w:outlineLvl w:val="3"/>
        <w:rPr>
          <w:rFonts w:ascii="Arial" w:hAnsi="Arial" w:cs="Arial"/>
          <w:b/>
          <w:bCs/>
          <w:sz w:val="22"/>
          <w:szCs w:val="22"/>
          <w:lang w:eastAsia="x-none"/>
        </w:rPr>
      </w:pPr>
      <w:bookmarkStart w:id="539" w:name="_Toc350752795"/>
      <w:bookmarkStart w:id="540" w:name="_Toc15890655"/>
      <w:bookmarkStart w:id="541" w:name="_Toc23173229"/>
      <w:bookmarkStart w:id="542" w:name="_Toc43896647"/>
      <w:r>
        <w:rPr>
          <w:rFonts w:ascii="Arial" w:hAnsi="Arial" w:cs="Arial"/>
          <w:b/>
          <w:bCs/>
          <w:sz w:val="22"/>
          <w:szCs w:val="22"/>
          <w:lang w:val="x-none" w:eastAsia="x-none"/>
        </w:rPr>
        <w:t>Phase II Data Form</w:t>
      </w:r>
      <w:bookmarkEnd w:id="539"/>
      <w:bookmarkEnd w:id="540"/>
      <w:bookmarkEnd w:id="541"/>
      <w:bookmarkEnd w:id="542"/>
    </w:p>
    <w:p w14:paraId="4A4E01E4" w14:textId="77777777" w:rsidR="00EA5FDD" w:rsidRDefault="00EA5FDD">
      <w:pPr>
        <w:spacing w:line="276" w:lineRule="auto"/>
        <w:ind w:left="1080"/>
        <w:rPr>
          <w:rFonts w:ascii="Arial" w:hAnsi="Arial" w:cs="Arial"/>
          <w:lang w:eastAsia="x-none"/>
        </w:rPr>
      </w:pPr>
    </w:p>
    <w:p w14:paraId="4A4E01E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set forth in GIDAP Appendix 3 (GIDAP Appendix B).  The title of GIDAP Appendix B is ”</w:t>
      </w:r>
      <w:r>
        <w:rPr>
          <w:rFonts w:ascii="Arial" w:hAnsi="Arial" w:cs="Arial"/>
          <w:i/>
          <w:sz w:val="22"/>
          <w:szCs w:val="22"/>
          <w:lang w:eastAsia="x-none"/>
        </w:rPr>
        <w:t>Data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4A4E01E6" w14:textId="07D44A46" w:rsidR="00EA5FDD" w:rsidRDefault="00250F4B">
      <w:pPr>
        <w:numPr>
          <w:ilvl w:val="4"/>
          <w:numId w:val="1"/>
        </w:numPr>
        <w:spacing w:before="240" w:after="60"/>
        <w:outlineLvl w:val="4"/>
        <w:rPr>
          <w:rFonts w:ascii="Arial" w:hAnsi="Arial" w:cs="Arial"/>
          <w:b/>
          <w:bCs/>
          <w:iCs/>
          <w:sz w:val="22"/>
          <w:szCs w:val="22"/>
          <w:lang w:eastAsia="x-none"/>
        </w:rPr>
      </w:pPr>
      <w:r>
        <w:rPr>
          <w:rFonts w:ascii="Arial" w:hAnsi="Arial" w:cs="Arial"/>
          <w:b/>
          <w:bCs/>
          <w:iCs/>
          <w:sz w:val="22"/>
          <w:szCs w:val="22"/>
          <w:lang w:val="x-none" w:eastAsia="x-none"/>
        </w:rPr>
        <w:t xml:space="preserve">Confirm </w:t>
      </w:r>
      <w:ins w:id="543" w:author="Zhu, Songzhe" w:date="2020-09-16T11:19:00Z">
        <w:r w:rsidR="007207E3">
          <w:rPr>
            <w:rFonts w:ascii="Arial" w:hAnsi="Arial" w:cs="Arial"/>
            <w:b/>
            <w:bCs/>
            <w:iCs/>
            <w:sz w:val="22"/>
            <w:szCs w:val="22"/>
            <w:lang w:eastAsia="x-none"/>
          </w:rPr>
          <w:t xml:space="preserve">On-Peak </w:t>
        </w:r>
      </w:ins>
      <w:r>
        <w:rPr>
          <w:rFonts w:ascii="Arial" w:hAnsi="Arial" w:cs="Arial"/>
          <w:b/>
          <w:bCs/>
          <w:iCs/>
          <w:sz w:val="22"/>
          <w:szCs w:val="22"/>
          <w:lang w:val="x-none" w:eastAsia="x-none"/>
        </w:rPr>
        <w:t>Deliverability Status and Provide Other Data</w:t>
      </w:r>
      <w:r>
        <w:rPr>
          <w:rFonts w:ascii="Arial" w:hAnsi="Arial" w:cs="Arial"/>
          <w:b/>
          <w:bCs/>
          <w:iCs/>
          <w:sz w:val="22"/>
          <w:szCs w:val="22"/>
          <w:vertAlign w:val="superscript"/>
          <w:lang w:val="x-none" w:eastAsia="x-none"/>
        </w:rPr>
        <w:footnoteReference w:id="53"/>
      </w:r>
    </w:p>
    <w:p w14:paraId="4A4E01E7" w14:textId="77777777" w:rsidR="00EA5FDD" w:rsidRDefault="00EA5FDD">
      <w:pPr>
        <w:rPr>
          <w:rFonts w:ascii="Arial" w:hAnsi="Arial" w:cs="Arial"/>
          <w:sz w:val="22"/>
          <w:szCs w:val="22"/>
          <w:lang w:eastAsia="x-none"/>
        </w:rPr>
      </w:pPr>
    </w:p>
    <w:p w14:paraId="4A4E01E8" w14:textId="77777777" w:rsidR="00EA5FDD" w:rsidRDefault="00250F4B">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GIDAP Appendix B requires the Interconnection Customer to make certain important choices and/or affirmations about the nature of its proposed Generating Facility, so that the facility can be appropriately incorporated into the Phase II Interconnection </w:t>
      </w:r>
      <w:r>
        <w:rPr>
          <w:rFonts w:ascii="Arial" w:eastAsia="Calibri" w:hAnsi="Arial" w:cs="Arial"/>
          <w:color w:val="000000"/>
          <w:sz w:val="22"/>
          <w:szCs w:val="22"/>
        </w:rPr>
        <w:lastRenderedPageBreak/>
        <w:t>Study effort.  One of the most important things that the Interconnection Customer must do is make its election to either:</w:t>
      </w:r>
    </w:p>
    <w:p w14:paraId="4A4E01E9" w14:textId="77777777" w:rsidR="00EA5FDD"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4A4E01EB"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Default="00250F4B">
      <w:pPr>
        <w:numPr>
          <w:ilvl w:val="0"/>
          <w:numId w:val="29"/>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4A4E01ED" w14:textId="77777777" w:rsidR="00EA5FDD"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4A4E01EF"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Default="00250F4B">
      <w:pPr>
        <w:numPr>
          <w:ilvl w:val="1"/>
          <w:numId w:val="30"/>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4A4E01F3"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Default="00250F4B">
      <w:pPr>
        <w:numPr>
          <w:ilvl w:val="1"/>
          <w:numId w:val="30"/>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4A4E01F5" w14:textId="77777777" w:rsidR="00EA5FDD" w:rsidRDefault="00EA5FDD">
      <w:pPr>
        <w:spacing w:line="276" w:lineRule="auto"/>
        <w:ind w:left="2160"/>
        <w:rPr>
          <w:rFonts w:ascii="Arial" w:hAnsi="Arial" w:cs="Arial"/>
          <w:sz w:val="22"/>
          <w:szCs w:val="22"/>
        </w:rPr>
      </w:pPr>
    </w:p>
    <w:p w14:paraId="4A4E01F6"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4A4E01F7"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only interconnected to the grid once, and so the Interconnection Request mechanism is not available thereafter to change delivery status.  </w:t>
      </w:r>
    </w:p>
    <w:p w14:paraId="4A4E01F9"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7777777" w:rsidR="00EA5FDD" w:rsidRDefault="00250F4B">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 xml:space="preserve">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  </w:t>
      </w:r>
    </w:p>
    <w:p w14:paraId="6AF5A537" w14:textId="3881DC6F" w:rsidR="007207E3" w:rsidRDefault="007207E3" w:rsidP="007207E3">
      <w:pPr>
        <w:numPr>
          <w:ilvl w:val="4"/>
          <w:numId w:val="1"/>
        </w:numPr>
        <w:spacing w:before="240" w:after="60"/>
        <w:ind w:hanging="1080"/>
        <w:outlineLvl w:val="4"/>
        <w:rPr>
          <w:ins w:id="544" w:author="Zhu, Songzhe" w:date="2020-09-16T11:19:00Z"/>
          <w:rFonts w:ascii="Arial" w:hAnsi="Arial" w:cs="Arial"/>
          <w:b/>
          <w:bCs/>
          <w:iCs/>
          <w:sz w:val="22"/>
          <w:szCs w:val="22"/>
          <w:lang w:eastAsia="x-none"/>
        </w:rPr>
      </w:pPr>
      <w:ins w:id="545" w:author="Zhu, Songzhe" w:date="2020-09-16T11:19:00Z">
        <w:r>
          <w:rPr>
            <w:rFonts w:ascii="Arial" w:hAnsi="Arial" w:cs="Arial"/>
            <w:b/>
            <w:bCs/>
            <w:iCs/>
            <w:sz w:val="22"/>
            <w:szCs w:val="22"/>
            <w:lang w:val="x-none" w:eastAsia="x-none"/>
          </w:rPr>
          <w:lastRenderedPageBreak/>
          <w:t xml:space="preserve">Confirm </w:t>
        </w:r>
        <w:r>
          <w:rPr>
            <w:rFonts w:ascii="Arial" w:hAnsi="Arial" w:cs="Arial"/>
            <w:b/>
            <w:bCs/>
            <w:iCs/>
            <w:sz w:val="22"/>
            <w:szCs w:val="22"/>
            <w:lang w:eastAsia="x-none"/>
          </w:rPr>
          <w:t>Off-Peak Deliverability Status</w:t>
        </w:r>
      </w:ins>
    </w:p>
    <w:p w14:paraId="6CD01721" w14:textId="3881DC6F" w:rsidR="007207E3" w:rsidRDefault="007207E3" w:rsidP="007207E3">
      <w:pPr>
        <w:rPr>
          <w:ins w:id="546" w:author="Zhu, Songzhe" w:date="2020-09-16T11:19:00Z"/>
          <w:lang w:eastAsia="x-none"/>
        </w:rPr>
      </w:pPr>
    </w:p>
    <w:p w14:paraId="0614396A" w14:textId="61B7F5C4" w:rsidR="007207E3" w:rsidRDefault="007207E3" w:rsidP="007207E3">
      <w:pPr>
        <w:ind w:left="1440"/>
        <w:rPr>
          <w:ins w:id="547" w:author="Zhu, Songzhe" w:date="2020-09-16T11:19:00Z"/>
          <w:rFonts w:ascii="Arial" w:hAnsi="Arial" w:cs="Arial"/>
          <w:sz w:val="22"/>
          <w:szCs w:val="22"/>
          <w:lang w:eastAsia="x-none"/>
        </w:rPr>
      </w:pPr>
      <w:ins w:id="548" w:author="Zhu, Songzhe" w:date="2020-09-16T11:19:00Z">
        <w:r>
          <w:rPr>
            <w:rFonts w:ascii="Arial" w:hAnsi="Arial" w:cs="Arial"/>
            <w:sz w:val="22"/>
            <w:szCs w:val="22"/>
            <w:lang w:eastAsia="x-none"/>
          </w:rPr>
          <w:t xml:space="preserve">GIDAP Appendix B requires the </w:t>
        </w:r>
      </w:ins>
      <w:ins w:id="549" w:author="Zhu, Songzhe" w:date="2020-09-16T11:20:00Z">
        <w:r>
          <w:rPr>
            <w:rFonts w:ascii="Arial" w:hAnsi="Arial" w:cs="Arial"/>
            <w:sz w:val="22"/>
            <w:szCs w:val="22"/>
            <w:lang w:eastAsia="x-none"/>
          </w:rPr>
          <w:t xml:space="preserve">LCRIG </w:t>
        </w:r>
      </w:ins>
      <w:ins w:id="550" w:author="Zhu, Songzhe" w:date="2020-09-16T11:19:00Z">
        <w:r>
          <w:rPr>
            <w:rFonts w:ascii="Arial" w:hAnsi="Arial" w:cs="Arial"/>
            <w:sz w:val="22"/>
            <w:szCs w:val="22"/>
            <w:lang w:eastAsia="x-none"/>
          </w:rPr>
          <w:t xml:space="preserve">Interconnection Customer to confirm the requested </w:t>
        </w:r>
      </w:ins>
      <w:ins w:id="551" w:author="Zhu, Songzhe" w:date="2020-09-16T11:20:00Z">
        <w:r>
          <w:rPr>
            <w:rFonts w:ascii="Arial" w:hAnsi="Arial" w:cs="Arial"/>
            <w:sz w:val="22"/>
            <w:szCs w:val="22"/>
            <w:lang w:eastAsia="x-none"/>
          </w:rPr>
          <w:t>Off-Peak Deliverability St</w:t>
        </w:r>
      </w:ins>
      <w:ins w:id="552" w:author="Zhu, Songzhe" w:date="2020-09-16T11:21:00Z">
        <w:r>
          <w:rPr>
            <w:rFonts w:ascii="Arial" w:hAnsi="Arial" w:cs="Arial"/>
            <w:sz w:val="22"/>
            <w:szCs w:val="22"/>
            <w:lang w:eastAsia="x-none"/>
          </w:rPr>
          <w:t>atus</w:t>
        </w:r>
      </w:ins>
      <w:ins w:id="553" w:author="Zhu, Songzhe" w:date="2020-09-16T11:19:00Z">
        <w:r>
          <w:rPr>
            <w:rFonts w:ascii="Arial" w:hAnsi="Arial" w:cs="Arial"/>
            <w:sz w:val="22"/>
            <w:szCs w:val="22"/>
            <w:lang w:eastAsia="x-none"/>
          </w:rPr>
          <w:t>.</w:t>
        </w:r>
      </w:ins>
      <w:ins w:id="554" w:author="Zhu, Songzhe" w:date="2020-09-16T11:21:00Z">
        <w:r>
          <w:rPr>
            <w:rFonts w:ascii="Arial" w:hAnsi="Arial" w:cs="Arial"/>
            <w:sz w:val="22"/>
            <w:szCs w:val="22"/>
            <w:lang w:eastAsia="x-none"/>
          </w:rPr>
          <w:t xml:space="preserve"> The Interconnection Customer may change from Off-Peak Deliverability Status to </w:t>
        </w:r>
      </w:ins>
      <w:ins w:id="555" w:author="Zhu, Songzhe" w:date="2020-09-16T11:22:00Z">
        <w:r>
          <w:rPr>
            <w:rFonts w:ascii="Arial" w:hAnsi="Arial" w:cs="Arial"/>
            <w:sz w:val="22"/>
            <w:szCs w:val="22"/>
            <w:lang w:eastAsia="x-none"/>
          </w:rPr>
          <w:t>Off-Peak Energy Only.</w:t>
        </w:r>
      </w:ins>
      <w:ins w:id="556" w:author="Zhu, Songzhe" w:date="2020-09-16T11:19:00Z">
        <w:r>
          <w:rPr>
            <w:rFonts w:ascii="Arial" w:hAnsi="Arial" w:cs="Arial"/>
            <w:sz w:val="22"/>
            <w:szCs w:val="22"/>
            <w:lang w:eastAsia="x-none"/>
          </w:rPr>
          <w:t xml:space="preserve"> </w:t>
        </w:r>
      </w:ins>
      <w:ins w:id="557" w:author="Zhu, Songzhe" w:date="2020-09-16T11:22:00Z">
        <w:r w:rsidR="00B5026B">
          <w:rPr>
            <w:rFonts w:ascii="Arial" w:hAnsi="Arial" w:cs="Arial"/>
            <w:sz w:val="22"/>
            <w:szCs w:val="22"/>
            <w:lang w:eastAsia="x-none"/>
          </w:rPr>
          <w:t>T</w:t>
        </w:r>
        <w:r w:rsidR="00B5026B" w:rsidRPr="00B5026B">
          <w:rPr>
            <w:rFonts w:ascii="Arial" w:hAnsi="Arial" w:cs="Arial"/>
            <w:sz w:val="22"/>
            <w:szCs w:val="22"/>
            <w:lang w:eastAsia="x-none"/>
          </w:rPr>
          <w:t xml:space="preserve">here is no opportunity for the Interconnection Customer to “upgrade” from </w:t>
        </w:r>
      </w:ins>
      <w:ins w:id="558" w:author="Zhu, Songzhe" w:date="2020-09-16T11:23:00Z">
        <w:r w:rsidR="00B5026B">
          <w:rPr>
            <w:rFonts w:ascii="Arial" w:hAnsi="Arial" w:cs="Arial"/>
            <w:sz w:val="22"/>
            <w:szCs w:val="22"/>
            <w:lang w:eastAsia="x-none"/>
          </w:rPr>
          <w:t xml:space="preserve">Off-Peak </w:t>
        </w:r>
      </w:ins>
      <w:ins w:id="559" w:author="Zhu, Songzhe" w:date="2020-09-16T11:22:00Z">
        <w:r w:rsidR="00B5026B">
          <w:rPr>
            <w:rFonts w:ascii="Arial" w:hAnsi="Arial" w:cs="Arial"/>
            <w:sz w:val="22"/>
            <w:szCs w:val="22"/>
            <w:lang w:eastAsia="x-none"/>
          </w:rPr>
          <w:t xml:space="preserve">Energy </w:t>
        </w:r>
        <w:r w:rsidR="00B5026B" w:rsidRPr="00B5026B">
          <w:rPr>
            <w:rFonts w:ascii="Arial" w:hAnsi="Arial" w:cs="Arial"/>
            <w:sz w:val="22"/>
            <w:szCs w:val="22"/>
            <w:lang w:eastAsia="x-none"/>
          </w:rPr>
          <w:t xml:space="preserve">Only to </w:t>
        </w:r>
      </w:ins>
      <w:ins w:id="560" w:author="Zhu, Songzhe" w:date="2020-09-16T11:23:00Z">
        <w:r w:rsidR="00B5026B">
          <w:rPr>
            <w:rFonts w:ascii="Arial" w:hAnsi="Arial" w:cs="Arial"/>
            <w:sz w:val="22"/>
            <w:szCs w:val="22"/>
            <w:lang w:eastAsia="x-none"/>
          </w:rPr>
          <w:t>Off-Peak</w:t>
        </w:r>
      </w:ins>
      <w:ins w:id="561" w:author="Zhu, Songzhe" w:date="2020-09-16T11:22:00Z">
        <w:r w:rsidR="00B5026B" w:rsidRPr="00B5026B">
          <w:rPr>
            <w:rFonts w:ascii="Arial" w:hAnsi="Arial" w:cs="Arial"/>
            <w:sz w:val="22"/>
            <w:szCs w:val="22"/>
            <w:lang w:eastAsia="x-none"/>
          </w:rPr>
          <w:t xml:space="preserve"> Deliverability Status.  </w:t>
        </w:r>
      </w:ins>
      <w:ins w:id="562" w:author="Zhu, Songzhe" w:date="2020-09-16T11:19:00Z">
        <w:r>
          <w:rPr>
            <w:rFonts w:ascii="Arial" w:hAnsi="Arial" w:cs="Arial"/>
            <w:sz w:val="22"/>
            <w:szCs w:val="22"/>
            <w:lang w:eastAsia="x-none"/>
          </w:rPr>
          <w:t xml:space="preserve"> </w:t>
        </w:r>
      </w:ins>
    </w:p>
    <w:p w14:paraId="4A4E01FB" w14:textId="77777777" w:rsidR="00EA5FDD" w:rsidRDefault="00250F4B">
      <w:pPr>
        <w:numPr>
          <w:ilvl w:val="4"/>
          <w:numId w:val="1"/>
        </w:numPr>
        <w:spacing w:before="240" w:after="60"/>
        <w:ind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4A4E01FC" w14:textId="77777777" w:rsidR="00EA5FDD" w:rsidRDefault="00EA5FDD">
      <w:pPr>
        <w:rPr>
          <w:lang w:eastAsia="x-none"/>
        </w:rPr>
      </w:pPr>
    </w:p>
    <w:p w14:paraId="4A4E01FD"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the requested MW capacity of the generator.  </w:t>
      </w:r>
    </w:p>
    <w:p w14:paraId="4A4E01FE" w14:textId="77777777" w:rsidR="00EA5FDD" w:rsidRDefault="00250F4B">
      <w:pPr>
        <w:numPr>
          <w:ilvl w:val="4"/>
          <w:numId w:val="1"/>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54"/>
      </w:r>
    </w:p>
    <w:p w14:paraId="4A4E01FF" w14:textId="77777777" w:rsidR="00EA5FDD" w:rsidRDefault="00EA5FDD">
      <w:pPr>
        <w:spacing w:line="276" w:lineRule="auto"/>
        <w:rPr>
          <w:lang w:eastAsia="x-none"/>
        </w:rPr>
      </w:pPr>
    </w:p>
    <w:p w14:paraId="4A4E0200"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4A4E0201"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4A4E0204" w14:textId="7294B139"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  If the facility does not receive an allocation of TP Deliverability it will either withdraw or convert to EO to be able to continue to Commercial Operation.  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Current Cost Responsibility assigned to it in the Phase I Interconnection Study for Interconnection Facilities, RNUs and LDNUs; or,</w:t>
      </w:r>
    </w:p>
    <w:p w14:paraId="4A4E0205"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4D5FBC69" w:rsidR="00EA5FDD" w:rsidRDefault="00250F4B">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xml:space="preserve">,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GIDAP Section 11.2 and GIDAP BPM Section 8.3 for the Current Cost Responsibility assigned to it in the Phase I Interconnection Study for Interconnection Facilities, RNUs, LDNUs and ADNUs.  To qualify to receive any allocation of TP Deliverability, Interconnection </w:t>
      </w:r>
      <w:r>
        <w:rPr>
          <w:rFonts w:ascii="Arial" w:hAnsi="Arial" w:cs="Arial"/>
          <w:sz w:val="22"/>
          <w:szCs w:val="22"/>
        </w:rPr>
        <w:lastRenderedPageBreak/>
        <w:t>Customers selecting Option (B) must still meet the criteria identified in GIDAP Section 8.9.2.</w:t>
      </w:r>
    </w:p>
    <w:p w14:paraId="4A4E0207" w14:textId="77777777" w:rsidR="00EA5FDD" w:rsidRDefault="00250F4B">
      <w:pPr>
        <w:keepNext/>
        <w:numPr>
          <w:ilvl w:val="3"/>
          <w:numId w:val="1"/>
        </w:numPr>
        <w:spacing w:before="240" w:after="60" w:line="276" w:lineRule="auto"/>
        <w:ind w:left="2160"/>
        <w:outlineLvl w:val="3"/>
        <w:rPr>
          <w:rFonts w:ascii="Arial" w:hAnsi="Arial"/>
          <w:b/>
          <w:bCs/>
          <w:sz w:val="22"/>
          <w:szCs w:val="22"/>
          <w:lang w:eastAsia="x-none"/>
        </w:rPr>
      </w:pPr>
      <w:bookmarkStart w:id="563" w:name="_Toc23173230"/>
      <w:bookmarkStart w:id="564" w:name="_Toc23173231"/>
      <w:bookmarkStart w:id="565" w:name="_Toc350752796"/>
      <w:bookmarkStart w:id="566" w:name="_Toc15890656"/>
      <w:bookmarkStart w:id="567" w:name="_Toc23173232"/>
      <w:bookmarkStart w:id="568" w:name="_Toc43896648"/>
      <w:bookmarkEnd w:id="563"/>
      <w:bookmarkEnd w:id="564"/>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Pr>
          <w:rFonts w:ascii="Arial" w:hAnsi="Arial"/>
          <w:b/>
          <w:bCs/>
          <w:sz w:val="22"/>
          <w:szCs w:val="22"/>
          <w:lang w:eastAsia="x-none"/>
        </w:rPr>
        <w:t>S</w:t>
      </w:r>
      <w:r>
        <w:rPr>
          <w:rFonts w:ascii="Arial" w:hAnsi="Arial"/>
          <w:b/>
          <w:sz w:val="22"/>
        </w:rPr>
        <w:t>tudies</w:t>
      </w:r>
      <w:r>
        <w:rPr>
          <w:rFonts w:ascii="Arial" w:hAnsi="Arial"/>
          <w:b/>
          <w:bCs/>
          <w:sz w:val="22"/>
          <w:szCs w:val="22"/>
          <w:vertAlign w:val="superscript"/>
          <w:lang w:val="x-none" w:eastAsia="x-none"/>
        </w:rPr>
        <w:footnoteReference w:id="55"/>
      </w:r>
      <w:bookmarkEnd w:id="565"/>
      <w:bookmarkEnd w:id="566"/>
      <w:bookmarkEnd w:id="567"/>
      <w:bookmarkEnd w:id="568"/>
    </w:p>
    <w:p w14:paraId="5F34DA8D"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4A4E020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Participating TOs, will perform a reassessment of the Network Upgrades needed for Interconnection Requests queued before the current cluster prior to the beginning of the GIDAP Phase II Interconnection Studies for the current cluster. The reassessment will evaluate the impacts on those Network Upgrades identified in previous interconnection studies and assumed in the Phase I Interconnection Study of: </w:t>
      </w:r>
    </w:p>
    <w:p w14:paraId="4A4E020A"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4A4E020E"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4A4E0211"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4A4E0212"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4A4E0214"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Default="00250F4B">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2D9E49F9" w:rsidR="00EA5FDD" w:rsidRDefault="00250F4B">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w:t>
      </w:r>
      <w:ins w:id="569" w:author="Zhu, Songzhe" w:date="2020-09-16T11:24:00Z">
        <w:r w:rsidR="00B5026B">
          <w:rPr>
            <w:rFonts w:ascii="Arial" w:hAnsi="Arial" w:cs="Arial"/>
            <w:sz w:val="22"/>
            <w:szCs w:val="22"/>
          </w:rPr>
          <w:t xml:space="preserve">Off-Peak Deliverability Assessment, </w:t>
        </w:r>
      </w:ins>
      <w:r>
        <w:rPr>
          <w:rFonts w:ascii="Arial" w:hAnsi="Arial" w:cs="Arial"/>
          <w:sz w:val="22"/>
          <w:szCs w:val="22"/>
        </w:rPr>
        <w:t>off-peak power flow study, stability analysis and short circuit duty analysis, as necessary. The reassessment will determine if a previously required Network Upgrade is still needed and could be modified or eliminated.  This information will be used to develop the base case for the Phase II Interconnection Study.</w:t>
      </w:r>
    </w:p>
    <w:p w14:paraId="4A4E0218" w14:textId="77777777" w:rsidR="00EA5FDD" w:rsidRDefault="00EA5FDD">
      <w:pPr>
        <w:spacing w:line="276" w:lineRule="auto"/>
        <w:ind w:left="1080"/>
        <w:rPr>
          <w:rFonts w:ascii="Arial" w:hAnsi="Arial" w:cs="Arial"/>
          <w:sz w:val="22"/>
          <w:szCs w:val="22"/>
        </w:rPr>
      </w:pPr>
    </w:p>
    <w:p w14:paraId="4A4E0219"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The results of the reassessment may also indicate that a </w:t>
      </w:r>
      <w:proofErr w:type="gramStart"/>
      <w:r>
        <w:rPr>
          <w:rFonts w:ascii="Arial" w:hAnsi="Arial" w:cs="Arial"/>
          <w:sz w:val="22"/>
          <w:szCs w:val="22"/>
        </w:rPr>
        <w:t>particular Network</w:t>
      </w:r>
      <w:proofErr w:type="gramEnd"/>
      <w:r>
        <w:rPr>
          <w:rFonts w:ascii="Arial" w:hAnsi="Arial" w:cs="Arial"/>
          <w:sz w:val="22"/>
          <w:szCs w:val="22"/>
        </w:rPr>
        <w:t xml:space="preserve"> Upgrade is no longer required prior to the interconnection of an Interconnection Customer’s facility, or for an Interconnection Customer’s facility to achieve its requested deliverability status, based on its position in the queue.</w:t>
      </w:r>
      <w:r>
        <w:t xml:space="preserve">  </w:t>
      </w:r>
      <w:r>
        <w:rPr>
          <w:rFonts w:ascii="Arial" w:hAnsi="Arial" w:cs="Arial"/>
          <w:sz w:val="22"/>
          <w:szCs w:val="22"/>
        </w:rPr>
        <w:t xml:space="preserve">In such instances the financial responsibility to fund </w:t>
      </w:r>
      <w:r>
        <w:rPr>
          <w:rFonts w:ascii="Arial" w:hAnsi="Arial" w:cs="Arial"/>
          <w:sz w:val="22"/>
          <w:szCs w:val="22"/>
        </w:rPr>
        <w:lastRenderedPageBreak/>
        <w:t>the Network Upgrade as assigned in its governing interconnection study report remains unchanged.</w:t>
      </w:r>
    </w:p>
    <w:p w14:paraId="4A4E021A" w14:textId="77777777" w:rsidR="00EA5FDD" w:rsidRDefault="00EA5FDD">
      <w:pPr>
        <w:spacing w:line="276" w:lineRule="auto"/>
        <w:ind w:left="1080"/>
        <w:rPr>
          <w:rFonts w:ascii="Arial" w:hAnsi="Arial" w:cs="Arial"/>
          <w:sz w:val="22"/>
          <w:szCs w:val="22"/>
        </w:rPr>
      </w:pPr>
    </w:p>
    <w:p w14:paraId="4A4E021B" w14:textId="6CCBF251" w:rsidR="00EA5FDD" w:rsidRDefault="00250F4B">
      <w:pPr>
        <w:spacing w:line="276" w:lineRule="auto"/>
        <w:ind w:left="1080"/>
        <w:rPr>
          <w:rFonts w:ascii="Arial" w:hAnsi="Arial" w:cs="Arial"/>
          <w:sz w:val="22"/>
          <w:szCs w:val="22"/>
        </w:rPr>
      </w:pPr>
      <w:r>
        <w:rPr>
          <w:rFonts w:ascii="Arial" w:hAnsi="Arial" w:cs="Arial"/>
          <w:sz w:val="22"/>
          <w:szCs w:val="22"/>
        </w:rPr>
        <w:t xml:space="preserve">Where, </w:t>
      </w:r>
      <w:proofErr w:type="gramStart"/>
      <w:r>
        <w:rPr>
          <w:rFonts w:ascii="Arial" w:hAnsi="Arial" w:cs="Arial"/>
          <w:sz w:val="22"/>
          <w:szCs w:val="22"/>
        </w:rPr>
        <w:t>as a consequence of</w:t>
      </w:r>
      <w:proofErr w:type="gramEnd"/>
      <w:r>
        <w:rPr>
          <w:rFonts w:ascii="Arial" w:hAnsi="Arial" w:cs="Arial"/>
          <w:sz w:val="22"/>
          <w:szCs w:val="22"/>
        </w:rPr>
        <w:t xml:space="preserve"> the reassessment, the CAISO determines that the Network Upgrade requirement for an Interconnection Request has changed from its most recent governing interconnection study report, the CAISO will issue a reassessment report to the Interconnection Customer. The GIA for the Interconnection Request will be modified or amended accordingly.  Such changes to plans of service in Queue Clusters earlier than the current Interconnection Study Cycle will also serve as the basis for potential adjustments to the </w:t>
      </w:r>
      <w:r w:rsidR="004B747B">
        <w:rPr>
          <w:rFonts w:ascii="Arial" w:hAnsi="Arial" w:cs="Arial"/>
          <w:sz w:val="22"/>
          <w:szCs w:val="22"/>
        </w:rPr>
        <w:t>MCR</w:t>
      </w:r>
      <w:r>
        <w:rPr>
          <w:rFonts w:ascii="Arial" w:hAnsi="Arial" w:cs="Arial"/>
          <w:sz w:val="22"/>
          <w:szCs w:val="22"/>
        </w:rPr>
        <w:t xml:space="preserve"> for Network Upgrades for Interconnection Customers in such earlier Queue Clusters, as follows: </w:t>
      </w:r>
    </w:p>
    <w:p w14:paraId="4A4E021C" w14:textId="77777777" w:rsidR="00EA5FDD" w:rsidRDefault="00EA5FDD">
      <w:pPr>
        <w:spacing w:line="276" w:lineRule="auto"/>
        <w:ind w:left="1080"/>
        <w:rPr>
          <w:rFonts w:ascii="Arial" w:hAnsi="Arial" w:cs="Arial"/>
          <w:sz w:val="22"/>
          <w:szCs w:val="22"/>
        </w:rPr>
      </w:pPr>
    </w:p>
    <w:p w14:paraId="4A4E021D" w14:textId="36BA33E6" w:rsidR="00EA5FDD" w:rsidRDefault="00250F4B" w:rsidP="00D457D6">
      <w:pPr>
        <w:numPr>
          <w:ilvl w:val="0"/>
          <w:numId w:val="88"/>
        </w:numPr>
        <w:autoSpaceDE w:val="0"/>
        <w:autoSpaceDN w:val="0"/>
        <w:adjustRightInd w:val="0"/>
        <w:spacing w:line="276" w:lineRule="auto"/>
        <w:rPr>
          <w:rFonts w:ascii="Arial" w:hAnsi="Arial" w:cs="Arial"/>
          <w:sz w:val="22"/>
          <w:szCs w:val="22"/>
        </w:rPr>
      </w:pPr>
      <w:r>
        <w:rPr>
          <w:rFonts w:ascii="Arial" w:hAnsi="Arial" w:cs="Arial"/>
          <w:sz w:val="22"/>
          <w:szCs w:val="22"/>
        </w:rPr>
        <w:t xml:space="preserve">An Interconnection Customer shall be eligible for an adjustment to its </w:t>
      </w:r>
      <w:r w:rsidR="004B747B">
        <w:rPr>
          <w:rFonts w:ascii="Arial" w:hAnsi="Arial" w:cs="Arial"/>
          <w:sz w:val="22"/>
          <w:szCs w:val="22"/>
        </w:rPr>
        <w:t>MCR</w:t>
      </w:r>
      <w:r>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r w:rsidR="004B747B">
        <w:rPr>
          <w:rFonts w:ascii="Arial" w:hAnsi="Arial" w:cs="Arial"/>
          <w:sz w:val="22"/>
          <w:szCs w:val="22"/>
        </w:rPr>
        <w:t>MCR</w:t>
      </w:r>
      <w:r>
        <w:rPr>
          <w:rFonts w:ascii="Arial" w:hAnsi="Arial" w:cs="Arial"/>
          <w:sz w:val="22"/>
          <w:szCs w:val="22"/>
        </w:rPr>
        <w:t xml:space="preserve"> for Network Upgrades based on its Interconnection Studies or a previous reassessment.</w:t>
      </w:r>
    </w:p>
    <w:p w14:paraId="4A4E021E" w14:textId="77777777" w:rsidR="00EA5FDD" w:rsidRDefault="00EA5FDD">
      <w:pPr>
        <w:autoSpaceDE w:val="0"/>
        <w:autoSpaceDN w:val="0"/>
        <w:adjustRightInd w:val="0"/>
        <w:spacing w:line="276" w:lineRule="auto"/>
        <w:ind w:left="1800"/>
        <w:rPr>
          <w:rFonts w:ascii="Arial" w:hAnsi="Arial" w:cs="Arial"/>
          <w:sz w:val="22"/>
          <w:szCs w:val="22"/>
        </w:rPr>
      </w:pPr>
    </w:p>
    <w:p w14:paraId="4A4E021F" w14:textId="7D2B97DF" w:rsidR="00EA5FDD" w:rsidRDefault="00250F4B">
      <w:pPr>
        <w:autoSpaceDE w:val="0"/>
        <w:autoSpaceDN w:val="0"/>
        <w:adjustRightInd w:val="0"/>
        <w:spacing w:line="276" w:lineRule="auto"/>
        <w:ind w:left="1800"/>
        <w:rPr>
          <w:rFonts w:ascii="Arial" w:hAnsi="Arial" w:cs="Arial"/>
          <w:sz w:val="22"/>
          <w:szCs w:val="22"/>
        </w:rPr>
      </w:pPr>
      <w:r>
        <w:rPr>
          <w:rFonts w:ascii="Arial" w:hAnsi="Arial" w:cs="Arial"/>
          <w:sz w:val="22"/>
          <w:szCs w:val="22"/>
        </w:rPr>
        <w:t xml:space="preserve">The </w:t>
      </w:r>
      <w:r w:rsidR="004B747B">
        <w:rPr>
          <w:rFonts w:ascii="Arial" w:hAnsi="Arial" w:cs="Arial"/>
          <w:sz w:val="22"/>
          <w:szCs w:val="22"/>
        </w:rPr>
        <w:t>MCR</w:t>
      </w:r>
      <w:r w:rsidR="001F70B5">
        <w:rPr>
          <w:rFonts w:ascii="Arial" w:hAnsi="Arial" w:cs="Arial"/>
          <w:sz w:val="22"/>
          <w:szCs w:val="22"/>
        </w:rPr>
        <w:t xml:space="preserve"> </w:t>
      </w:r>
      <w:r>
        <w:rPr>
          <w:rFonts w:ascii="Arial" w:hAnsi="Arial" w:cs="Arial"/>
          <w:sz w:val="22"/>
          <w:szCs w:val="22"/>
        </w:rPr>
        <w:t xml:space="preserve">for an Interconnection Customer who meets this eligibility criterion will be the lesser of (a) its current </w:t>
      </w:r>
      <w:r w:rsidR="004B747B">
        <w:rPr>
          <w:rFonts w:ascii="Arial" w:hAnsi="Arial" w:cs="Arial"/>
          <w:sz w:val="22"/>
          <w:szCs w:val="22"/>
        </w:rPr>
        <w:t>MCR</w:t>
      </w:r>
      <w:r>
        <w:rPr>
          <w:rFonts w:ascii="Arial" w:hAnsi="Arial" w:cs="Arial"/>
          <w:sz w:val="22"/>
          <w:szCs w:val="22"/>
        </w:rPr>
        <w:t xml:space="preserve"> and (b) 100 percent of the costs of all remaining Network Upgrades included in the Interconnection Customer’s plan of service.</w:t>
      </w:r>
    </w:p>
    <w:p w14:paraId="4A4E0220" w14:textId="77777777" w:rsidR="00EA5FDD" w:rsidRDefault="00EA5FDD">
      <w:pPr>
        <w:autoSpaceDE w:val="0"/>
        <w:autoSpaceDN w:val="0"/>
        <w:adjustRightInd w:val="0"/>
        <w:spacing w:line="276" w:lineRule="auto"/>
        <w:ind w:left="1800"/>
        <w:rPr>
          <w:rFonts w:ascii="Arial" w:hAnsi="Arial" w:cs="Arial"/>
          <w:sz w:val="22"/>
          <w:szCs w:val="22"/>
        </w:rPr>
      </w:pPr>
    </w:p>
    <w:p w14:paraId="4A4E0221" w14:textId="1492348A" w:rsidR="00EA5FDD" w:rsidRDefault="00250F4B" w:rsidP="00D457D6">
      <w:pPr>
        <w:numPr>
          <w:ilvl w:val="0"/>
          <w:numId w:val="88"/>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w:t>
      </w:r>
      <w:r w:rsidR="004B747B">
        <w:rPr>
          <w:rFonts w:ascii="Arial" w:hAnsi="Arial" w:cs="Arial"/>
          <w:sz w:val="22"/>
          <w:szCs w:val="22"/>
        </w:rPr>
        <w:t>MCR</w:t>
      </w:r>
      <w:r>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then the Interconnection Customer’s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for Network Upgrades will be the estimated cost responsibility determined in the subsequent reassessment, so long as this amount does not exceed the </w:t>
      </w:r>
      <w:r w:rsidR="004B747B">
        <w:rPr>
          <w:rFonts w:ascii="Arial" w:hAnsi="Arial" w:cs="Arial"/>
          <w:sz w:val="22"/>
          <w:szCs w:val="22"/>
        </w:rPr>
        <w:t xml:space="preserve">MCR </w:t>
      </w:r>
      <w:r>
        <w:rPr>
          <w:rFonts w:ascii="Arial" w:hAnsi="Arial" w:cs="Arial"/>
          <w:sz w:val="22"/>
          <w:szCs w:val="22"/>
        </w:rPr>
        <w:t xml:space="preserve">originally established by the Interconnection Customer’s Interconnection Studies. In such cases, where the estimated Current Cost Responsibility determined in the subsequent reassessment exceeds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 Interconnection Customer’s </w:t>
      </w:r>
      <w:r w:rsidR="004B747B">
        <w:rPr>
          <w:rFonts w:ascii="Arial" w:hAnsi="Arial" w:cs="Arial"/>
          <w:sz w:val="22"/>
          <w:szCs w:val="22"/>
        </w:rPr>
        <w:t xml:space="preserve">MCR </w:t>
      </w:r>
      <w:r>
        <w:rPr>
          <w:rFonts w:ascii="Arial" w:hAnsi="Arial" w:cs="Arial"/>
          <w:sz w:val="22"/>
          <w:szCs w:val="22"/>
        </w:rPr>
        <w:t xml:space="preserve">for Network Upgrades shall be the </w:t>
      </w:r>
      <w:r w:rsidR="004B747B">
        <w:rPr>
          <w:rFonts w:ascii="Arial" w:hAnsi="Arial" w:cs="Arial"/>
          <w:sz w:val="22"/>
          <w:szCs w:val="22"/>
        </w:rPr>
        <w:t xml:space="preserve">MCR </w:t>
      </w:r>
      <w:r>
        <w:rPr>
          <w:rFonts w:ascii="Arial" w:hAnsi="Arial" w:cs="Arial"/>
          <w:sz w:val="22"/>
          <w:szCs w:val="22"/>
        </w:rPr>
        <w:t xml:space="preserve">established by its Interconnection Studies.  The Interconnection Customer’s </w:t>
      </w:r>
      <w:r w:rsidR="004B747B">
        <w:rPr>
          <w:rFonts w:ascii="Arial" w:hAnsi="Arial" w:cs="Arial"/>
          <w:sz w:val="22"/>
          <w:szCs w:val="22"/>
        </w:rPr>
        <w:t xml:space="preserve">MCR </w:t>
      </w:r>
      <w:r>
        <w:rPr>
          <w:rFonts w:ascii="Arial" w:hAnsi="Arial" w:cs="Arial"/>
          <w:sz w:val="22"/>
          <w:szCs w:val="22"/>
        </w:rPr>
        <w:t xml:space="preserve">may never exceed the </w:t>
      </w:r>
      <w:r w:rsidR="004B747B">
        <w:rPr>
          <w:rFonts w:ascii="Arial" w:hAnsi="Arial" w:cs="Arial"/>
          <w:sz w:val="22"/>
          <w:szCs w:val="22"/>
        </w:rPr>
        <w:t xml:space="preserve">MCR </w:t>
      </w:r>
      <w:r>
        <w:rPr>
          <w:rFonts w:ascii="Arial" w:hAnsi="Arial" w:cs="Arial"/>
          <w:sz w:val="22"/>
          <w:szCs w:val="22"/>
        </w:rPr>
        <w:t xml:space="preserve">determined by the lower of the Phase 1 and Phase 2 Interconnection Studies. </w:t>
      </w:r>
    </w:p>
    <w:p w14:paraId="4A4E0222" w14:textId="77777777" w:rsidR="00EA5FDD" w:rsidRDefault="00EA5FDD">
      <w:pPr>
        <w:spacing w:line="276" w:lineRule="auto"/>
        <w:ind w:left="1080"/>
        <w:rPr>
          <w:rFonts w:ascii="Arial" w:hAnsi="Arial" w:cs="Arial"/>
          <w:sz w:val="22"/>
          <w:szCs w:val="22"/>
        </w:rPr>
      </w:pPr>
    </w:p>
    <w:p w14:paraId="4A4E0223" w14:textId="77777777" w:rsidR="00EA5FDD" w:rsidRDefault="00250F4B">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4A4E0224" w14:textId="77777777" w:rsidR="00EA5FDD" w:rsidRDefault="00EA5FDD">
      <w:pPr>
        <w:spacing w:line="276" w:lineRule="auto"/>
        <w:ind w:left="1080"/>
        <w:rPr>
          <w:rFonts w:ascii="Arial" w:hAnsi="Arial" w:cs="Arial"/>
          <w:sz w:val="22"/>
          <w:szCs w:val="22"/>
        </w:rPr>
      </w:pPr>
    </w:p>
    <w:p w14:paraId="4A4E0225"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lastRenderedPageBreak/>
        <w:t xml:space="preserve">Example 1: </w:t>
      </w:r>
    </w:p>
    <w:p w14:paraId="4A4E0226"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ABC</w:t>
      </w:r>
    </w:p>
    <w:p w14:paraId="4A4E0227" w14:textId="77777777" w:rsidR="00EA5FDD" w:rsidRDefault="00EA5FDD">
      <w:pPr>
        <w:spacing w:line="276" w:lineRule="auto"/>
        <w:ind w:left="1440"/>
        <w:rPr>
          <w:rFonts w:ascii="Arial" w:hAnsi="Arial" w:cs="Arial"/>
          <w:sz w:val="22"/>
          <w:szCs w:val="22"/>
        </w:rPr>
      </w:pPr>
    </w:p>
    <w:p w14:paraId="4A4E0228" w14:textId="47F63E6A"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4B747B">
        <w:rPr>
          <w:rFonts w:ascii="Arial" w:hAnsi="Arial" w:cs="Arial"/>
          <w:sz w:val="22"/>
          <w:szCs w:val="22"/>
        </w:rPr>
        <w:t>MCR</w:t>
      </w:r>
      <w:r>
        <w:rPr>
          <w:rFonts w:ascii="Arial" w:hAnsi="Arial" w:cs="Arial"/>
          <w:sz w:val="22"/>
          <w:szCs w:val="22"/>
        </w:rPr>
        <w:t>: $20,000,000</w:t>
      </w:r>
    </w:p>
    <w:p w14:paraId="4A4E0229" w14:textId="4CC54FC2"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4B747B">
        <w:rPr>
          <w:rFonts w:ascii="Arial" w:hAnsi="Arial" w:cs="Arial"/>
          <w:sz w:val="22"/>
          <w:szCs w:val="22"/>
        </w:rPr>
        <w:t>MCR</w:t>
      </w:r>
      <w:r>
        <w:rPr>
          <w:rFonts w:ascii="Arial" w:hAnsi="Arial" w:cs="Arial"/>
          <w:sz w:val="22"/>
          <w:szCs w:val="22"/>
        </w:rPr>
        <w:t xml:space="preserve">: $10,000,000 </w:t>
      </w:r>
    </w:p>
    <w:p w14:paraId="4A4E022A" w14:textId="4891AADB"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4B747B">
        <w:rPr>
          <w:rFonts w:ascii="Arial" w:hAnsi="Arial" w:cs="Arial"/>
          <w:b/>
          <w:sz w:val="22"/>
          <w:szCs w:val="22"/>
        </w:rPr>
        <w:t>MCR</w:t>
      </w:r>
      <w:r>
        <w:rPr>
          <w:rFonts w:ascii="Arial" w:hAnsi="Arial" w:cs="Arial"/>
          <w:b/>
          <w:sz w:val="22"/>
          <w:szCs w:val="22"/>
        </w:rPr>
        <w:t>: $10,000,000</w:t>
      </w:r>
    </w:p>
    <w:p w14:paraId="4A4E022B" w14:textId="77777777" w:rsidR="00EA5FDD" w:rsidRDefault="00EA5FDD">
      <w:pPr>
        <w:spacing w:line="276" w:lineRule="auto"/>
        <w:ind w:left="1440"/>
        <w:rPr>
          <w:rFonts w:ascii="Arial" w:hAnsi="Arial" w:cs="Arial"/>
          <w:sz w:val="22"/>
          <w:szCs w:val="22"/>
        </w:rPr>
      </w:pPr>
    </w:p>
    <w:p w14:paraId="4A4E022C" w14:textId="1754642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#1: $8,000,000 Network Upgrades estimated cost allocation; all Network Upgrades are 100% assigned to </w:t>
      </w:r>
      <w:r>
        <w:rPr>
          <w:rFonts w:ascii="Arial" w:hAnsi="Arial" w:cs="Arial"/>
          <w:i/>
          <w:sz w:val="22"/>
          <w:szCs w:val="22"/>
        </w:rPr>
        <w:t>Project ABC</w:t>
      </w:r>
      <w:r>
        <w:rPr>
          <w:rFonts w:ascii="Arial" w:hAnsi="Arial" w:cs="Arial"/>
          <w:sz w:val="22"/>
          <w:szCs w:val="22"/>
        </w:rPr>
        <w:t>.</w:t>
      </w:r>
    </w:p>
    <w:p w14:paraId="4A4E022D" w14:textId="1D27DF69"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the cost responsibility is lower than the original </w:t>
      </w:r>
      <w:r w:rsidR="00D95559">
        <w:rPr>
          <w:rFonts w:ascii="Arial" w:hAnsi="Arial" w:cs="Arial"/>
          <w:sz w:val="22"/>
          <w:szCs w:val="22"/>
        </w:rPr>
        <w:t>MCR</w:t>
      </w:r>
      <w:r>
        <w:rPr>
          <w:rFonts w:ascii="Arial" w:hAnsi="Arial" w:cs="Arial"/>
          <w:sz w:val="22"/>
          <w:szCs w:val="22"/>
        </w:rPr>
        <w:t xml:space="preserve"> by at least 20 percent and $1 million.  </w:t>
      </w:r>
    </w:p>
    <w:p w14:paraId="4A4E022E" w14:textId="1DB285A8" w:rsidR="00EA5FDD" w:rsidRDefault="00250F4B">
      <w:pPr>
        <w:spacing w:line="276" w:lineRule="auto"/>
        <w:ind w:left="1440"/>
        <w:rPr>
          <w:rFonts w:ascii="Arial" w:hAnsi="Arial" w:cs="Arial"/>
          <w:sz w:val="22"/>
          <w:szCs w:val="22"/>
        </w:rPr>
      </w:pPr>
      <w:r>
        <w:rPr>
          <w:rFonts w:ascii="Arial" w:hAnsi="Arial" w:cs="Arial"/>
          <w:sz w:val="22"/>
          <w:szCs w:val="22"/>
        </w:rPr>
        <w:t xml:space="preserve">Updated Network Upgrades </w:t>
      </w:r>
      <w:r w:rsidR="00D95559">
        <w:rPr>
          <w:rFonts w:ascii="Arial" w:hAnsi="Arial" w:cs="Arial"/>
          <w:sz w:val="22"/>
          <w:szCs w:val="22"/>
        </w:rPr>
        <w:t>MCR</w:t>
      </w:r>
      <w:r>
        <w:rPr>
          <w:rFonts w:ascii="Arial" w:hAnsi="Arial" w:cs="Arial"/>
          <w:sz w:val="22"/>
          <w:szCs w:val="22"/>
        </w:rPr>
        <w:t>: $8,000,000</w:t>
      </w:r>
    </w:p>
    <w:p w14:paraId="4A4E022F" w14:textId="77777777" w:rsidR="00EA5FDD" w:rsidRDefault="00EA5FDD">
      <w:pPr>
        <w:spacing w:line="276" w:lineRule="auto"/>
        <w:ind w:left="1440"/>
        <w:rPr>
          <w:rFonts w:ascii="Arial" w:hAnsi="Arial" w:cs="Arial"/>
          <w:sz w:val="22"/>
          <w:szCs w:val="22"/>
        </w:rPr>
      </w:pPr>
    </w:p>
    <w:p w14:paraId="4A4E0230" w14:textId="64BE2E95" w:rsidR="00EA5FDD" w:rsidRDefault="00250F4B">
      <w:pPr>
        <w:spacing w:line="276" w:lineRule="auto"/>
        <w:ind w:left="1440"/>
        <w:rPr>
          <w:rFonts w:ascii="Arial" w:hAnsi="Arial" w:cs="Arial"/>
          <w:sz w:val="22"/>
          <w:szCs w:val="22"/>
        </w:rPr>
      </w:pPr>
      <w:r>
        <w:rPr>
          <w:rFonts w:ascii="Arial" w:hAnsi="Arial" w:cs="Arial"/>
          <w:sz w:val="22"/>
          <w:szCs w:val="22"/>
        </w:rPr>
        <w:t>Reassessment #2: $11,000,000 Network Upgrades estimated cost allocation due to unexpected system resource retirement resulting in new Network Upgrade requirement</w:t>
      </w:r>
    </w:p>
    <w:p w14:paraId="4A4E0231" w14:textId="06FA443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2" w14:textId="4A178B6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$10,000,000</w:t>
      </w:r>
    </w:p>
    <w:p w14:paraId="4A4E0233" w14:textId="77777777" w:rsidR="00EA5FDD" w:rsidRDefault="00EA5FDD">
      <w:pPr>
        <w:spacing w:line="276" w:lineRule="auto"/>
        <w:ind w:left="1080"/>
        <w:rPr>
          <w:rFonts w:ascii="Arial" w:hAnsi="Arial" w:cs="Arial"/>
          <w:sz w:val="22"/>
          <w:szCs w:val="22"/>
        </w:rPr>
      </w:pPr>
    </w:p>
    <w:p w14:paraId="4A4E0234"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Example 2:</w:t>
      </w:r>
    </w:p>
    <w:p w14:paraId="4A4E0235"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XYZ</w:t>
      </w:r>
    </w:p>
    <w:p w14:paraId="4A4E0236" w14:textId="77777777" w:rsidR="00EA5FDD" w:rsidRDefault="00EA5FDD">
      <w:pPr>
        <w:spacing w:line="276" w:lineRule="auto"/>
        <w:ind w:left="1440"/>
        <w:rPr>
          <w:rFonts w:ascii="Arial" w:hAnsi="Arial" w:cs="Arial"/>
          <w:sz w:val="22"/>
          <w:szCs w:val="22"/>
        </w:rPr>
      </w:pPr>
    </w:p>
    <w:p w14:paraId="4A4E0237" w14:textId="044AF82F"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D95559">
        <w:rPr>
          <w:rFonts w:ascii="Arial" w:hAnsi="Arial" w:cs="Arial"/>
          <w:sz w:val="22"/>
          <w:szCs w:val="22"/>
        </w:rPr>
        <w:t>MCR</w:t>
      </w:r>
      <w:r>
        <w:rPr>
          <w:rFonts w:ascii="Arial" w:hAnsi="Arial" w:cs="Arial"/>
          <w:sz w:val="22"/>
          <w:szCs w:val="22"/>
        </w:rPr>
        <w:t>: $50,000,000</w:t>
      </w:r>
    </w:p>
    <w:p w14:paraId="4A4E0238" w14:textId="4B1FE4C9"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D95559">
        <w:rPr>
          <w:rFonts w:ascii="Arial" w:hAnsi="Arial" w:cs="Arial"/>
          <w:sz w:val="22"/>
          <w:szCs w:val="22"/>
        </w:rPr>
        <w:t>MCR</w:t>
      </w:r>
      <w:r>
        <w:rPr>
          <w:rFonts w:ascii="Arial" w:hAnsi="Arial" w:cs="Arial"/>
          <w:sz w:val="22"/>
          <w:szCs w:val="22"/>
        </w:rPr>
        <w:t xml:space="preserve">: $30,000,000 </w:t>
      </w:r>
    </w:p>
    <w:p w14:paraId="4A4E0239" w14:textId="2198D853"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$30,000,000</w:t>
      </w:r>
    </w:p>
    <w:p w14:paraId="4A4E023A" w14:textId="77777777" w:rsidR="00EA5FDD" w:rsidRDefault="00EA5FDD">
      <w:pPr>
        <w:spacing w:line="276" w:lineRule="auto"/>
        <w:ind w:left="1440"/>
        <w:rPr>
          <w:rFonts w:ascii="Arial" w:hAnsi="Arial" w:cs="Arial"/>
          <w:sz w:val="22"/>
          <w:szCs w:val="22"/>
        </w:rPr>
      </w:pPr>
    </w:p>
    <w:p w14:paraId="4A4E023B" w14:textId="7FAFB1CE" w:rsidR="00EA5FDD" w:rsidRDefault="00250F4B">
      <w:pPr>
        <w:spacing w:line="276" w:lineRule="auto"/>
        <w:ind w:left="1440"/>
        <w:rPr>
          <w:rFonts w:ascii="Arial" w:hAnsi="Arial" w:cs="Arial"/>
          <w:sz w:val="22"/>
          <w:szCs w:val="22"/>
        </w:rPr>
      </w:pPr>
      <w:r>
        <w:rPr>
          <w:rFonts w:ascii="Arial" w:hAnsi="Arial" w:cs="Arial"/>
          <w:sz w:val="22"/>
          <w:szCs w:val="22"/>
        </w:rPr>
        <w:t>Reassessment #1: $40,000,000 Network Upgrades estimated cost allocation</w:t>
      </w:r>
    </w:p>
    <w:p w14:paraId="4A4E023C" w14:textId="00250B13"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D95559">
        <w:rPr>
          <w:rFonts w:ascii="Arial" w:hAnsi="Arial" w:cs="Arial"/>
          <w:sz w:val="22"/>
          <w:szCs w:val="22"/>
        </w:rPr>
        <w:t>MCR</w:t>
      </w:r>
      <w:r>
        <w:rPr>
          <w:rFonts w:ascii="Arial" w:hAnsi="Arial" w:cs="Arial"/>
          <w:sz w:val="22"/>
          <w:szCs w:val="22"/>
        </w:rPr>
        <w:t xml:space="preserve"> 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D" w14:textId="2826898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$30,000,000</w:t>
      </w:r>
    </w:p>
    <w:p w14:paraId="4A4E023E" w14:textId="77777777" w:rsidR="00EA5FDD" w:rsidRDefault="00EA5FDD">
      <w:pPr>
        <w:spacing w:line="276" w:lineRule="auto"/>
        <w:ind w:left="1440"/>
        <w:rPr>
          <w:rFonts w:ascii="Arial" w:hAnsi="Arial" w:cs="Arial"/>
          <w:sz w:val="22"/>
          <w:szCs w:val="22"/>
        </w:rPr>
      </w:pPr>
    </w:p>
    <w:p w14:paraId="4A4E023F" w14:textId="6975FD24" w:rsidR="00EA5FDD" w:rsidRDefault="00250F4B">
      <w:pPr>
        <w:spacing w:line="276" w:lineRule="auto"/>
        <w:ind w:left="1440"/>
        <w:rPr>
          <w:rFonts w:ascii="Arial" w:hAnsi="Arial" w:cs="Arial"/>
          <w:sz w:val="22"/>
          <w:szCs w:val="22"/>
        </w:rPr>
      </w:pPr>
      <w:r>
        <w:rPr>
          <w:rFonts w:ascii="Arial" w:hAnsi="Arial" w:cs="Arial"/>
          <w:sz w:val="22"/>
          <w:szCs w:val="22"/>
        </w:rPr>
        <w:t xml:space="preserve">Phase 2 Revised Report #1 Network Upgrades </w:t>
      </w:r>
      <w:r w:rsidR="00D95559">
        <w:rPr>
          <w:rFonts w:ascii="Arial" w:hAnsi="Arial" w:cs="Arial"/>
          <w:sz w:val="22"/>
          <w:szCs w:val="22"/>
        </w:rPr>
        <w:t>MCR</w:t>
      </w:r>
      <w:r>
        <w:rPr>
          <w:rFonts w:ascii="Arial" w:hAnsi="Arial" w:cs="Arial"/>
          <w:sz w:val="22"/>
          <w:szCs w:val="22"/>
        </w:rPr>
        <w:t>: $20,000,000</w:t>
      </w:r>
    </w:p>
    <w:p w14:paraId="4A4E0240" w14:textId="6E7D5027"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xml:space="preserve"> is established as the lower of the Phase 1 and Phase 2 Interconnection Study.  </w:t>
      </w:r>
    </w:p>
    <w:p w14:paraId="4A4E0241" w14:textId="5878CE98"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xml:space="preserve"> is adjusted: $20,000,000</w:t>
      </w:r>
    </w:p>
    <w:p w14:paraId="4A4E0242" w14:textId="77777777" w:rsidR="00EA5FDD" w:rsidRDefault="00EA5FDD">
      <w:pPr>
        <w:spacing w:line="276" w:lineRule="auto"/>
        <w:ind w:left="1440"/>
        <w:rPr>
          <w:rFonts w:ascii="Arial" w:hAnsi="Arial" w:cs="Arial"/>
          <w:sz w:val="22"/>
          <w:szCs w:val="22"/>
        </w:rPr>
      </w:pPr>
    </w:p>
    <w:p w14:paraId="4A4E0243" w14:textId="2D9A82B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allocation </w:t>
      </w:r>
    </w:p>
    <w:p w14:paraId="4A4E0244" w14:textId="0DD3EC0A"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of the </w:t>
      </w:r>
      <w:r w:rsidR="00D95559">
        <w:rPr>
          <w:rFonts w:ascii="Arial" w:hAnsi="Arial" w:cs="Arial"/>
          <w:sz w:val="22"/>
          <w:szCs w:val="22"/>
        </w:rPr>
        <w:t>MCR</w:t>
      </w:r>
      <w:r>
        <w:rPr>
          <w:rFonts w:ascii="Arial" w:hAnsi="Arial" w:cs="Arial"/>
          <w:sz w:val="22"/>
          <w:szCs w:val="22"/>
        </w:rPr>
        <w:t xml:space="preserve">.  </w:t>
      </w:r>
    </w:p>
    <w:p w14:paraId="4A4E0245" w14:textId="001BA199"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$20,000,000</w:t>
      </w:r>
    </w:p>
    <w:p w14:paraId="4A4E0246" w14:textId="77777777" w:rsidR="00EA5FDD" w:rsidRDefault="00EA5FDD">
      <w:pPr>
        <w:spacing w:line="276" w:lineRule="auto"/>
        <w:rPr>
          <w:rFonts w:ascii="Arial" w:hAnsi="Arial" w:cs="Arial"/>
          <w:sz w:val="22"/>
          <w:szCs w:val="22"/>
        </w:rPr>
      </w:pPr>
    </w:p>
    <w:p w14:paraId="4A4E0247"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To the extent the CAISO determines that previously identified Conditionally Assigned Network Upgrades become Precursor Network Upgrades pursuant to Section 14.2.2, or </w:t>
      </w:r>
      <w:r>
        <w:rPr>
          <w:rFonts w:ascii="Arial" w:hAnsi="Arial" w:cs="Arial"/>
          <w:sz w:val="22"/>
          <w:szCs w:val="22"/>
        </w:rPr>
        <w:lastRenderedPageBreak/>
        <w:t xml:space="preserve">are otherwise removed, the CAISO will adjust the Interconnection Customer’s Maximum Cost Exposure, as applicable. </w:t>
      </w:r>
    </w:p>
    <w:p w14:paraId="4A4E0248" w14:textId="77777777" w:rsidR="00EA5FDD" w:rsidRDefault="00EA5FDD">
      <w:pPr>
        <w:spacing w:line="276" w:lineRule="auto"/>
        <w:ind w:left="1080"/>
        <w:rPr>
          <w:rFonts w:ascii="Arial" w:hAnsi="Arial" w:cs="Arial"/>
          <w:sz w:val="22"/>
          <w:szCs w:val="22"/>
        </w:rPr>
      </w:pPr>
    </w:p>
    <w:p w14:paraId="4A4E024A" w14:textId="6AD8C7C4" w:rsidR="00EA5FDD" w:rsidRDefault="00250F4B" w:rsidP="0056099A">
      <w:pPr>
        <w:spacing w:line="276" w:lineRule="auto"/>
        <w:ind w:left="1080"/>
        <w:rPr>
          <w:rFonts w:ascii="Arial" w:hAnsi="Arial" w:cs="Arial"/>
          <w:sz w:val="22"/>
          <w:szCs w:val="22"/>
        </w:rPr>
      </w:pPr>
      <w:r>
        <w:rPr>
          <w:rFonts w:ascii="Arial" w:hAnsi="Arial" w:cs="Arial"/>
          <w:sz w:val="22"/>
          <w:szCs w:val="22"/>
        </w:rPr>
        <w:t xml:space="preserve">To the extent the CAISO determines that a Conditionally Assigned Network Upgrade becomes an Assigned Network Upgrade, the CAISO will adjust the Interconnection Customer’s Current Cost Responsibility and </w:t>
      </w:r>
      <w:r w:rsidR="00D95559">
        <w:rPr>
          <w:rFonts w:ascii="Arial" w:hAnsi="Arial" w:cs="Arial"/>
          <w:sz w:val="22"/>
          <w:szCs w:val="22"/>
        </w:rPr>
        <w:t>MCR</w:t>
      </w:r>
      <w:r>
        <w:rPr>
          <w:rFonts w:ascii="Arial" w:hAnsi="Arial" w:cs="Arial"/>
          <w:sz w:val="22"/>
          <w:szCs w:val="22"/>
        </w:rPr>
        <w:t xml:space="preserve">, as applicable. </w:t>
      </w:r>
    </w:p>
    <w:p w14:paraId="19749355" w14:textId="62BA58AD" w:rsidR="0056099A" w:rsidRDefault="0056099A" w:rsidP="0030741E">
      <w:pPr>
        <w:spacing w:line="276" w:lineRule="auto"/>
        <w:ind w:left="1080"/>
        <w:rPr>
          <w:rFonts w:ascii="Arial" w:hAnsi="Arial" w:cs="Arial"/>
          <w:sz w:val="22"/>
          <w:szCs w:val="22"/>
        </w:rPr>
      </w:pPr>
    </w:p>
    <w:p w14:paraId="2064E458" w14:textId="5CB9C882"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Current Cost Responsibility </w:t>
      </w:r>
      <w:r w:rsidRPr="0030741E">
        <w:rPr>
          <w:rFonts w:ascii="Arial" w:hAnsi="Arial"/>
          <w:sz w:val="22"/>
        </w:rPr>
        <w:t xml:space="preserve">any time after but no later than sixty (60) calendar days after issuance of a reassessment report. </w:t>
      </w:r>
      <w:r w:rsidRPr="0056099A">
        <w:rPr>
          <w:rFonts w:ascii="Arial" w:hAnsi="Arial" w:cs="Arial"/>
          <w:sz w:val="22"/>
          <w:szCs w:val="22"/>
        </w:rPr>
        <w:t xml:space="preserve"> The CAISO will notify an Interconnection Customer that receives a downward adjustment to its Current Cost Responsibility pursuant to this Section, and the Interconnection Customer may choose to adjust its posted Interconnection Financial Security within sixty (60) calendar days of the issuance of the reassessment report.</w:t>
      </w:r>
    </w:p>
    <w:p w14:paraId="01761EA3" w14:textId="77777777" w:rsidR="0056099A" w:rsidRDefault="0056099A" w:rsidP="0056099A">
      <w:pPr>
        <w:spacing w:line="276" w:lineRule="auto"/>
        <w:ind w:left="1080"/>
        <w:rPr>
          <w:rFonts w:ascii="Arial" w:hAnsi="Arial" w:cs="Arial"/>
          <w:sz w:val="22"/>
          <w:szCs w:val="22"/>
        </w:rPr>
      </w:pPr>
    </w:p>
    <w:p w14:paraId="21E8CF53" w14:textId="30567FEB"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Additionally, the ISO will notify an Interconnection Customer of any change to its MCR pursuant to this Section.</w:t>
      </w:r>
    </w:p>
    <w:p w14:paraId="4A4E024C" w14:textId="505FFC3A" w:rsidR="00EA5FDD" w:rsidRDefault="00250F4B">
      <w:pPr>
        <w:pStyle w:val="Heading4"/>
        <w:ind w:left="2160"/>
      </w:pPr>
      <w:bookmarkStart w:id="570" w:name="_Toc388943105"/>
      <w:bookmarkStart w:id="571" w:name="_Toc399501296"/>
      <w:bookmarkStart w:id="572" w:name="_Toc15890657"/>
      <w:bookmarkStart w:id="573" w:name="_Toc23173233"/>
      <w:bookmarkStart w:id="574" w:name="_Toc43896649"/>
      <w:r>
        <w:t>Generator Downsizing Process</w:t>
      </w:r>
      <w:bookmarkEnd w:id="570"/>
      <w:r>
        <w:rPr>
          <w:rStyle w:val="FootnoteReference"/>
          <w:b w:val="0"/>
        </w:rPr>
        <w:footnoteReference w:id="56"/>
      </w:r>
      <w:bookmarkEnd w:id="571"/>
      <w:bookmarkEnd w:id="572"/>
      <w:bookmarkEnd w:id="573"/>
      <w:bookmarkEnd w:id="574"/>
    </w:p>
    <w:p w14:paraId="4A4E024E" w14:textId="77777777" w:rsidR="00EA5FDD" w:rsidRDefault="00250F4B">
      <w:pPr>
        <w:ind w:left="1080"/>
        <w:rPr>
          <w:rFonts w:ascii="Arial" w:hAnsi="Arial" w:cs="Arial"/>
          <w:sz w:val="22"/>
          <w:szCs w:val="22"/>
        </w:rPr>
      </w:pPr>
      <w:r>
        <w:rPr>
          <w:rFonts w:ascii="Arial" w:hAnsi="Arial" w:cs="Arial"/>
          <w:sz w:val="22"/>
          <w:szCs w:val="22"/>
        </w:rPr>
        <w:t>An Interconnection Customer seeking to downsize the MW capacity of its Generating Facility may submit a complete Generator Downsizing Request during the annual Generator Downsizing Request Window of October 15 to November 15.  Such requests that meet the downsizing eligibility requirements will be studied as part of the next annual reassessment process.  A Generating Facility that meets the requirements described below may participate in the Generator Downsizing Process more than once.</w:t>
      </w:r>
    </w:p>
    <w:p w14:paraId="4A4E024F" w14:textId="77777777" w:rsidR="00EA5FDD" w:rsidRDefault="00250F4B">
      <w:pPr>
        <w:pStyle w:val="Heading5"/>
        <w:numPr>
          <w:ilvl w:val="0"/>
          <w:numId w:val="0"/>
        </w:numPr>
        <w:ind w:left="2880" w:hanging="1440"/>
        <w:rPr>
          <w:lang w:val="en-US"/>
        </w:rPr>
      </w:pPr>
      <w:r>
        <w:t xml:space="preserve">Qualified </w:t>
      </w:r>
      <w:r>
        <w:rPr>
          <w:lang w:val="en-US"/>
        </w:rPr>
        <w:t>Generating Facilities</w:t>
      </w:r>
    </w:p>
    <w:p w14:paraId="4A4E0250" w14:textId="77777777" w:rsidR="00EA5FDD" w:rsidRDefault="00250F4B">
      <w:pPr>
        <w:ind w:left="1440"/>
        <w:rPr>
          <w:rFonts w:ascii="Arial" w:hAnsi="Arial" w:cs="Arial"/>
          <w:sz w:val="22"/>
          <w:szCs w:val="22"/>
        </w:rPr>
      </w:pPr>
      <w:r>
        <w:rPr>
          <w:rFonts w:ascii="Arial" w:hAnsi="Arial" w:cs="Arial"/>
          <w:sz w:val="22"/>
          <w:szCs w:val="22"/>
        </w:rPr>
        <w:t>Regardless of whether a Generating Facility is from a previous study process, it will qualify for the Generator Downsizing Process if it meets the following criteria:</w:t>
      </w:r>
    </w:p>
    <w:p w14:paraId="4A4E0251" w14:textId="77777777" w:rsidR="00EA5FDD" w:rsidRDefault="00EA5FDD">
      <w:pPr>
        <w:rPr>
          <w:rFonts w:ascii="Arial" w:hAnsi="Arial" w:cs="Arial"/>
          <w:sz w:val="22"/>
          <w:szCs w:val="22"/>
        </w:rPr>
      </w:pPr>
    </w:p>
    <w:p w14:paraId="4A4E0252" w14:textId="77777777" w:rsidR="00EA5FDD" w:rsidRPr="00DA6707" w:rsidRDefault="00250F4B">
      <w:pPr>
        <w:ind w:left="720" w:firstLine="720"/>
        <w:rPr>
          <w:rFonts w:ascii="Arial" w:hAnsi="Arial"/>
          <w:sz w:val="22"/>
        </w:rPr>
      </w:pPr>
      <w:r>
        <w:rPr>
          <w:rFonts w:ascii="Arial" w:hAnsi="Arial" w:cs="Arial"/>
          <w:sz w:val="22"/>
          <w:szCs w:val="22"/>
        </w:rPr>
        <w:t>(i)</w:t>
      </w:r>
      <w:r>
        <w:rPr>
          <w:rFonts w:ascii="Arial" w:hAnsi="Arial" w:cs="Arial"/>
          <w:sz w:val="22"/>
          <w:szCs w:val="22"/>
        </w:rPr>
        <w:tab/>
      </w:r>
      <w:r>
        <w:rPr>
          <w:rFonts w:ascii="Arial" w:hAnsi="Arial"/>
          <w:sz w:val="22"/>
        </w:rPr>
        <w:t>Commercial Operation Status</w:t>
      </w:r>
      <w:r>
        <w:rPr>
          <w:rStyle w:val="FootnoteReference"/>
          <w:rFonts w:ascii="Arial" w:hAnsi="Arial"/>
          <w:sz w:val="22"/>
        </w:rPr>
        <w:footnoteReference w:id="57"/>
      </w:r>
    </w:p>
    <w:p w14:paraId="4A4E0253" w14:textId="77777777" w:rsidR="00EA5FDD" w:rsidRDefault="00EA5FDD">
      <w:pPr>
        <w:autoSpaceDE w:val="0"/>
        <w:autoSpaceDN w:val="0"/>
        <w:adjustRightInd w:val="0"/>
        <w:spacing w:line="276" w:lineRule="auto"/>
        <w:ind w:left="1440"/>
      </w:pPr>
    </w:p>
    <w:p w14:paraId="4A4E0254" w14:textId="77777777" w:rsidR="00EA5FDD" w:rsidRDefault="00250F4B">
      <w:pPr>
        <w:autoSpaceDE w:val="0"/>
        <w:autoSpaceDN w:val="0"/>
        <w:adjustRightInd w:val="0"/>
        <w:spacing w:line="276" w:lineRule="auto"/>
        <w:ind w:left="1440"/>
        <w:rPr>
          <w:rFonts w:ascii="Arial" w:hAnsi="Arial" w:cs="Arial"/>
          <w:sz w:val="22"/>
          <w:szCs w:val="22"/>
        </w:rPr>
      </w:pPr>
      <w:r>
        <w:rPr>
          <w:rFonts w:ascii="Arial" w:hAnsi="Arial" w:cs="Arial"/>
          <w:sz w:val="22"/>
          <w:szCs w:val="22"/>
        </w:rPr>
        <w:t>The Generating Facility must be in one of the following two categories:</w:t>
      </w:r>
    </w:p>
    <w:p w14:paraId="4A4E0255" w14:textId="77777777" w:rsidR="00EA5FDD" w:rsidRDefault="00EA5FDD">
      <w:pPr>
        <w:autoSpaceDE w:val="0"/>
        <w:autoSpaceDN w:val="0"/>
        <w:adjustRightInd w:val="0"/>
        <w:spacing w:line="276" w:lineRule="auto"/>
        <w:ind w:left="1440"/>
      </w:pPr>
    </w:p>
    <w:p w14:paraId="4A4E0256" w14:textId="77777777" w:rsidR="00EA5FDD" w:rsidRDefault="00250F4B" w:rsidP="00D457D6">
      <w:pPr>
        <w:numPr>
          <w:ilvl w:val="0"/>
          <w:numId w:val="84"/>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Currently in the CAISO queue and has not yet achieved the last Commercial Operation Date in its Generator Interconnection Agreement.</w:t>
      </w:r>
    </w:p>
    <w:p w14:paraId="4A4E0257" w14:textId="77777777" w:rsidR="00EA5FDD" w:rsidRDefault="00EA5FDD">
      <w:pPr>
        <w:autoSpaceDE w:val="0"/>
        <w:autoSpaceDN w:val="0"/>
        <w:adjustRightInd w:val="0"/>
        <w:spacing w:line="276" w:lineRule="auto"/>
      </w:pPr>
    </w:p>
    <w:p w14:paraId="4A4E0258" w14:textId="77777777" w:rsidR="00EA5FDD" w:rsidRDefault="00250F4B" w:rsidP="00D457D6">
      <w:pPr>
        <w:numPr>
          <w:ilvl w:val="0"/>
          <w:numId w:val="84"/>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Has achieved the last Commercial Operation Date in its Generator Interconnection Agreement with a total megawatt capacity amount that is lower than the amount specified in its Generator Interconnection Agreement by no more that the greater the de minimis threshold set forth in Section 6.2.6.3 (iii)(c).</w:t>
      </w:r>
    </w:p>
    <w:p w14:paraId="4A4E0259" w14:textId="77777777" w:rsidR="00EA5FDD" w:rsidRDefault="00EA5FDD">
      <w:pPr>
        <w:autoSpaceDE w:val="0"/>
        <w:autoSpaceDN w:val="0"/>
        <w:adjustRightInd w:val="0"/>
        <w:spacing w:line="276" w:lineRule="auto"/>
        <w:ind w:left="1620"/>
        <w:rPr>
          <w:rFonts w:ascii="Arial" w:hAnsi="Arial" w:cs="Arial"/>
          <w:sz w:val="22"/>
          <w:szCs w:val="22"/>
        </w:rPr>
      </w:pPr>
    </w:p>
    <w:p w14:paraId="4A4E025A" w14:textId="77777777" w:rsidR="00EA5FDD" w:rsidRDefault="00250F4B">
      <w:pPr>
        <w:ind w:left="1980"/>
        <w:rPr>
          <w:rFonts w:ascii="Arial" w:hAnsi="Arial" w:cs="Arial"/>
          <w:sz w:val="22"/>
          <w:szCs w:val="22"/>
        </w:rPr>
      </w:pPr>
      <w:r>
        <w:rPr>
          <w:rFonts w:ascii="Arial" w:hAnsi="Arial" w:cs="Arial"/>
          <w:sz w:val="22"/>
          <w:szCs w:val="22"/>
        </w:rPr>
        <w:t>The implications of this provision are summarized in the following table:</w:t>
      </w:r>
    </w:p>
    <w:p w14:paraId="4A4E025B" w14:textId="77777777" w:rsidR="00EA5FDD" w:rsidRDefault="00EA5FDD">
      <w:pPr>
        <w:rPr>
          <w:rFonts w:ascii="Arial" w:hAnsi="Arial" w:cs="Arial"/>
          <w:sz w:val="22"/>
          <w:szCs w:val="22"/>
        </w:rPr>
      </w:pPr>
    </w:p>
    <w:p w14:paraId="4A4E025C" w14:textId="77777777" w:rsidR="00EA5FDD" w:rsidRDefault="00EA5FDD">
      <w:pPr>
        <w:autoSpaceDE w:val="0"/>
        <w:autoSpaceDN w:val="0"/>
        <w:adjustRightInd w:val="0"/>
        <w:spacing w:line="40" w:lineRule="exact"/>
        <w:rPr>
          <w:rFonts w:ascii="Arial" w:hAnsi="Arial" w:cs="Arial"/>
          <w:sz w:val="22"/>
          <w:szCs w:val="22"/>
        </w:rPr>
      </w:pPr>
    </w:p>
    <w:tbl>
      <w:tblPr>
        <w:tblW w:w="7554" w:type="dxa"/>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74"/>
        <w:gridCol w:w="2880"/>
      </w:tblGrid>
      <w:tr w:rsidR="00EA5FDD" w14:paraId="4A4E025F" w14:textId="77777777">
        <w:trPr>
          <w:trHeight w:hRule="exact" w:val="622"/>
        </w:trPr>
        <w:tc>
          <w:tcPr>
            <w:tcW w:w="4674" w:type="dxa"/>
          </w:tcPr>
          <w:p w14:paraId="4A4E025D"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I</w:t>
            </w:r>
            <w:r>
              <w:rPr>
                <w:rFonts w:ascii="Arial" w:hAnsi="Arial" w:cs="Arial"/>
                <w:b/>
                <w:bCs/>
                <w:position w:val="1"/>
                <w:sz w:val="22"/>
                <w:szCs w:val="22"/>
              </w:rPr>
              <w:t xml:space="preserve">f </w:t>
            </w:r>
            <w:r>
              <w:rPr>
                <w:rFonts w:ascii="Arial" w:hAnsi="Arial" w:cs="Arial"/>
                <w:b/>
                <w:bCs/>
                <w:spacing w:val="-2"/>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p</w:t>
            </w:r>
            <w:r>
              <w:rPr>
                <w:rFonts w:ascii="Arial" w:hAnsi="Arial" w:cs="Arial"/>
                <w:b/>
                <w:bCs/>
                <w:spacing w:val="1"/>
                <w:position w:val="1"/>
                <w:sz w:val="22"/>
                <w:szCs w:val="22"/>
              </w:rPr>
              <w:t>r</w:t>
            </w:r>
            <w:r>
              <w:rPr>
                <w:rFonts w:ascii="Arial" w:hAnsi="Arial" w:cs="Arial"/>
                <w:b/>
                <w:bCs/>
                <w:position w:val="1"/>
                <w:sz w:val="22"/>
                <w:szCs w:val="22"/>
              </w:rPr>
              <w:t>o</w:t>
            </w:r>
            <w:r>
              <w:rPr>
                <w:rFonts w:ascii="Arial" w:hAnsi="Arial" w:cs="Arial"/>
                <w:b/>
                <w:bCs/>
                <w:spacing w:val="1"/>
                <w:position w:val="1"/>
                <w:sz w:val="22"/>
                <w:szCs w:val="22"/>
              </w:rPr>
              <w:t>j</w:t>
            </w:r>
            <w:r>
              <w:rPr>
                <w:rFonts w:ascii="Arial" w:hAnsi="Arial" w:cs="Arial"/>
                <w:b/>
                <w:bCs/>
                <w:spacing w:val="-1"/>
                <w:position w:val="1"/>
                <w:sz w:val="22"/>
                <w:szCs w:val="22"/>
              </w:rPr>
              <w:t>e</w:t>
            </w:r>
            <w:r>
              <w:rPr>
                <w:rFonts w:ascii="Arial" w:hAnsi="Arial" w:cs="Arial"/>
                <w:b/>
                <w:bCs/>
                <w:position w:val="1"/>
                <w:sz w:val="22"/>
                <w:szCs w:val="22"/>
              </w:rPr>
              <w:t>ct</w:t>
            </w:r>
            <w:r>
              <w:rPr>
                <w:rFonts w:ascii="Arial" w:hAnsi="Arial" w:cs="Arial"/>
                <w:b/>
                <w:bCs/>
                <w:spacing w:val="-3"/>
                <w:position w:val="1"/>
                <w:sz w:val="22"/>
                <w:szCs w:val="22"/>
              </w:rPr>
              <w:t xml:space="preserve"> </w:t>
            </w:r>
            <w:r>
              <w:rPr>
                <w:rFonts w:ascii="Arial" w:hAnsi="Arial" w:cs="Arial"/>
                <w:b/>
                <w:bCs/>
                <w:spacing w:val="-1"/>
                <w:position w:val="1"/>
                <w:sz w:val="22"/>
                <w:szCs w:val="22"/>
              </w:rPr>
              <w:t>M</w:t>
            </w:r>
            <w:r>
              <w:rPr>
                <w:rFonts w:ascii="Arial" w:hAnsi="Arial" w:cs="Arial"/>
                <w:b/>
                <w:bCs/>
                <w:position w:val="1"/>
                <w:sz w:val="22"/>
                <w:szCs w:val="22"/>
              </w:rPr>
              <w:t>W</w:t>
            </w:r>
            <w:r>
              <w:rPr>
                <w:rFonts w:ascii="Arial" w:hAnsi="Arial" w:cs="Arial"/>
                <w:b/>
                <w:bCs/>
                <w:spacing w:val="1"/>
                <w:position w:val="1"/>
                <w:sz w:val="22"/>
                <w:szCs w:val="22"/>
              </w:rPr>
              <w:t xml:space="preserve"> capacity </w:t>
            </w:r>
            <w:r>
              <w:rPr>
                <w:rFonts w:ascii="Arial" w:hAnsi="Arial" w:cs="Arial"/>
                <w:b/>
                <w:bCs/>
                <w:spacing w:val="-2"/>
                <w:position w:val="1"/>
                <w:sz w:val="22"/>
                <w:szCs w:val="22"/>
              </w:rPr>
              <w:t>s</w:t>
            </w:r>
            <w:r>
              <w:rPr>
                <w:rFonts w:ascii="Arial" w:hAnsi="Arial" w:cs="Arial"/>
                <w:b/>
                <w:bCs/>
                <w:spacing w:val="1"/>
                <w:position w:val="1"/>
                <w:sz w:val="22"/>
                <w:szCs w:val="22"/>
              </w:rPr>
              <w:t>i</w:t>
            </w:r>
            <w:r>
              <w:rPr>
                <w:rFonts w:ascii="Arial" w:hAnsi="Arial" w:cs="Arial"/>
                <w:b/>
                <w:bCs/>
                <w:position w:val="1"/>
                <w:sz w:val="22"/>
                <w:szCs w:val="22"/>
              </w:rPr>
              <w:t>ze</w:t>
            </w:r>
            <w:r>
              <w:rPr>
                <w:rFonts w:ascii="Arial" w:hAnsi="Arial" w:cs="Arial"/>
                <w:b/>
                <w:bCs/>
                <w:spacing w:val="-2"/>
                <w:position w:val="1"/>
                <w:sz w:val="22"/>
                <w:szCs w:val="22"/>
              </w:rPr>
              <w:t xml:space="preserve"> </w:t>
            </w:r>
            <w:r>
              <w:rPr>
                <w:rFonts w:ascii="Arial" w:hAnsi="Arial" w:cs="Arial"/>
                <w:b/>
                <w:bCs/>
                <w:position w:val="1"/>
                <w:sz w:val="22"/>
                <w:szCs w:val="22"/>
              </w:rPr>
              <w:t>s</w:t>
            </w:r>
            <w:r>
              <w:rPr>
                <w:rFonts w:ascii="Arial" w:hAnsi="Arial" w:cs="Arial"/>
                <w:b/>
                <w:bCs/>
                <w:spacing w:val="1"/>
                <w:position w:val="1"/>
                <w:sz w:val="22"/>
                <w:szCs w:val="22"/>
              </w:rPr>
              <w:t>p</w:t>
            </w:r>
            <w:r>
              <w:rPr>
                <w:rFonts w:ascii="Arial" w:hAnsi="Arial" w:cs="Arial"/>
                <w:b/>
                <w:bCs/>
                <w:spacing w:val="-1"/>
                <w:position w:val="1"/>
                <w:sz w:val="22"/>
                <w:szCs w:val="22"/>
              </w:rPr>
              <w:t>e</w:t>
            </w:r>
            <w:r>
              <w:rPr>
                <w:rFonts w:ascii="Arial" w:hAnsi="Arial" w:cs="Arial"/>
                <w:b/>
                <w:bCs/>
                <w:position w:val="1"/>
                <w:sz w:val="22"/>
                <w:szCs w:val="22"/>
              </w:rPr>
              <w:t>c</w:t>
            </w:r>
            <w:r>
              <w:rPr>
                <w:rFonts w:ascii="Arial" w:hAnsi="Arial" w:cs="Arial"/>
                <w:b/>
                <w:bCs/>
                <w:spacing w:val="-1"/>
                <w:position w:val="1"/>
                <w:sz w:val="22"/>
                <w:szCs w:val="22"/>
              </w:rPr>
              <w:t>i</w:t>
            </w:r>
            <w:r>
              <w:rPr>
                <w:rFonts w:ascii="Arial" w:hAnsi="Arial" w:cs="Arial"/>
                <w:b/>
                <w:bCs/>
                <w:spacing w:val="1"/>
                <w:position w:val="1"/>
                <w:sz w:val="22"/>
                <w:szCs w:val="22"/>
              </w:rPr>
              <w:t>fi</w:t>
            </w:r>
            <w:r>
              <w:rPr>
                <w:rFonts w:ascii="Arial" w:hAnsi="Arial" w:cs="Arial"/>
                <w:b/>
                <w:bCs/>
                <w:spacing w:val="-1"/>
                <w:position w:val="1"/>
                <w:sz w:val="22"/>
                <w:szCs w:val="22"/>
              </w:rPr>
              <w:t>e</w:t>
            </w:r>
            <w:r>
              <w:rPr>
                <w:rFonts w:ascii="Arial" w:hAnsi="Arial" w:cs="Arial"/>
                <w:b/>
                <w:bCs/>
                <w:position w:val="1"/>
                <w:sz w:val="22"/>
                <w:szCs w:val="22"/>
              </w:rPr>
              <w:t>d</w:t>
            </w:r>
            <w:r>
              <w:rPr>
                <w:rFonts w:ascii="Arial" w:hAnsi="Arial" w:cs="Arial"/>
                <w:b/>
                <w:bCs/>
                <w:spacing w:val="-5"/>
                <w:position w:val="1"/>
                <w:sz w:val="22"/>
                <w:szCs w:val="22"/>
              </w:rPr>
              <w:t xml:space="preserve"> </w:t>
            </w:r>
            <w:r>
              <w:rPr>
                <w:rFonts w:ascii="Arial" w:hAnsi="Arial" w:cs="Arial"/>
                <w:b/>
                <w:bCs/>
                <w:spacing w:val="1"/>
                <w:position w:val="1"/>
                <w:sz w:val="22"/>
                <w:szCs w:val="22"/>
              </w:rPr>
              <w:t>i</w:t>
            </w:r>
            <w:r>
              <w:rPr>
                <w:rFonts w:ascii="Arial" w:hAnsi="Arial" w:cs="Arial"/>
                <w:b/>
                <w:bCs/>
                <w:position w:val="1"/>
                <w:sz w:val="22"/>
                <w:szCs w:val="22"/>
              </w:rPr>
              <w:t>n</w:t>
            </w:r>
            <w:r>
              <w:rPr>
                <w:rFonts w:ascii="Arial" w:hAnsi="Arial" w:cs="Arial"/>
                <w:b/>
                <w:bCs/>
                <w:spacing w:val="-3"/>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G</w:t>
            </w:r>
            <w:r>
              <w:rPr>
                <w:rFonts w:ascii="Arial" w:hAnsi="Arial" w:cs="Arial"/>
                <w:b/>
                <w:bCs/>
                <w:spacing w:val="1"/>
                <w:position w:val="1"/>
                <w:sz w:val="22"/>
                <w:szCs w:val="22"/>
              </w:rPr>
              <w:t>I</w:t>
            </w:r>
            <w:r>
              <w:rPr>
                <w:rFonts w:ascii="Arial" w:hAnsi="Arial" w:cs="Arial"/>
                <w:b/>
                <w:bCs/>
                <w:position w:val="1"/>
                <w:sz w:val="22"/>
                <w:szCs w:val="22"/>
              </w:rPr>
              <w:t>A</w:t>
            </w:r>
            <w:r>
              <w:rPr>
                <w:rFonts w:ascii="Arial" w:hAnsi="Arial" w:cs="Arial"/>
                <w:b/>
                <w:bCs/>
                <w:spacing w:val="-3"/>
                <w:position w:val="1"/>
                <w:sz w:val="22"/>
                <w:szCs w:val="22"/>
              </w:rPr>
              <w:t xml:space="preserve"> </w:t>
            </w:r>
            <w:r>
              <w:rPr>
                <w:rFonts w:ascii="Arial" w:hAnsi="Arial" w:cs="Arial"/>
                <w:b/>
                <w:bCs/>
                <w:spacing w:val="1"/>
                <w:position w:val="1"/>
                <w:sz w:val="22"/>
                <w:szCs w:val="22"/>
              </w:rPr>
              <w:t>i</w:t>
            </w:r>
            <w:r>
              <w:rPr>
                <w:rFonts w:ascii="Arial" w:hAnsi="Arial" w:cs="Arial"/>
                <w:b/>
                <w:bCs/>
                <w:spacing w:val="-2"/>
                <w:position w:val="1"/>
                <w:sz w:val="22"/>
                <w:szCs w:val="22"/>
              </w:rPr>
              <w:t>s</w:t>
            </w:r>
            <w:r>
              <w:rPr>
                <w:rFonts w:ascii="Arial" w:hAnsi="Arial" w:cs="Arial"/>
                <w:b/>
                <w:bCs/>
                <w:position w:val="1"/>
                <w:sz w:val="22"/>
                <w:szCs w:val="22"/>
              </w:rPr>
              <w:t>:</w:t>
            </w:r>
          </w:p>
        </w:tc>
        <w:tc>
          <w:tcPr>
            <w:tcW w:w="2880" w:type="dxa"/>
          </w:tcPr>
          <w:p w14:paraId="4A4E025E"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b/>
                <w:bCs/>
                <w:spacing w:val="1"/>
                <w:position w:val="1"/>
                <w:sz w:val="22"/>
                <w:szCs w:val="22"/>
              </w:rPr>
              <w:t>Th</w:t>
            </w:r>
            <w:r>
              <w:rPr>
                <w:rFonts w:ascii="Arial" w:hAnsi="Arial" w:cs="Arial"/>
                <w:b/>
                <w:bCs/>
                <w:spacing w:val="-1"/>
                <w:position w:val="1"/>
                <w:sz w:val="22"/>
                <w:szCs w:val="22"/>
              </w:rPr>
              <w:t>e</w:t>
            </w:r>
            <w:r>
              <w:rPr>
                <w:rFonts w:ascii="Arial" w:hAnsi="Arial" w:cs="Arial"/>
                <w:b/>
                <w:bCs/>
                <w:position w:val="1"/>
                <w:sz w:val="22"/>
                <w:szCs w:val="22"/>
              </w:rPr>
              <w:t>n</w:t>
            </w:r>
            <w:r>
              <w:rPr>
                <w:rFonts w:ascii="Arial" w:hAnsi="Arial" w:cs="Arial"/>
                <w:b/>
                <w:bCs/>
                <w:spacing w:val="-4"/>
                <w:position w:val="1"/>
                <w:sz w:val="22"/>
                <w:szCs w:val="22"/>
              </w:rPr>
              <w:t xml:space="preserve"> </w:t>
            </w:r>
            <w:r>
              <w:rPr>
                <w:rFonts w:ascii="Arial" w:hAnsi="Arial" w:cs="Arial"/>
                <w:b/>
                <w:bCs/>
                <w:position w:val="1"/>
                <w:sz w:val="22"/>
                <w:szCs w:val="22"/>
              </w:rPr>
              <w:t>t</w:t>
            </w:r>
            <w:r>
              <w:rPr>
                <w:rFonts w:ascii="Arial" w:hAnsi="Arial" w:cs="Arial"/>
                <w:b/>
                <w:bCs/>
                <w:spacing w:val="1"/>
                <w:position w:val="1"/>
                <w:sz w:val="22"/>
                <w:szCs w:val="22"/>
              </w:rPr>
              <w:t>h</w:t>
            </w:r>
            <w:r>
              <w:rPr>
                <w:rFonts w:ascii="Arial" w:hAnsi="Arial" w:cs="Arial"/>
                <w:b/>
                <w:bCs/>
                <w:position w:val="1"/>
                <w:sz w:val="22"/>
                <w:szCs w:val="22"/>
              </w:rPr>
              <w:t>e</w:t>
            </w:r>
            <w:r>
              <w:rPr>
                <w:rFonts w:ascii="Arial" w:hAnsi="Arial" w:cs="Arial"/>
                <w:b/>
                <w:bCs/>
                <w:spacing w:val="-2"/>
                <w:position w:val="1"/>
                <w:sz w:val="22"/>
                <w:szCs w:val="22"/>
              </w:rPr>
              <w:t xml:space="preserve"> reduced </w:t>
            </w:r>
            <w:r>
              <w:rPr>
                <w:rFonts w:ascii="Arial" w:hAnsi="Arial" w:cs="Arial"/>
                <w:b/>
                <w:bCs/>
                <w:position w:val="1"/>
                <w:sz w:val="22"/>
                <w:szCs w:val="22"/>
              </w:rPr>
              <w:t>capacity criterion is:</w:t>
            </w:r>
          </w:p>
        </w:tc>
      </w:tr>
      <w:tr w:rsidR="00EA5FDD" w14:paraId="4A4E0263" w14:textId="77777777">
        <w:trPr>
          <w:trHeight w:hRule="exact" w:val="649"/>
        </w:trPr>
        <w:tc>
          <w:tcPr>
            <w:tcW w:w="4674" w:type="dxa"/>
          </w:tcPr>
          <w:p w14:paraId="4A4E0260"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Gre</w:t>
            </w:r>
            <w:r>
              <w:rPr>
                <w:rFonts w:ascii="Arial" w:hAnsi="Arial" w:cs="Arial"/>
                <w:spacing w:val="1"/>
                <w:position w:val="1"/>
                <w:sz w:val="22"/>
                <w:szCs w:val="22"/>
              </w:rPr>
              <w:t>at</w:t>
            </w:r>
            <w:r>
              <w:rPr>
                <w:rFonts w:ascii="Arial" w:hAnsi="Arial" w:cs="Arial"/>
                <w:position w:val="1"/>
                <w:sz w:val="22"/>
                <w:szCs w:val="22"/>
              </w:rPr>
              <w:t>er</w:t>
            </w:r>
            <w:r>
              <w:rPr>
                <w:rFonts w:ascii="Arial" w:hAnsi="Arial" w:cs="Arial"/>
                <w:spacing w:val="-9"/>
                <w:position w:val="1"/>
                <w:sz w:val="22"/>
                <w:szCs w:val="22"/>
              </w:rPr>
              <w:t xml:space="preserve"> </w:t>
            </w:r>
            <w:r>
              <w:rPr>
                <w:rFonts w:ascii="Arial" w:hAnsi="Arial" w:cs="Arial"/>
                <w:spacing w:val="-1"/>
                <w:position w:val="1"/>
                <w:sz w:val="22"/>
                <w:szCs w:val="22"/>
              </w:rPr>
              <w:t>t</w:t>
            </w:r>
            <w:r>
              <w:rPr>
                <w:rFonts w:ascii="Arial" w:hAnsi="Arial" w:cs="Arial"/>
                <w:spacing w:val="1"/>
                <w:position w:val="1"/>
                <w:sz w:val="22"/>
                <w:szCs w:val="22"/>
              </w:rPr>
              <w:t>h</w:t>
            </w:r>
            <w:r>
              <w:rPr>
                <w:rFonts w:ascii="Arial" w:hAnsi="Arial" w:cs="Arial"/>
                <w:position w:val="1"/>
                <w:sz w:val="22"/>
                <w:szCs w:val="22"/>
              </w:rPr>
              <w:t>an</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5"/>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1"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5 </w:t>
            </w:r>
            <w:r>
              <w:rPr>
                <w:rFonts w:ascii="Arial" w:hAnsi="Arial" w:cs="Arial"/>
                <w:spacing w:val="1"/>
                <w:position w:val="1"/>
                <w:sz w:val="22"/>
                <w:szCs w:val="22"/>
              </w:rPr>
              <w:t>p</w:t>
            </w:r>
            <w:r>
              <w:rPr>
                <w:rFonts w:ascii="Arial" w:hAnsi="Arial" w:cs="Arial"/>
                <w:spacing w:val="-2"/>
                <w:position w:val="1"/>
                <w:sz w:val="22"/>
                <w:szCs w:val="22"/>
              </w:rPr>
              <w:t>e</w:t>
            </w:r>
            <w:r>
              <w:rPr>
                <w:rFonts w:ascii="Arial" w:hAnsi="Arial" w:cs="Arial"/>
                <w:position w:val="1"/>
                <w:sz w:val="22"/>
                <w:szCs w:val="22"/>
              </w:rPr>
              <w:t>rce</w:t>
            </w:r>
            <w:r>
              <w:rPr>
                <w:rFonts w:ascii="Arial" w:hAnsi="Arial" w:cs="Arial"/>
                <w:spacing w:val="1"/>
                <w:position w:val="1"/>
                <w:sz w:val="22"/>
                <w:szCs w:val="22"/>
              </w:rPr>
              <w:t>n</w:t>
            </w:r>
            <w:r>
              <w:rPr>
                <w:rFonts w:ascii="Arial" w:hAnsi="Arial" w:cs="Arial"/>
                <w:position w:val="1"/>
                <w:sz w:val="22"/>
                <w:szCs w:val="22"/>
              </w:rPr>
              <w:t xml:space="preserve">t </w:t>
            </w:r>
          </w:p>
          <w:p w14:paraId="4A4E0262"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(above 200, 5% &gt; 10 MW)</w:t>
            </w:r>
          </w:p>
        </w:tc>
      </w:tr>
      <w:tr w:rsidR="00EA5FDD" w14:paraId="4A4E0268" w14:textId="77777777">
        <w:trPr>
          <w:trHeight w:hRule="exact" w:val="874"/>
        </w:trPr>
        <w:tc>
          <w:tcPr>
            <w:tcW w:w="4674" w:type="dxa"/>
          </w:tcPr>
          <w:p w14:paraId="4A4E0264"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spacing w:val="-1"/>
                <w:position w:val="1"/>
                <w:sz w:val="22"/>
                <w:szCs w:val="22"/>
              </w:rPr>
              <w:t>B</w:t>
            </w:r>
            <w:r>
              <w:rPr>
                <w:rFonts w:ascii="Arial" w:hAnsi="Arial" w:cs="Arial"/>
                <w:position w:val="1"/>
                <w:sz w:val="22"/>
                <w:szCs w:val="22"/>
              </w:rPr>
              <w:t>e</w:t>
            </w:r>
            <w:r>
              <w:rPr>
                <w:rFonts w:ascii="Arial" w:hAnsi="Arial" w:cs="Arial"/>
                <w:spacing w:val="2"/>
                <w:position w:val="1"/>
                <w:sz w:val="22"/>
                <w:szCs w:val="22"/>
              </w:rPr>
              <w:t>t</w:t>
            </w:r>
            <w:r>
              <w:rPr>
                <w:rFonts w:ascii="Arial" w:hAnsi="Arial" w:cs="Arial"/>
                <w:spacing w:val="-1"/>
                <w:position w:val="1"/>
                <w:sz w:val="22"/>
                <w:szCs w:val="22"/>
              </w:rPr>
              <w:t>w</w:t>
            </w:r>
            <w:r>
              <w:rPr>
                <w:rFonts w:ascii="Arial" w:hAnsi="Arial" w:cs="Arial"/>
                <w:position w:val="1"/>
                <w:sz w:val="22"/>
                <w:szCs w:val="22"/>
              </w:rPr>
              <w:t>e</w:t>
            </w:r>
            <w:r>
              <w:rPr>
                <w:rFonts w:ascii="Arial" w:hAnsi="Arial" w:cs="Arial"/>
                <w:spacing w:val="1"/>
                <w:position w:val="1"/>
                <w:sz w:val="22"/>
                <w:szCs w:val="22"/>
              </w:rPr>
              <w:t>e</w:t>
            </w:r>
            <w:r>
              <w:rPr>
                <w:rFonts w:ascii="Arial" w:hAnsi="Arial" w:cs="Arial"/>
                <w:position w:val="1"/>
                <w:sz w:val="22"/>
                <w:szCs w:val="22"/>
              </w:rPr>
              <w:t>n</w:t>
            </w:r>
            <w:r>
              <w:rPr>
                <w:rFonts w:ascii="Arial" w:hAnsi="Arial" w:cs="Arial"/>
                <w:spacing w:val="-5"/>
                <w:position w:val="1"/>
                <w:sz w:val="22"/>
                <w:szCs w:val="22"/>
              </w:rPr>
              <w:t xml:space="preserve"> </w:t>
            </w:r>
            <w:r>
              <w:rPr>
                <w:rFonts w:ascii="Arial" w:hAnsi="Arial" w:cs="Arial"/>
                <w:spacing w:val="-2"/>
                <w:position w:val="1"/>
                <w:sz w:val="22"/>
                <w:szCs w:val="22"/>
              </w:rPr>
              <w:t>4</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r>
              <w:rPr>
                <w:rFonts w:ascii="Arial" w:hAnsi="Arial" w:cs="Arial"/>
                <w:spacing w:val="-3"/>
                <w:position w:val="1"/>
                <w:sz w:val="22"/>
                <w:szCs w:val="22"/>
              </w:rPr>
              <w:t xml:space="preserve"> </w:t>
            </w:r>
            <w:r>
              <w:rPr>
                <w:rFonts w:ascii="Arial" w:hAnsi="Arial" w:cs="Arial"/>
                <w:spacing w:val="-2"/>
                <w:position w:val="1"/>
                <w:sz w:val="22"/>
                <w:szCs w:val="22"/>
              </w:rPr>
              <w:t>a</w:t>
            </w:r>
            <w:r>
              <w:rPr>
                <w:rFonts w:ascii="Arial" w:hAnsi="Arial" w:cs="Arial"/>
                <w:spacing w:val="1"/>
                <w:position w:val="1"/>
                <w:sz w:val="22"/>
                <w:szCs w:val="22"/>
              </w:rPr>
              <w:t>n</w:t>
            </w:r>
            <w:r>
              <w:rPr>
                <w:rFonts w:ascii="Arial" w:hAnsi="Arial" w:cs="Arial"/>
                <w:position w:val="1"/>
                <w:sz w:val="22"/>
                <w:szCs w:val="22"/>
              </w:rPr>
              <w:t>d</w:t>
            </w:r>
            <w:r>
              <w:rPr>
                <w:rFonts w:ascii="Arial" w:hAnsi="Arial" w:cs="Arial"/>
                <w:spacing w:val="-1"/>
                <w:position w:val="1"/>
                <w:sz w:val="22"/>
                <w:szCs w:val="22"/>
              </w:rPr>
              <w:t xml:space="preserve"> </w:t>
            </w:r>
            <w:r>
              <w:rPr>
                <w:rFonts w:ascii="Arial" w:hAnsi="Arial" w:cs="Arial"/>
                <w:position w:val="1"/>
                <w:sz w:val="22"/>
                <w:szCs w:val="22"/>
              </w:rPr>
              <w:t>2</w:t>
            </w:r>
            <w:r>
              <w:rPr>
                <w:rFonts w:ascii="Arial" w:hAnsi="Arial" w:cs="Arial"/>
                <w:spacing w:val="-1"/>
                <w:position w:val="1"/>
                <w:sz w:val="22"/>
                <w:szCs w:val="22"/>
              </w:rPr>
              <w:t>0</w:t>
            </w:r>
            <w:r>
              <w:rPr>
                <w:rFonts w:ascii="Arial" w:hAnsi="Arial" w:cs="Arial"/>
                <w:position w:val="1"/>
                <w:sz w:val="22"/>
                <w:szCs w:val="22"/>
              </w:rPr>
              <w:t>0</w:t>
            </w:r>
            <w:r>
              <w:rPr>
                <w:rFonts w:ascii="Arial" w:hAnsi="Arial" w:cs="Arial"/>
                <w:spacing w:val="-3"/>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5"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10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 xml:space="preserve">W </w:t>
            </w:r>
          </w:p>
          <w:p w14:paraId="4A4E0266" w14:textId="77777777" w:rsidR="00EA5FDD" w:rsidRDefault="00250F4B">
            <w:pPr>
              <w:autoSpaceDE w:val="0"/>
              <w:autoSpaceDN w:val="0"/>
              <w:adjustRightInd w:val="0"/>
              <w:spacing w:line="291" w:lineRule="exact"/>
              <w:ind w:left="102" w:right="-20"/>
              <w:rPr>
                <w:rFonts w:ascii="Arial Narrow" w:hAnsi="Arial Narrow" w:cs="Arial"/>
                <w:i/>
                <w:position w:val="1"/>
              </w:rPr>
            </w:pPr>
            <w:r>
              <w:rPr>
                <w:rFonts w:ascii="Arial Narrow" w:hAnsi="Arial Narrow" w:cs="Arial"/>
                <w:i/>
                <w:position w:val="1"/>
              </w:rPr>
              <w:t xml:space="preserve">(between 40 and 200, </w:t>
            </w:r>
          </w:p>
          <w:p w14:paraId="4A4E0267"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5% &lt;= 10 MW)</w:t>
            </w:r>
          </w:p>
        </w:tc>
      </w:tr>
      <w:tr w:rsidR="00EA5FDD" w14:paraId="4A4E026C" w14:textId="77777777">
        <w:trPr>
          <w:trHeight w:hRule="exact" w:val="586"/>
        </w:trPr>
        <w:tc>
          <w:tcPr>
            <w:tcW w:w="4674" w:type="dxa"/>
          </w:tcPr>
          <w:p w14:paraId="4A4E0269" w14:textId="77777777" w:rsidR="00EA5FDD" w:rsidRDefault="00250F4B">
            <w:pPr>
              <w:autoSpaceDE w:val="0"/>
              <w:autoSpaceDN w:val="0"/>
              <w:adjustRightInd w:val="0"/>
              <w:spacing w:line="291" w:lineRule="exact"/>
              <w:ind w:left="102" w:right="-20"/>
              <w:rPr>
                <w:rFonts w:ascii="Arial" w:hAnsi="Arial" w:cs="Arial"/>
                <w:sz w:val="22"/>
                <w:szCs w:val="22"/>
              </w:rPr>
            </w:pPr>
            <w:r>
              <w:rPr>
                <w:rFonts w:ascii="Arial" w:hAnsi="Arial" w:cs="Arial"/>
                <w:position w:val="1"/>
                <w:sz w:val="22"/>
                <w:szCs w:val="22"/>
              </w:rPr>
              <w:t>Less</w:t>
            </w:r>
            <w:r>
              <w:rPr>
                <w:rFonts w:ascii="Arial" w:hAnsi="Arial" w:cs="Arial"/>
                <w:spacing w:val="1"/>
                <w:position w:val="1"/>
                <w:sz w:val="22"/>
                <w:szCs w:val="22"/>
              </w:rPr>
              <w:t xml:space="preserve"> th</w:t>
            </w:r>
            <w:r>
              <w:rPr>
                <w:rFonts w:ascii="Arial" w:hAnsi="Arial" w:cs="Arial"/>
                <w:spacing w:val="-2"/>
                <w:position w:val="1"/>
                <w:sz w:val="22"/>
                <w:szCs w:val="22"/>
              </w:rPr>
              <w:t>a</w:t>
            </w:r>
            <w:r>
              <w:rPr>
                <w:rFonts w:ascii="Arial" w:hAnsi="Arial" w:cs="Arial"/>
                <w:position w:val="1"/>
                <w:sz w:val="22"/>
                <w:szCs w:val="22"/>
              </w:rPr>
              <w:t>n</w:t>
            </w:r>
            <w:r>
              <w:rPr>
                <w:rFonts w:ascii="Arial" w:hAnsi="Arial" w:cs="Arial"/>
                <w:spacing w:val="-2"/>
                <w:position w:val="1"/>
                <w:sz w:val="22"/>
                <w:szCs w:val="22"/>
              </w:rPr>
              <w:t xml:space="preserve"> </w:t>
            </w:r>
            <w:r>
              <w:rPr>
                <w:rFonts w:ascii="Arial" w:hAnsi="Arial" w:cs="Arial"/>
                <w:position w:val="1"/>
                <w:sz w:val="22"/>
                <w:szCs w:val="22"/>
              </w:rPr>
              <w:t>40</w:t>
            </w:r>
            <w:r>
              <w:rPr>
                <w:rFonts w:ascii="Arial" w:hAnsi="Arial" w:cs="Arial"/>
                <w:spacing w:val="-2"/>
                <w:position w:val="1"/>
                <w:sz w:val="22"/>
                <w:szCs w:val="22"/>
              </w:rPr>
              <w:t xml:space="preserve"> </w:t>
            </w:r>
            <w:r>
              <w:rPr>
                <w:rFonts w:ascii="Arial" w:hAnsi="Arial" w:cs="Arial"/>
                <w:spacing w:val="1"/>
                <w:position w:val="1"/>
                <w:sz w:val="22"/>
                <w:szCs w:val="22"/>
              </w:rPr>
              <w:t>M</w:t>
            </w:r>
            <w:r>
              <w:rPr>
                <w:rFonts w:ascii="Arial" w:hAnsi="Arial" w:cs="Arial"/>
                <w:position w:val="1"/>
                <w:sz w:val="22"/>
                <w:szCs w:val="22"/>
              </w:rPr>
              <w:t>W</w:t>
            </w:r>
          </w:p>
        </w:tc>
        <w:tc>
          <w:tcPr>
            <w:tcW w:w="2880" w:type="dxa"/>
          </w:tcPr>
          <w:p w14:paraId="4A4E026A" w14:textId="77777777" w:rsidR="00EA5FDD" w:rsidRDefault="00250F4B">
            <w:pPr>
              <w:autoSpaceDE w:val="0"/>
              <w:autoSpaceDN w:val="0"/>
              <w:adjustRightInd w:val="0"/>
              <w:spacing w:line="291" w:lineRule="exact"/>
              <w:ind w:left="102" w:right="-20"/>
              <w:rPr>
                <w:rFonts w:ascii="Arial" w:hAnsi="Arial" w:cs="Arial"/>
                <w:position w:val="1"/>
                <w:sz w:val="22"/>
                <w:szCs w:val="22"/>
              </w:rPr>
            </w:pPr>
            <w:r>
              <w:rPr>
                <w:rFonts w:ascii="Arial" w:hAnsi="Arial" w:cs="Arial"/>
                <w:position w:val="1"/>
                <w:sz w:val="22"/>
                <w:szCs w:val="22"/>
              </w:rPr>
              <w:t xml:space="preserve">25 </w:t>
            </w:r>
            <w:r>
              <w:rPr>
                <w:rFonts w:ascii="Arial" w:hAnsi="Arial" w:cs="Arial"/>
                <w:spacing w:val="-1"/>
                <w:position w:val="1"/>
                <w:sz w:val="22"/>
                <w:szCs w:val="22"/>
              </w:rPr>
              <w:t>p</w:t>
            </w:r>
            <w:r>
              <w:rPr>
                <w:rFonts w:ascii="Arial" w:hAnsi="Arial" w:cs="Arial"/>
                <w:position w:val="1"/>
                <w:sz w:val="22"/>
                <w:szCs w:val="22"/>
              </w:rPr>
              <w:t xml:space="preserve">ercent </w:t>
            </w:r>
          </w:p>
          <w:p w14:paraId="4A4E026B" w14:textId="77777777" w:rsidR="00EA5FDD" w:rsidRDefault="00250F4B">
            <w:pPr>
              <w:autoSpaceDE w:val="0"/>
              <w:autoSpaceDN w:val="0"/>
              <w:adjustRightInd w:val="0"/>
              <w:spacing w:line="291" w:lineRule="exact"/>
              <w:ind w:left="102" w:right="-20"/>
              <w:rPr>
                <w:rFonts w:ascii="Arial" w:hAnsi="Arial" w:cs="Arial"/>
              </w:rPr>
            </w:pPr>
            <w:r>
              <w:rPr>
                <w:rFonts w:ascii="Arial Narrow" w:hAnsi="Arial Narrow" w:cs="Arial"/>
                <w:i/>
                <w:position w:val="1"/>
              </w:rPr>
              <w:t>(&lt;40, 10 MW is more than 25%)</w:t>
            </w:r>
          </w:p>
        </w:tc>
      </w:tr>
    </w:tbl>
    <w:p w14:paraId="4A4E026D" w14:textId="77777777" w:rsidR="00EA5FDD" w:rsidRDefault="00EA5FDD">
      <w:pPr>
        <w:autoSpaceDE w:val="0"/>
        <w:autoSpaceDN w:val="0"/>
        <w:adjustRightInd w:val="0"/>
        <w:spacing w:line="276" w:lineRule="auto"/>
        <w:ind w:left="1620"/>
        <w:rPr>
          <w:rFonts w:ascii="Arial" w:hAnsi="Arial" w:cs="Arial"/>
          <w:sz w:val="22"/>
          <w:szCs w:val="22"/>
        </w:rPr>
      </w:pPr>
    </w:p>
    <w:p w14:paraId="4A4E026F" w14:textId="77777777" w:rsidR="00EA5FDD" w:rsidRDefault="00250F4B">
      <w:pPr>
        <w:ind w:left="1980"/>
        <w:rPr>
          <w:rFonts w:ascii="Arial" w:hAnsi="Arial" w:cs="Arial"/>
          <w:sz w:val="22"/>
          <w:szCs w:val="22"/>
          <w:lang w:eastAsia="x-none"/>
        </w:rPr>
      </w:pPr>
      <w:r>
        <w:rPr>
          <w:rFonts w:ascii="Arial" w:hAnsi="Arial" w:cs="Arial"/>
          <w:sz w:val="22"/>
          <w:szCs w:val="22"/>
          <w:lang w:eastAsia="x-none"/>
        </w:rPr>
        <w:t>The table below shows examples that further illustrate these criteria:</w:t>
      </w:r>
    </w:p>
    <w:p w14:paraId="4A4E0270" w14:textId="77777777" w:rsidR="00EA5FDD" w:rsidRDefault="00EA5FDD">
      <w:pPr>
        <w:ind w:left="2160"/>
        <w:rPr>
          <w:rFonts w:ascii="Arial" w:hAnsi="Arial" w:cs="Arial"/>
          <w:lang w:eastAsia="x-none"/>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440"/>
        <w:gridCol w:w="3168"/>
      </w:tblGrid>
      <w:tr w:rsidR="00443D6C" w14:paraId="4A4E0275" w14:textId="77777777" w:rsidTr="00834E17">
        <w:trPr>
          <w:cantSplit/>
          <w:tblHeader/>
        </w:trPr>
        <w:tc>
          <w:tcPr>
            <w:tcW w:w="1458" w:type="dxa"/>
            <w:shd w:val="clear" w:color="auto" w:fill="000000"/>
            <w:vAlign w:val="center"/>
          </w:tcPr>
          <w:p w14:paraId="4A4E0271"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Total MW Capacity in GIA</w:t>
            </w:r>
          </w:p>
        </w:tc>
        <w:tc>
          <w:tcPr>
            <w:tcW w:w="1350" w:type="dxa"/>
            <w:shd w:val="clear" w:color="auto" w:fill="000000"/>
            <w:vAlign w:val="center"/>
          </w:tcPr>
          <w:p w14:paraId="4A4E0272"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Actual MW Capacity</w:t>
            </w:r>
          </w:p>
        </w:tc>
        <w:tc>
          <w:tcPr>
            <w:tcW w:w="1440" w:type="dxa"/>
            <w:shd w:val="clear" w:color="auto" w:fill="000000"/>
            <w:vAlign w:val="center"/>
          </w:tcPr>
          <w:p w14:paraId="4A4E0273"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Downsizing Request Required</w:t>
            </w:r>
          </w:p>
        </w:tc>
        <w:tc>
          <w:tcPr>
            <w:tcW w:w="3168" w:type="dxa"/>
            <w:shd w:val="clear" w:color="auto" w:fill="000000"/>
            <w:vAlign w:val="center"/>
          </w:tcPr>
          <w:p w14:paraId="4A4E0274" w14:textId="77777777" w:rsidR="00EA5FDD" w:rsidRDefault="00250F4B">
            <w:pPr>
              <w:jc w:val="center"/>
              <w:rPr>
                <w:rFonts w:ascii="Arial Narrow" w:hAnsi="Arial Narrow" w:cs="Arial"/>
                <w:b/>
                <w:color w:val="FFFFFF"/>
                <w:sz w:val="20"/>
                <w:szCs w:val="20"/>
                <w:lang w:eastAsia="x-none"/>
              </w:rPr>
            </w:pPr>
            <w:r>
              <w:rPr>
                <w:rFonts w:ascii="Arial Narrow" w:hAnsi="Arial Narrow" w:cs="Arial"/>
                <w:b/>
                <w:color w:val="FFFFFF"/>
                <w:sz w:val="20"/>
                <w:szCs w:val="20"/>
                <w:lang w:eastAsia="x-none"/>
              </w:rPr>
              <w:t>Reason</w:t>
            </w:r>
          </w:p>
        </w:tc>
      </w:tr>
      <w:tr w:rsidR="00EA5FDD" w14:paraId="4A4E027A" w14:textId="77777777" w:rsidTr="00834E17">
        <w:trPr>
          <w:cantSplit/>
        </w:trPr>
        <w:tc>
          <w:tcPr>
            <w:tcW w:w="1458" w:type="dxa"/>
            <w:shd w:val="clear" w:color="auto" w:fill="auto"/>
            <w:vAlign w:val="center"/>
          </w:tcPr>
          <w:p w14:paraId="4A4E0276"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7" w14:textId="77777777" w:rsidR="00EA5FDD" w:rsidRDefault="00250F4B">
            <w:pPr>
              <w:jc w:val="center"/>
              <w:rPr>
                <w:rFonts w:ascii="Arial" w:hAnsi="Arial" w:cs="Arial"/>
                <w:sz w:val="22"/>
                <w:szCs w:val="22"/>
                <w:lang w:eastAsia="x-none"/>
              </w:rPr>
            </w:pPr>
            <w:r>
              <w:rPr>
                <w:rFonts w:ascii="Arial" w:hAnsi="Arial" w:cs="Arial"/>
                <w:sz w:val="22"/>
                <w:szCs w:val="22"/>
                <w:lang w:eastAsia="x-none"/>
              </w:rPr>
              <w:t>95</w:t>
            </w:r>
          </w:p>
        </w:tc>
        <w:tc>
          <w:tcPr>
            <w:tcW w:w="1440" w:type="dxa"/>
            <w:shd w:val="clear" w:color="auto" w:fill="auto"/>
            <w:vAlign w:val="center"/>
          </w:tcPr>
          <w:p w14:paraId="4A4E0278"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9"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not greater than 5% or 10 MW of GIA MW capacity</w:t>
            </w:r>
          </w:p>
        </w:tc>
      </w:tr>
      <w:tr w:rsidR="00EA5FDD" w14:paraId="4A4E027F" w14:textId="77777777" w:rsidTr="00834E17">
        <w:trPr>
          <w:cantSplit/>
        </w:trPr>
        <w:tc>
          <w:tcPr>
            <w:tcW w:w="1458" w:type="dxa"/>
            <w:shd w:val="clear" w:color="auto" w:fill="auto"/>
            <w:vAlign w:val="center"/>
          </w:tcPr>
          <w:p w14:paraId="4A4E027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100</w:t>
            </w:r>
          </w:p>
        </w:tc>
        <w:tc>
          <w:tcPr>
            <w:tcW w:w="1350" w:type="dxa"/>
            <w:shd w:val="clear" w:color="auto" w:fill="auto"/>
            <w:vAlign w:val="center"/>
          </w:tcPr>
          <w:p w14:paraId="4A4E027C" w14:textId="77777777" w:rsidR="00EA5FDD" w:rsidRDefault="00250F4B">
            <w:pPr>
              <w:jc w:val="center"/>
              <w:rPr>
                <w:rFonts w:ascii="Arial" w:hAnsi="Arial" w:cs="Arial"/>
                <w:sz w:val="22"/>
                <w:szCs w:val="22"/>
                <w:lang w:eastAsia="x-none"/>
              </w:rPr>
            </w:pPr>
            <w:r>
              <w:rPr>
                <w:rFonts w:ascii="Arial" w:hAnsi="Arial" w:cs="Arial"/>
                <w:sz w:val="22"/>
                <w:szCs w:val="22"/>
                <w:lang w:eastAsia="x-none"/>
              </w:rPr>
              <w:t>90</w:t>
            </w:r>
          </w:p>
        </w:tc>
        <w:tc>
          <w:tcPr>
            <w:tcW w:w="1440" w:type="dxa"/>
            <w:shd w:val="clear" w:color="auto" w:fill="auto"/>
            <w:vAlign w:val="center"/>
          </w:tcPr>
          <w:p w14:paraId="4A4E027D"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7E" w14:textId="77777777" w:rsidR="00EA5FDD" w:rsidRDefault="00250F4B">
            <w:pPr>
              <w:rPr>
                <w:rFonts w:ascii="Arial Narrow" w:hAnsi="Arial Narrow" w:cs="Arial"/>
                <w:sz w:val="20"/>
                <w:szCs w:val="20"/>
                <w:lang w:eastAsia="x-none"/>
              </w:rPr>
            </w:pPr>
            <w:proofErr w:type="gramStart"/>
            <w:r>
              <w:rPr>
                <w:rFonts w:ascii="Arial Narrow" w:hAnsi="Arial Narrow" w:cs="Arial"/>
                <w:sz w:val="20"/>
                <w:szCs w:val="20"/>
                <w:lang w:eastAsia="x-none"/>
              </w:rPr>
              <w:t>Actual  MW</w:t>
            </w:r>
            <w:proofErr w:type="gramEnd"/>
            <w:r>
              <w:rPr>
                <w:rFonts w:ascii="Arial Narrow" w:hAnsi="Arial Narrow" w:cs="Arial"/>
                <w:sz w:val="20"/>
                <w:szCs w:val="20"/>
                <w:lang w:eastAsia="x-none"/>
              </w:rPr>
              <w:t xml:space="preserve"> within 10 MW of GIA MW capacity</w:t>
            </w:r>
          </w:p>
        </w:tc>
      </w:tr>
      <w:tr w:rsidR="00EA5FDD" w14:paraId="4A4E0284" w14:textId="77777777" w:rsidTr="00834E17">
        <w:trPr>
          <w:cantSplit/>
        </w:trPr>
        <w:tc>
          <w:tcPr>
            <w:tcW w:w="1458" w:type="dxa"/>
            <w:shd w:val="clear" w:color="auto" w:fill="auto"/>
            <w:vAlign w:val="center"/>
          </w:tcPr>
          <w:p w14:paraId="4A4E0280"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200</w:t>
            </w:r>
          </w:p>
        </w:tc>
        <w:tc>
          <w:tcPr>
            <w:tcW w:w="1350" w:type="dxa"/>
            <w:shd w:val="clear" w:color="auto" w:fill="auto"/>
            <w:vAlign w:val="center"/>
          </w:tcPr>
          <w:p w14:paraId="4A4E0281" w14:textId="77777777" w:rsidR="00EA5FDD" w:rsidRDefault="00250F4B">
            <w:pPr>
              <w:jc w:val="center"/>
              <w:rPr>
                <w:rFonts w:ascii="Arial" w:hAnsi="Arial" w:cs="Arial"/>
                <w:sz w:val="22"/>
                <w:szCs w:val="22"/>
                <w:lang w:eastAsia="x-none"/>
              </w:rPr>
            </w:pPr>
            <w:r>
              <w:rPr>
                <w:rFonts w:ascii="Arial" w:hAnsi="Arial" w:cs="Arial"/>
                <w:sz w:val="22"/>
                <w:szCs w:val="22"/>
                <w:lang w:eastAsia="x-none"/>
              </w:rPr>
              <w:t>185</w:t>
            </w:r>
          </w:p>
        </w:tc>
        <w:tc>
          <w:tcPr>
            <w:tcW w:w="1440" w:type="dxa"/>
            <w:shd w:val="clear" w:color="auto" w:fill="auto"/>
            <w:vAlign w:val="center"/>
          </w:tcPr>
          <w:p w14:paraId="4A4E0282"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3"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greater than 5% or 10 MW of GIA MW capacity</w:t>
            </w:r>
          </w:p>
        </w:tc>
      </w:tr>
      <w:tr w:rsidR="00EA5FDD" w14:paraId="4A4E0289" w14:textId="77777777" w:rsidTr="00834E17">
        <w:trPr>
          <w:cantSplit/>
        </w:trPr>
        <w:tc>
          <w:tcPr>
            <w:tcW w:w="1458" w:type="dxa"/>
            <w:shd w:val="clear" w:color="auto" w:fill="auto"/>
            <w:vAlign w:val="center"/>
          </w:tcPr>
          <w:p w14:paraId="4A4E0285" w14:textId="77777777" w:rsidR="00EA5FDD" w:rsidRDefault="00250F4B">
            <w:pPr>
              <w:jc w:val="center"/>
              <w:rPr>
                <w:rFonts w:ascii="Arial" w:hAnsi="Arial" w:cs="Arial"/>
                <w:sz w:val="22"/>
                <w:szCs w:val="22"/>
                <w:lang w:eastAsia="x-none"/>
              </w:rPr>
            </w:pPr>
            <w:r>
              <w:rPr>
                <w:rFonts w:ascii="Arial" w:hAnsi="Arial" w:cs="Arial"/>
                <w:sz w:val="22"/>
                <w:szCs w:val="22"/>
                <w:lang w:eastAsia="x-none"/>
              </w:rPr>
              <w:t>40</w:t>
            </w:r>
          </w:p>
        </w:tc>
        <w:tc>
          <w:tcPr>
            <w:tcW w:w="1350" w:type="dxa"/>
            <w:shd w:val="clear" w:color="auto" w:fill="auto"/>
            <w:vAlign w:val="center"/>
          </w:tcPr>
          <w:p w14:paraId="4A4E0286" w14:textId="77777777" w:rsidR="00EA5FDD" w:rsidRDefault="00250F4B">
            <w:pPr>
              <w:jc w:val="center"/>
              <w:rPr>
                <w:rFonts w:ascii="Arial" w:hAnsi="Arial" w:cs="Arial"/>
                <w:sz w:val="22"/>
                <w:szCs w:val="22"/>
                <w:lang w:eastAsia="x-none"/>
              </w:rPr>
            </w:pPr>
            <w:r>
              <w:rPr>
                <w:rFonts w:ascii="Arial" w:hAnsi="Arial" w:cs="Arial"/>
                <w:sz w:val="22"/>
                <w:szCs w:val="22"/>
                <w:lang w:eastAsia="x-none"/>
              </w:rPr>
              <w:t>30</w:t>
            </w:r>
          </w:p>
        </w:tc>
        <w:tc>
          <w:tcPr>
            <w:tcW w:w="1440" w:type="dxa"/>
            <w:shd w:val="clear" w:color="auto" w:fill="auto"/>
            <w:vAlign w:val="center"/>
          </w:tcPr>
          <w:p w14:paraId="4A4E0287" w14:textId="77777777" w:rsidR="00EA5FDD" w:rsidRDefault="00250F4B">
            <w:pPr>
              <w:jc w:val="center"/>
              <w:rPr>
                <w:rFonts w:ascii="Arial" w:hAnsi="Arial" w:cs="Arial"/>
                <w:sz w:val="22"/>
                <w:szCs w:val="22"/>
                <w:lang w:eastAsia="x-none"/>
              </w:rPr>
            </w:pPr>
            <w:r>
              <w:rPr>
                <w:rFonts w:ascii="Arial" w:hAnsi="Arial" w:cs="Arial"/>
                <w:sz w:val="22"/>
                <w:szCs w:val="22"/>
                <w:lang w:eastAsia="x-none"/>
              </w:rPr>
              <w:t>No</w:t>
            </w:r>
          </w:p>
        </w:tc>
        <w:tc>
          <w:tcPr>
            <w:tcW w:w="3168" w:type="dxa"/>
            <w:shd w:val="clear" w:color="auto" w:fill="auto"/>
            <w:vAlign w:val="center"/>
          </w:tcPr>
          <w:p w14:paraId="4A4E0288" w14:textId="77777777" w:rsidR="00EA5FDD" w:rsidRDefault="00250F4B">
            <w:pPr>
              <w:rPr>
                <w:rFonts w:ascii="Arial Narrow" w:hAnsi="Arial Narrow" w:cs="Arial"/>
                <w:sz w:val="20"/>
                <w:szCs w:val="20"/>
                <w:lang w:eastAsia="x-none"/>
              </w:rPr>
            </w:pPr>
            <w:r>
              <w:rPr>
                <w:rFonts w:ascii="Arial Narrow" w:hAnsi="Arial Narrow" w:cs="Arial"/>
                <w:sz w:val="20"/>
                <w:szCs w:val="20"/>
                <w:lang w:eastAsia="x-none"/>
              </w:rPr>
              <w:t>Shortfall MW reduction not more than 25% of GIA MW capacity</w:t>
            </w:r>
          </w:p>
        </w:tc>
      </w:tr>
      <w:tr w:rsidR="00EA5FDD" w14:paraId="4A4E028E" w14:textId="77777777" w:rsidTr="00834E17">
        <w:trPr>
          <w:cantSplit/>
        </w:trPr>
        <w:tc>
          <w:tcPr>
            <w:tcW w:w="1458" w:type="dxa"/>
            <w:shd w:val="clear" w:color="auto" w:fill="auto"/>
            <w:vAlign w:val="center"/>
          </w:tcPr>
          <w:p w14:paraId="4A4E028A" w14:textId="77777777" w:rsidR="00EA5FDD" w:rsidRDefault="00250F4B">
            <w:pPr>
              <w:jc w:val="center"/>
              <w:rPr>
                <w:rFonts w:ascii="Arial" w:hAnsi="Arial" w:cs="Arial"/>
                <w:sz w:val="22"/>
                <w:szCs w:val="22"/>
                <w:lang w:eastAsia="x-none"/>
              </w:rPr>
            </w:pPr>
            <w:r>
              <w:rPr>
                <w:rFonts w:ascii="Arial" w:hAnsi="Arial" w:cs="Arial"/>
                <w:sz w:val="22"/>
                <w:szCs w:val="22"/>
                <w:lang w:eastAsia="x-none"/>
              </w:rPr>
              <w:t>20</w:t>
            </w:r>
          </w:p>
        </w:tc>
        <w:tc>
          <w:tcPr>
            <w:tcW w:w="1350" w:type="dxa"/>
            <w:shd w:val="clear" w:color="auto" w:fill="auto"/>
            <w:vAlign w:val="center"/>
          </w:tcPr>
          <w:p w14:paraId="4A4E028B" w14:textId="77777777" w:rsidR="00EA5FDD" w:rsidRDefault="00250F4B">
            <w:pPr>
              <w:jc w:val="center"/>
              <w:rPr>
                <w:rFonts w:ascii="Arial" w:hAnsi="Arial" w:cs="Arial"/>
                <w:sz w:val="22"/>
                <w:szCs w:val="22"/>
                <w:lang w:eastAsia="x-none"/>
              </w:rPr>
            </w:pPr>
            <w:r>
              <w:rPr>
                <w:rFonts w:ascii="Arial" w:hAnsi="Arial" w:cs="Arial"/>
                <w:sz w:val="22"/>
                <w:szCs w:val="22"/>
                <w:lang w:eastAsia="x-none"/>
              </w:rPr>
              <w:t>10</w:t>
            </w:r>
          </w:p>
        </w:tc>
        <w:tc>
          <w:tcPr>
            <w:tcW w:w="1440" w:type="dxa"/>
            <w:shd w:val="clear" w:color="auto" w:fill="auto"/>
            <w:vAlign w:val="center"/>
          </w:tcPr>
          <w:p w14:paraId="4A4E028C" w14:textId="77777777" w:rsidR="00EA5FDD" w:rsidRDefault="00250F4B">
            <w:pPr>
              <w:jc w:val="center"/>
              <w:rPr>
                <w:rFonts w:ascii="Arial" w:hAnsi="Arial" w:cs="Arial"/>
                <w:sz w:val="22"/>
                <w:szCs w:val="22"/>
                <w:lang w:eastAsia="x-none"/>
              </w:rPr>
            </w:pPr>
            <w:r>
              <w:rPr>
                <w:rFonts w:ascii="Arial" w:hAnsi="Arial" w:cs="Arial"/>
                <w:sz w:val="22"/>
                <w:szCs w:val="22"/>
                <w:lang w:eastAsia="x-none"/>
              </w:rPr>
              <w:t>Yes</w:t>
            </w:r>
          </w:p>
        </w:tc>
        <w:tc>
          <w:tcPr>
            <w:tcW w:w="3168" w:type="dxa"/>
            <w:shd w:val="clear" w:color="auto" w:fill="auto"/>
            <w:vAlign w:val="center"/>
          </w:tcPr>
          <w:p w14:paraId="4A4E028D" w14:textId="2E694650" w:rsidR="00EA5FDD" w:rsidRDefault="00250F4B">
            <w:pPr>
              <w:rPr>
                <w:rFonts w:ascii="Arial Narrow" w:hAnsi="Arial Narrow" w:cs="Arial"/>
                <w:sz w:val="20"/>
                <w:szCs w:val="20"/>
                <w:lang w:eastAsia="x-none"/>
              </w:rPr>
            </w:pPr>
            <w:r>
              <w:rPr>
                <w:rFonts w:ascii="Arial Narrow" w:hAnsi="Arial Narrow" w:cs="Arial"/>
                <w:sz w:val="20"/>
                <w:szCs w:val="20"/>
                <w:lang w:eastAsia="x-none"/>
              </w:rPr>
              <w:t>Actual MW reduction more than 25% of GIA MW capacity</w:t>
            </w:r>
          </w:p>
        </w:tc>
      </w:tr>
    </w:tbl>
    <w:p w14:paraId="4A4E028F" w14:textId="77777777" w:rsidR="00EA5FDD" w:rsidRDefault="00EA5FDD">
      <w:pPr>
        <w:rPr>
          <w:rFonts w:ascii="Arial" w:hAnsi="Arial" w:cs="Arial"/>
          <w:lang w:eastAsia="x-none"/>
        </w:rPr>
      </w:pPr>
    </w:p>
    <w:p w14:paraId="4A4E0290" w14:textId="77777777" w:rsidR="00EA5FDD" w:rsidRPr="00DA6707" w:rsidRDefault="00250F4B">
      <w:pPr>
        <w:ind w:left="720" w:firstLine="720"/>
        <w:rPr>
          <w:rFonts w:ascii="Arial" w:hAnsi="Arial"/>
          <w:sz w:val="22"/>
        </w:rPr>
      </w:pPr>
      <w:r>
        <w:rPr>
          <w:rFonts w:ascii="Arial" w:hAnsi="Arial" w:cs="Arial"/>
          <w:sz w:val="22"/>
          <w:szCs w:val="22"/>
        </w:rPr>
        <w:t>(ii)</w:t>
      </w:r>
      <w:r>
        <w:rPr>
          <w:rFonts w:ascii="Arial" w:hAnsi="Arial" w:cs="Arial"/>
          <w:sz w:val="22"/>
          <w:szCs w:val="22"/>
        </w:rPr>
        <w:tab/>
      </w:r>
      <w:r>
        <w:rPr>
          <w:rFonts w:ascii="Arial" w:hAnsi="Arial"/>
          <w:sz w:val="22"/>
        </w:rPr>
        <w:t>Good Standing Requirements</w:t>
      </w:r>
      <w:r>
        <w:rPr>
          <w:rStyle w:val="FootnoteReference"/>
          <w:rFonts w:ascii="Arial" w:hAnsi="Arial"/>
          <w:sz w:val="22"/>
        </w:rPr>
        <w:footnoteReference w:id="58"/>
      </w:r>
    </w:p>
    <w:p w14:paraId="4A4E0291" w14:textId="77777777" w:rsidR="00EA5FDD" w:rsidRDefault="00EA5FDD">
      <w:pPr>
        <w:rPr>
          <w:lang w:eastAsia="x-none"/>
        </w:rPr>
      </w:pPr>
    </w:p>
    <w:p w14:paraId="4A4E0292"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Interconnection Customer must meet the following requirements:</w:t>
      </w:r>
    </w:p>
    <w:p w14:paraId="4A4E0293" w14:textId="77777777" w:rsidR="00EA5FDD" w:rsidRDefault="00EA5FDD">
      <w:pPr>
        <w:rPr>
          <w:lang w:eastAsia="x-none"/>
        </w:rPr>
      </w:pPr>
    </w:p>
    <w:p w14:paraId="4A4E0294" w14:textId="77777777" w:rsidR="00EA5FDD" w:rsidRDefault="00250F4B" w:rsidP="00D457D6">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all applicable requirements of the CAISO Tariff under which the Interconnection Request is being processed, including timely submittal of all Interconnection Financial Security postings that have come due.</w:t>
      </w:r>
    </w:p>
    <w:p w14:paraId="4A4E0295" w14:textId="77777777" w:rsidR="00EA5FDD" w:rsidRDefault="00EA5FDD">
      <w:pPr>
        <w:autoSpaceDE w:val="0"/>
        <w:autoSpaceDN w:val="0"/>
        <w:adjustRightInd w:val="0"/>
        <w:spacing w:line="276" w:lineRule="auto"/>
        <w:ind w:left="1800"/>
        <w:rPr>
          <w:rFonts w:ascii="Arial" w:hAnsi="Arial" w:cs="Arial"/>
          <w:sz w:val="22"/>
          <w:szCs w:val="22"/>
        </w:rPr>
      </w:pPr>
    </w:p>
    <w:p w14:paraId="4A4E0296" w14:textId="77777777" w:rsidR="00EA5FDD" w:rsidRDefault="00250F4B" w:rsidP="00D457D6">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Interconnection Request cannot be withdrawn or deemed withdrawn by the CAISO.  A Generating Facility that is deemed withdrawn with a cure period that has not expired by the close of the applicable Generator Downsizing Request Window may apply, but cure must be made prior to the expiration of the cure period.  Failure to cure during the cure period will result in the withdrawal of the Generating Downsizing Request from the annual Generator Downsizing Process.</w:t>
      </w:r>
    </w:p>
    <w:p w14:paraId="4A4E0297" w14:textId="77777777" w:rsidR="00EA5FDD" w:rsidRDefault="00EA5FDD">
      <w:pPr>
        <w:autoSpaceDE w:val="0"/>
        <w:autoSpaceDN w:val="0"/>
        <w:adjustRightInd w:val="0"/>
        <w:spacing w:line="276" w:lineRule="auto"/>
        <w:ind w:left="1800"/>
        <w:rPr>
          <w:rFonts w:ascii="Arial" w:hAnsi="Arial" w:cs="Arial"/>
          <w:sz w:val="22"/>
          <w:szCs w:val="22"/>
        </w:rPr>
      </w:pPr>
    </w:p>
    <w:p w14:paraId="4A4E0298" w14:textId="77777777" w:rsidR="00EA5FDD" w:rsidRDefault="00250F4B" w:rsidP="00D457D6">
      <w:pPr>
        <w:numPr>
          <w:ilvl w:val="0"/>
          <w:numId w:val="85"/>
        </w:numPr>
        <w:autoSpaceDE w:val="0"/>
        <w:autoSpaceDN w:val="0"/>
        <w:adjustRightInd w:val="0"/>
        <w:spacing w:line="276" w:lineRule="auto"/>
        <w:ind w:left="1980" w:firstLine="0"/>
        <w:rPr>
          <w:rFonts w:ascii="Arial" w:hAnsi="Arial" w:cs="Arial"/>
          <w:sz w:val="22"/>
          <w:szCs w:val="22"/>
        </w:rPr>
      </w:pPr>
      <w:r>
        <w:rPr>
          <w:rFonts w:ascii="Arial" w:hAnsi="Arial" w:cs="Arial"/>
          <w:sz w:val="22"/>
          <w:szCs w:val="22"/>
        </w:rPr>
        <w:t xml:space="preserve">Interconnection Customer must </w:t>
      </w:r>
      <w:proofErr w:type="gramStart"/>
      <w:r>
        <w:rPr>
          <w:rFonts w:ascii="Arial" w:hAnsi="Arial" w:cs="Arial"/>
          <w:sz w:val="22"/>
          <w:szCs w:val="22"/>
        </w:rPr>
        <w:t>be in compliance with</w:t>
      </w:r>
      <w:proofErr w:type="gramEnd"/>
      <w:r>
        <w:rPr>
          <w:rFonts w:ascii="Arial" w:hAnsi="Arial" w:cs="Arial"/>
          <w:sz w:val="22"/>
          <w:szCs w:val="22"/>
        </w:rPr>
        <w:t xml:space="preserve"> the terms of its Generator Interconnection Agreement, including Interconnection Customer milestones.  An Interconnection Customer that has received a notice of breach may apply if the cure period has not expired by the close of the applicable Generator Downsizing Request Window.  Failure to cure during the cure period will result in the withdrawal of the Generating Downsizing Request from the annual Generator Downsizing Process.</w:t>
      </w:r>
    </w:p>
    <w:p w14:paraId="4A4E0299" w14:textId="77777777" w:rsidR="00EA5FDD" w:rsidRDefault="00250F4B">
      <w:pPr>
        <w:ind w:left="1980"/>
        <w:rPr>
          <w:rFonts w:ascii="Arial" w:hAnsi="Arial" w:cs="Arial"/>
          <w:sz w:val="22"/>
          <w:szCs w:val="22"/>
          <w:lang w:eastAsia="x-none"/>
        </w:rPr>
      </w:pPr>
      <w:r>
        <w:rPr>
          <w:rFonts w:ascii="Arial" w:hAnsi="Arial" w:cs="Arial"/>
          <w:sz w:val="22"/>
          <w:szCs w:val="22"/>
          <w:lang w:eastAsia="x-none"/>
        </w:rPr>
        <w:t>However, a Generating Facility failing to meet the Commercial Operation status criterion under category (i)(b) is eligible to participate in the annual Generator Downsizing Process.</w:t>
      </w:r>
    </w:p>
    <w:p w14:paraId="4A4E029A" w14:textId="77777777" w:rsidR="00EA5FDD" w:rsidRDefault="00EA5FDD">
      <w:pPr>
        <w:rPr>
          <w:rFonts w:ascii="Arial" w:hAnsi="Arial" w:cs="Arial"/>
          <w:lang w:eastAsia="x-none"/>
        </w:rPr>
      </w:pPr>
    </w:p>
    <w:p w14:paraId="4A4E029B" w14:textId="77777777" w:rsidR="00EA5FDD" w:rsidRPr="00DA6707" w:rsidRDefault="00250F4B">
      <w:pPr>
        <w:ind w:left="720" w:firstLine="720"/>
        <w:rPr>
          <w:rFonts w:ascii="Arial" w:hAnsi="Arial"/>
          <w:sz w:val="22"/>
        </w:rPr>
      </w:pPr>
      <w:r>
        <w:rPr>
          <w:rFonts w:ascii="Arial" w:hAnsi="Arial" w:cs="Arial"/>
          <w:sz w:val="22"/>
          <w:szCs w:val="22"/>
        </w:rPr>
        <w:t>(iii)</w:t>
      </w:r>
      <w:r>
        <w:rPr>
          <w:rFonts w:ascii="Arial" w:hAnsi="Arial" w:cs="Arial"/>
          <w:sz w:val="22"/>
          <w:szCs w:val="22"/>
        </w:rPr>
        <w:tab/>
      </w:r>
      <w:r>
        <w:rPr>
          <w:rFonts w:ascii="Arial" w:hAnsi="Arial"/>
          <w:sz w:val="22"/>
        </w:rPr>
        <w:t>Other Opportunities to Reduce Generating Facility Size</w:t>
      </w:r>
      <w:r>
        <w:rPr>
          <w:rStyle w:val="FootnoteReference"/>
          <w:rFonts w:ascii="Arial" w:hAnsi="Arial"/>
          <w:sz w:val="22"/>
        </w:rPr>
        <w:footnoteReference w:id="59"/>
      </w:r>
    </w:p>
    <w:p w14:paraId="4A4E029C" w14:textId="77777777" w:rsidR="00EA5FDD" w:rsidRDefault="00EA5FDD">
      <w:pPr>
        <w:rPr>
          <w:lang w:eastAsia="x-none"/>
        </w:rPr>
      </w:pPr>
    </w:p>
    <w:p w14:paraId="4A4E029D" w14:textId="77777777" w:rsidR="00EA5FDD" w:rsidRDefault="00250F4B">
      <w:pPr>
        <w:ind w:left="1440"/>
        <w:rPr>
          <w:rFonts w:ascii="Arial" w:hAnsi="Arial" w:cs="Arial"/>
          <w:sz w:val="22"/>
          <w:szCs w:val="22"/>
          <w:lang w:eastAsia="x-none"/>
        </w:rPr>
      </w:pPr>
      <w:r>
        <w:rPr>
          <w:rFonts w:ascii="Arial" w:hAnsi="Arial" w:cs="Arial"/>
          <w:sz w:val="22"/>
          <w:szCs w:val="22"/>
          <w:lang w:eastAsia="x-none"/>
        </w:rPr>
        <w:t>Apart from the Generator Downsizing Process, Interconnection Customers may also reduce the generating capacities of their Generating Facilities in the following circumstances:</w:t>
      </w:r>
    </w:p>
    <w:p w14:paraId="4A4E029E" w14:textId="77777777" w:rsidR="00EA5FDD" w:rsidRDefault="00EA5FDD">
      <w:pPr>
        <w:ind w:left="1440"/>
        <w:rPr>
          <w:rFonts w:ascii="Arial" w:hAnsi="Arial" w:cs="Arial"/>
          <w:sz w:val="22"/>
          <w:szCs w:val="22"/>
          <w:lang w:eastAsia="x-none"/>
        </w:rPr>
      </w:pPr>
    </w:p>
    <w:p w14:paraId="4A4E029F" w14:textId="0A8D269D" w:rsidR="00EA5FDD" w:rsidRDefault="00250F4B" w:rsidP="00D457D6">
      <w:pPr>
        <w:numPr>
          <w:ilvl w:val="0"/>
          <w:numId w:val="86"/>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that have not yet </w:t>
      </w:r>
      <w:proofErr w:type="gramStart"/>
      <w:r>
        <w:rPr>
          <w:rFonts w:ascii="Arial" w:hAnsi="Arial" w:cs="Arial"/>
          <w:sz w:val="22"/>
          <w:szCs w:val="22"/>
        </w:rPr>
        <w:t>entered into</w:t>
      </w:r>
      <w:proofErr w:type="gramEnd"/>
      <w:r>
        <w:rPr>
          <w:rFonts w:ascii="Arial" w:hAnsi="Arial" w:cs="Arial"/>
          <w:sz w:val="22"/>
          <w:szCs w:val="22"/>
        </w:rPr>
        <w:t xml:space="preserve"> the Phase II study process can have their generating capacities reduced pursuant to GIDAP Section 6.7.2.</w:t>
      </w:r>
    </w:p>
    <w:p w14:paraId="4A4E02A0" w14:textId="77777777" w:rsidR="00EA5FDD" w:rsidRDefault="00EA5FDD">
      <w:pPr>
        <w:autoSpaceDE w:val="0"/>
        <w:autoSpaceDN w:val="0"/>
        <w:adjustRightInd w:val="0"/>
        <w:spacing w:line="276" w:lineRule="auto"/>
        <w:ind w:left="1800"/>
        <w:rPr>
          <w:rFonts w:ascii="Arial" w:hAnsi="Arial" w:cs="Arial"/>
          <w:sz w:val="22"/>
          <w:szCs w:val="22"/>
        </w:rPr>
      </w:pPr>
    </w:p>
    <w:p w14:paraId="4A4E02A1" w14:textId="77777777" w:rsidR="00EA5FDD" w:rsidRDefault="00250F4B" w:rsidP="00D457D6">
      <w:pPr>
        <w:numPr>
          <w:ilvl w:val="0"/>
          <w:numId w:val="86"/>
        </w:numPr>
        <w:autoSpaceDE w:val="0"/>
        <w:autoSpaceDN w:val="0"/>
        <w:adjustRightInd w:val="0"/>
        <w:spacing w:line="276" w:lineRule="auto"/>
        <w:ind w:firstLine="180"/>
        <w:rPr>
          <w:rFonts w:ascii="Arial" w:hAnsi="Arial" w:cs="Arial"/>
          <w:sz w:val="22"/>
          <w:szCs w:val="22"/>
        </w:rPr>
      </w:pPr>
      <w:r>
        <w:rPr>
          <w:rFonts w:ascii="Arial" w:hAnsi="Arial" w:cs="Arial"/>
          <w:sz w:val="22"/>
          <w:szCs w:val="22"/>
        </w:rPr>
        <w:t>Generating Facilities with partial termination clauses in their Generator Interconnection Agreements.</w:t>
      </w:r>
    </w:p>
    <w:p w14:paraId="4A4E02A2" w14:textId="77777777" w:rsidR="00EA5FDD" w:rsidRDefault="00EA5FDD">
      <w:pPr>
        <w:autoSpaceDE w:val="0"/>
        <w:autoSpaceDN w:val="0"/>
        <w:adjustRightInd w:val="0"/>
        <w:spacing w:line="276" w:lineRule="auto"/>
        <w:rPr>
          <w:rFonts w:ascii="Arial" w:hAnsi="Arial" w:cs="Arial"/>
          <w:sz w:val="22"/>
          <w:szCs w:val="22"/>
        </w:rPr>
      </w:pPr>
    </w:p>
    <w:p w14:paraId="4A4E02A3" w14:textId="77777777" w:rsidR="00EA5FDD" w:rsidRDefault="00250F4B" w:rsidP="00D457D6">
      <w:pPr>
        <w:numPr>
          <w:ilvl w:val="0"/>
          <w:numId w:val="86"/>
        </w:numPr>
        <w:autoSpaceDE w:val="0"/>
        <w:autoSpaceDN w:val="0"/>
        <w:adjustRightInd w:val="0"/>
        <w:spacing w:line="276" w:lineRule="auto"/>
        <w:ind w:firstLine="180"/>
        <w:rPr>
          <w:rFonts w:ascii="Arial" w:hAnsi="Arial" w:cs="Arial"/>
          <w:sz w:val="22"/>
          <w:szCs w:val="22"/>
        </w:rPr>
      </w:pPr>
      <w:r>
        <w:rPr>
          <w:rFonts w:ascii="Arial" w:hAnsi="Arial" w:cs="Arial"/>
          <w:sz w:val="22"/>
          <w:szCs w:val="22"/>
        </w:rPr>
        <w:t>Commercially operational Generating Facilities within the de minimis threshold of no more than the greater of five percent (5%) of their MW capacities or 10 MW but not more than 25% of the Generating Facilities MW capacities.</w:t>
      </w:r>
    </w:p>
    <w:p w14:paraId="4A4E02A4" w14:textId="77777777" w:rsidR="00EA5FDD" w:rsidRDefault="00EA5FDD">
      <w:pPr>
        <w:autoSpaceDE w:val="0"/>
        <w:autoSpaceDN w:val="0"/>
        <w:adjustRightInd w:val="0"/>
        <w:spacing w:line="276" w:lineRule="auto"/>
        <w:ind w:left="1440"/>
        <w:rPr>
          <w:rFonts w:ascii="Arial" w:hAnsi="Arial" w:cs="Arial"/>
          <w:sz w:val="22"/>
          <w:szCs w:val="22"/>
        </w:rPr>
      </w:pPr>
    </w:p>
    <w:p w14:paraId="4A4E02A5" w14:textId="77777777" w:rsidR="00EA5FDD" w:rsidRDefault="00250F4B" w:rsidP="00D457D6">
      <w:pPr>
        <w:numPr>
          <w:ilvl w:val="0"/>
          <w:numId w:val="86"/>
        </w:numPr>
        <w:autoSpaceDE w:val="0"/>
        <w:autoSpaceDN w:val="0"/>
        <w:adjustRightInd w:val="0"/>
        <w:spacing w:line="276" w:lineRule="auto"/>
        <w:ind w:firstLine="180"/>
        <w:rPr>
          <w:rFonts w:ascii="Arial" w:hAnsi="Arial" w:cs="Arial"/>
          <w:sz w:val="22"/>
          <w:szCs w:val="22"/>
        </w:rPr>
      </w:pPr>
      <w:r>
        <w:rPr>
          <w:rFonts w:ascii="Arial" w:hAnsi="Arial" w:cs="Arial"/>
          <w:sz w:val="22"/>
          <w:szCs w:val="22"/>
        </w:rPr>
        <w:t xml:space="preserve">Generating Facilities whose generating capacity is reduced pursuant to GIDAP Sections 8.9.4, 8.9.5, and 8.9.6. (BPM Sections 6.2.9.6, 6.2.9.7, and 6.2.9.8). </w:t>
      </w:r>
    </w:p>
    <w:p w14:paraId="4A4E02A6" w14:textId="77777777" w:rsidR="00EA5FDD" w:rsidRDefault="00EA5FDD">
      <w:pPr>
        <w:rPr>
          <w:rFonts w:ascii="Arial" w:hAnsi="Arial" w:cs="Arial"/>
          <w:lang w:eastAsia="x-none"/>
        </w:rPr>
      </w:pPr>
    </w:p>
    <w:p w14:paraId="4A4E02A7" w14:textId="77777777" w:rsidR="00EA5FDD" w:rsidRDefault="00250F4B">
      <w:pPr>
        <w:ind w:left="1440"/>
        <w:rPr>
          <w:rFonts w:ascii="Arial" w:hAnsi="Arial" w:cs="Arial"/>
          <w:sz w:val="22"/>
          <w:szCs w:val="22"/>
          <w:lang w:eastAsia="x-none"/>
        </w:rPr>
      </w:pPr>
      <w:r>
        <w:rPr>
          <w:rFonts w:ascii="Arial" w:hAnsi="Arial" w:cs="Arial"/>
          <w:sz w:val="22"/>
          <w:szCs w:val="22"/>
          <w:lang w:eastAsia="x-none"/>
        </w:rPr>
        <w:t>Any other proposed modifications must be submitted separately pursuant to GIDAP Section 6.7.2.  CAISO evaluation of such proposed modifications to Generating Facilities that are also participating in the annual Generator Downsizing Process will be deferred until the completion of the Generator Downsizing Process.</w:t>
      </w:r>
    </w:p>
    <w:p w14:paraId="4A4E02A8" w14:textId="77777777" w:rsidR="00EA5FDD" w:rsidRDefault="00EA5FDD">
      <w:pPr>
        <w:rPr>
          <w:rFonts w:ascii="Arial" w:hAnsi="Arial" w:cs="Arial"/>
          <w:lang w:eastAsia="x-none"/>
        </w:rPr>
      </w:pPr>
    </w:p>
    <w:p w14:paraId="4A4E02A9" w14:textId="77777777" w:rsidR="00EA5FDD" w:rsidRPr="00DA6707" w:rsidRDefault="00250F4B">
      <w:pPr>
        <w:ind w:left="720" w:firstLine="720"/>
        <w:rPr>
          <w:rFonts w:ascii="Arial" w:hAnsi="Arial"/>
          <w:sz w:val="22"/>
        </w:rPr>
      </w:pPr>
      <w:r>
        <w:rPr>
          <w:rFonts w:ascii="Arial" w:hAnsi="Arial" w:cs="Arial"/>
          <w:sz w:val="22"/>
          <w:szCs w:val="22"/>
        </w:rPr>
        <w:t>(iv)</w:t>
      </w:r>
      <w:r>
        <w:rPr>
          <w:rFonts w:ascii="Arial" w:hAnsi="Arial" w:cs="Arial"/>
          <w:sz w:val="22"/>
          <w:szCs w:val="22"/>
        </w:rPr>
        <w:tab/>
      </w:r>
      <w:r>
        <w:rPr>
          <w:rFonts w:ascii="Arial" w:hAnsi="Arial"/>
          <w:sz w:val="22"/>
        </w:rPr>
        <w:t>Initiating the Generator Downsizing Request</w:t>
      </w:r>
      <w:r>
        <w:rPr>
          <w:rStyle w:val="FootnoteReference"/>
          <w:rFonts w:ascii="Arial" w:hAnsi="Arial"/>
          <w:sz w:val="22"/>
        </w:rPr>
        <w:footnoteReference w:id="60"/>
      </w:r>
    </w:p>
    <w:p w14:paraId="4A4E02AA" w14:textId="77777777" w:rsidR="00EA5FDD" w:rsidRDefault="00EA5FDD">
      <w:pPr>
        <w:ind w:left="1440"/>
        <w:rPr>
          <w:rFonts w:ascii="Arial" w:hAnsi="Arial" w:cs="Arial"/>
          <w:sz w:val="22"/>
          <w:szCs w:val="22"/>
          <w:lang w:eastAsia="x-none"/>
        </w:rPr>
      </w:pPr>
    </w:p>
    <w:p w14:paraId="4A4E02AB" w14:textId="77777777" w:rsidR="00EA5FDD" w:rsidRDefault="00250F4B">
      <w:pPr>
        <w:ind w:left="1440"/>
        <w:rPr>
          <w:rFonts w:ascii="Arial" w:hAnsi="Arial" w:cs="Arial"/>
          <w:sz w:val="22"/>
          <w:szCs w:val="22"/>
        </w:rPr>
      </w:pPr>
      <w:r>
        <w:rPr>
          <w:rFonts w:ascii="Arial" w:hAnsi="Arial" w:cs="Arial"/>
          <w:sz w:val="22"/>
          <w:szCs w:val="22"/>
          <w:lang w:eastAsia="x-none"/>
        </w:rPr>
        <w:t xml:space="preserve">During the Generator Downsizing Request Window (October 15 through November 15 of each year) a qualifying Interconnection Customer must submit </w:t>
      </w:r>
      <w:r>
        <w:rPr>
          <w:rFonts w:ascii="Arial" w:hAnsi="Arial" w:cs="Arial"/>
          <w:sz w:val="22"/>
          <w:szCs w:val="22"/>
        </w:rPr>
        <w:t>a Generator Downsizing Request package consisting of the following:</w:t>
      </w:r>
    </w:p>
    <w:p w14:paraId="4A4E02AC" w14:textId="77777777" w:rsidR="00EA5FDD" w:rsidRDefault="00EA5FDD">
      <w:pPr>
        <w:ind w:left="450"/>
        <w:rPr>
          <w:rFonts w:ascii="Arial" w:hAnsi="Arial" w:cs="Arial"/>
        </w:rPr>
      </w:pPr>
    </w:p>
    <w:p w14:paraId="4A4E02AD" w14:textId="77777777" w:rsidR="00EA5FDD" w:rsidRDefault="00250F4B" w:rsidP="00D457D6">
      <w:pPr>
        <w:numPr>
          <w:ilvl w:val="0"/>
          <w:numId w:val="83"/>
        </w:numPr>
        <w:rPr>
          <w:rFonts w:ascii="Arial" w:hAnsi="Arial" w:cs="Arial"/>
          <w:sz w:val="22"/>
          <w:szCs w:val="22"/>
        </w:rPr>
      </w:pPr>
      <w:r>
        <w:rPr>
          <w:rFonts w:ascii="Arial" w:hAnsi="Arial" w:cs="Arial"/>
          <w:sz w:val="22"/>
          <w:szCs w:val="22"/>
        </w:rPr>
        <w:t xml:space="preserve">Completed Generator Downsizing Request form – Link:  Link to be added </w:t>
      </w:r>
      <w:proofErr w:type="gramStart"/>
      <w:r>
        <w:rPr>
          <w:rFonts w:ascii="Arial" w:hAnsi="Arial" w:cs="Arial"/>
          <w:sz w:val="22"/>
          <w:szCs w:val="22"/>
        </w:rPr>
        <w:t>at a later date</w:t>
      </w:r>
      <w:proofErr w:type="gramEnd"/>
      <w:r>
        <w:rPr>
          <w:rFonts w:ascii="Arial" w:hAnsi="Arial" w:cs="Arial"/>
          <w:sz w:val="22"/>
          <w:szCs w:val="22"/>
        </w:rPr>
        <w:t>.</w:t>
      </w:r>
    </w:p>
    <w:p w14:paraId="4A4E02AE" w14:textId="77777777" w:rsidR="00EA5FDD" w:rsidRDefault="00250F4B" w:rsidP="00D457D6">
      <w:pPr>
        <w:numPr>
          <w:ilvl w:val="0"/>
          <w:numId w:val="83"/>
        </w:numPr>
        <w:rPr>
          <w:rFonts w:ascii="Arial" w:hAnsi="Arial" w:cs="Arial"/>
          <w:sz w:val="22"/>
          <w:szCs w:val="22"/>
        </w:rPr>
      </w:pPr>
      <w:r>
        <w:rPr>
          <w:rFonts w:ascii="Arial" w:hAnsi="Arial" w:cs="Arial"/>
          <w:sz w:val="22"/>
          <w:szCs w:val="22"/>
        </w:rPr>
        <w:t>Generator Downsizing Deposit of $60,000 (Fed wire or check)</w:t>
      </w:r>
    </w:p>
    <w:p w14:paraId="4A4E02AF" w14:textId="77777777" w:rsidR="00EA5FDD" w:rsidRDefault="00EA5FDD">
      <w:pPr>
        <w:ind w:left="810"/>
        <w:rPr>
          <w:rFonts w:ascii="Arial" w:hAnsi="Arial" w:cs="Arial"/>
        </w:rPr>
      </w:pPr>
    </w:p>
    <w:p w14:paraId="4A4E02B0" w14:textId="77777777" w:rsidR="00EA5FDD" w:rsidRDefault="00250F4B">
      <w:pPr>
        <w:ind w:left="1440"/>
        <w:rPr>
          <w:rFonts w:ascii="Arial" w:hAnsi="Arial" w:cs="Arial"/>
          <w:sz w:val="22"/>
          <w:szCs w:val="22"/>
        </w:rPr>
      </w:pPr>
      <w:r>
        <w:rPr>
          <w:rFonts w:ascii="Arial" w:hAnsi="Arial" w:cs="Arial"/>
          <w:sz w:val="22"/>
          <w:szCs w:val="22"/>
        </w:rPr>
        <w:t xml:space="preserve">Failure to submit either of these two items will void the Generator Downsizing Request.  Submitting the Generator Downsizing Request with some errors or omissions will not void the Generator Downsizing Request provided the Interconnection Customer cures the deficiency pursuant to Section 6.2.6.3(v) below.  </w:t>
      </w:r>
      <w:r>
        <w:rPr>
          <w:rFonts w:ascii="Arial" w:hAnsi="Arial" w:cs="Arial"/>
          <w:sz w:val="22"/>
          <w:szCs w:val="22"/>
          <w:lang w:eastAsia="x-none"/>
        </w:rPr>
        <w:t>If the Generator Downsizing Request does not include both items, the CAISO will return the Generator Downsizing Request package to the Interconnection Customer as incomplete and not evaluate the pa</w:t>
      </w:r>
      <w:r>
        <w:rPr>
          <w:rFonts w:ascii="Arial" w:hAnsi="Arial" w:cs="Arial"/>
          <w:sz w:val="22"/>
          <w:szCs w:val="22"/>
        </w:rPr>
        <w:t>ckage.  The Interconnection Customer may re-submit a complete package if the Generator Downsizing Request Window is still open.</w:t>
      </w:r>
    </w:p>
    <w:p w14:paraId="4A4E02B1" w14:textId="77777777" w:rsidR="00EA5FDD" w:rsidRDefault="00EA5FDD">
      <w:pPr>
        <w:ind w:firstLine="720"/>
        <w:rPr>
          <w:rFonts w:ascii="Arial" w:hAnsi="Arial" w:cs="Arial"/>
          <w:sz w:val="22"/>
          <w:szCs w:val="22"/>
        </w:rPr>
      </w:pPr>
    </w:p>
    <w:p w14:paraId="4A4E02B2" w14:textId="77777777" w:rsidR="00EA5FDD" w:rsidRPr="00DA6707" w:rsidRDefault="00250F4B">
      <w:pPr>
        <w:ind w:left="720" w:firstLine="720"/>
        <w:rPr>
          <w:rFonts w:ascii="Arial" w:hAnsi="Arial"/>
          <w:sz w:val="22"/>
        </w:rPr>
      </w:pPr>
      <w:r>
        <w:rPr>
          <w:rFonts w:ascii="Arial" w:hAnsi="Arial" w:cs="Arial"/>
          <w:sz w:val="22"/>
          <w:szCs w:val="22"/>
        </w:rPr>
        <w:t>(v)</w:t>
      </w:r>
      <w:r>
        <w:rPr>
          <w:rFonts w:ascii="Arial" w:hAnsi="Arial" w:cs="Arial"/>
          <w:sz w:val="22"/>
          <w:szCs w:val="22"/>
        </w:rPr>
        <w:tab/>
      </w:r>
      <w:r>
        <w:rPr>
          <w:rFonts w:ascii="Arial" w:hAnsi="Arial"/>
          <w:sz w:val="22"/>
        </w:rPr>
        <w:t>Validating the Generator Downsizing Request</w:t>
      </w:r>
      <w:r>
        <w:rPr>
          <w:rStyle w:val="FootnoteReference"/>
          <w:rFonts w:ascii="Arial" w:hAnsi="Arial"/>
          <w:sz w:val="22"/>
        </w:rPr>
        <w:footnoteReference w:id="61"/>
      </w:r>
    </w:p>
    <w:p w14:paraId="4A4E02B3" w14:textId="77777777" w:rsidR="00EA5FDD" w:rsidRDefault="00EA5FDD">
      <w:pPr>
        <w:rPr>
          <w:rFonts w:ascii="Arial" w:hAnsi="Arial" w:cs="Arial"/>
          <w:lang w:eastAsia="x-none"/>
        </w:rPr>
      </w:pPr>
    </w:p>
    <w:p w14:paraId="4A4E02B4"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the CAISO receives a Generating Downsizing Request, the CAISO will forward a copy of the Generator Downsizing Request package to the applicable Participating TO</w:t>
      </w:r>
      <w:r>
        <w:rPr>
          <w:rFonts w:ascii="Arial" w:hAnsi="Arial" w:cs="Arial"/>
          <w:b/>
          <w:sz w:val="22"/>
          <w:szCs w:val="22"/>
          <w:lang w:eastAsia="x-none"/>
        </w:rPr>
        <w:t xml:space="preserve"> </w:t>
      </w:r>
      <w:r>
        <w:rPr>
          <w:rFonts w:ascii="Arial" w:hAnsi="Arial" w:cs="Arial"/>
          <w:sz w:val="22"/>
          <w:szCs w:val="22"/>
          <w:lang w:eastAsia="x-none"/>
        </w:rPr>
        <w:t xml:space="preserve">and begin processing and validating the request. The CAISO will notify the Interconnection Customer within ten (10) Business Days after the close of the Generator Downsizing Request Window whether its Generator Downsizing Request is deemed complete, valid, and ready to be studied or if there are data deficiencies.  </w:t>
      </w:r>
    </w:p>
    <w:p w14:paraId="4A4E02B5" w14:textId="77777777" w:rsidR="00EA5FDD" w:rsidRDefault="00EA5FDD">
      <w:pPr>
        <w:ind w:left="1440"/>
        <w:rPr>
          <w:rFonts w:ascii="Arial" w:hAnsi="Arial" w:cs="Arial"/>
          <w:sz w:val="22"/>
          <w:szCs w:val="22"/>
          <w:lang w:eastAsia="x-none"/>
        </w:rPr>
      </w:pPr>
    </w:p>
    <w:p w14:paraId="4A4E02B6" w14:textId="77777777" w:rsidR="00EA5FDD" w:rsidRDefault="00250F4B">
      <w:pPr>
        <w:ind w:left="1440"/>
        <w:rPr>
          <w:rFonts w:ascii="Arial" w:hAnsi="Arial" w:cs="Arial"/>
          <w:sz w:val="22"/>
          <w:szCs w:val="22"/>
          <w:lang w:eastAsia="x-none"/>
        </w:rPr>
      </w:pPr>
      <w:r>
        <w:rPr>
          <w:rFonts w:ascii="Arial" w:hAnsi="Arial" w:cs="Arial"/>
          <w:sz w:val="22"/>
          <w:szCs w:val="22"/>
          <w:lang w:eastAsia="x-none"/>
        </w:rPr>
        <w:t xml:space="preserve">The CAISO will provide the Interconnection Customer with a Downsizing Generator Payment Obligation Agreement executed by the CAISO within ten (10) Business Days of the Generator Downsizing Request being deemed complete, valid, and ready to be studied.  The Interconnection Customer must execute and return to the CAISO the Downsizing Generator Payment Obligation Agreement within ten (10) Business Days thereafter.  </w:t>
      </w:r>
    </w:p>
    <w:p w14:paraId="4A4E02B7" w14:textId="77777777" w:rsidR="00EA5FDD" w:rsidRDefault="00EA5FDD">
      <w:pPr>
        <w:ind w:left="1440"/>
        <w:rPr>
          <w:rFonts w:ascii="Arial" w:hAnsi="Arial" w:cs="Arial"/>
          <w:sz w:val="22"/>
          <w:szCs w:val="22"/>
          <w:lang w:eastAsia="x-none"/>
        </w:rPr>
      </w:pPr>
    </w:p>
    <w:p w14:paraId="4A4E02B8" w14:textId="77777777" w:rsidR="00EA5FDD" w:rsidRDefault="00250F4B">
      <w:pPr>
        <w:ind w:left="1440"/>
        <w:rPr>
          <w:rFonts w:ascii="Arial" w:hAnsi="Arial" w:cs="Arial"/>
          <w:sz w:val="22"/>
          <w:szCs w:val="22"/>
          <w:lang w:eastAsia="x-none"/>
        </w:rPr>
      </w:pPr>
      <w:r>
        <w:rPr>
          <w:rFonts w:ascii="Arial" w:hAnsi="Arial" w:cs="Arial"/>
          <w:sz w:val="22"/>
          <w:szCs w:val="22"/>
          <w:lang w:eastAsia="x-none"/>
        </w:rPr>
        <w:t>If there are data deficiencies, the Interconnection Customer will have an opportunity to provide additional information to address the data deficiencies.  The CAISO must receive all such additional information within twenty (20) Business Days of the close of the Generator Downsizing Request Window or ten (10) Business Days after the CAISO first provides notice that the Generator Downsizing Request is not valid, whichever is later.  The CAISO will review and notify the Interconnection Customer within five (5) Business Days of receipt of any additional information if the Generating Downsizing Request is now valid.  If the Interconnection Customer does not submit the required information or fails to meet the requirements within the allotted timeframe, the Generator Downsizing Request will be deemed withdrawn and the Generator Downsizing Deposit will be refunded to the Interconnection Customer less costs incurred during the validation process.</w:t>
      </w:r>
    </w:p>
    <w:p w14:paraId="4A4E02B9" w14:textId="77777777" w:rsidR="00EA5FDD" w:rsidRDefault="00EA5FDD">
      <w:pPr>
        <w:ind w:left="1440"/>
        <w:rPr>
          <w:rFonts w:ascii="Arial" w:hAnsi="Arial" w:cs="Arial"/>
          <w:sz w:val="22"/>
          <w:szCs w:val="22"/>
          <w:lang w:eastAsia="x-none"/>
        </w:rPr>
      </w:pPr>
    </w:p>
    <w:p w14:paraId="4A4E02BA" w14:textId="77777777" w:rsidR="00EA5FDD" w:rsidRDefault="00250F4B">
      <w:pPr>
        <w:ind w:left="1440"/>
        <w:rPr>
          <w:rFonts w:ascii="Arial" w:hAnsi="Arial" w:cs="Arial"/>
          <w:sz w:val="22"/>
          <w:szCs w:val="22"/>
          <w:lang w:eastAsia="x-none"/>
        </w:rPr>
      </w:pPr>
      <w:r>
        <w:rPr>
          <w:rFonts w:ascii="Arial" w:hAnsi="Arial" w:cs="Arial"/>
          <w:sz w:val="22"/>
          <w:szCs w:val="22"/>
          <w:lang w:eastAsia="x-none"/>
        </w:rPr>
        <w:t>After a Generator Downsizing Request has been deemed valid, the reduced MW value of the project will be updated in RIMS and reflected in the CAISO Generator Interconnection Queue.</w:t>
      </w:r>
    </w:p>
    <w:p w14:paraId="4A4E02BB" w14:textId="77777777" w:rsidR="00EA5FDD" w:rsidRDefault="00EA5FDD">
      <w:pPr>
        <w:rPr>
          <w:rFonts w:ascii="Arial" w:hAnsi="Arial" w:cs="Arial"/>
          <w:lang w:eastAsia="x-none"/>
        </w:rPr>
      </w:pPr>
    </w:p>
    <w:p w14:paraId="4A4E02BC" w14:textId="77777777" w:rsidR="00EA5FDD" w:rsidRPr="00DA6707" w:rsidRDefault="00250F4B">
      <w:pPr>
        <w:ind w:left="720" w:firstLine="720"/>
        <w:rPr>
          <w:rFonts w:ascii="Arial" w:hAnsi="Arial"/>
          <w:sz w:val="22"/>
        </w:rPr>
      </w:pPr>
      <w:r>
        <w:rPr>
          <w:rFonts w:ascii="Arial" w:hAnsi="Arial" w:cs="Arial"/>
          <w:sz w:val="22"/>
          <w:szCs w:val="22"/>
        </w:rPr>
        <w:lastRenderedPageBreak/>
        <w:t>(vi)</w:t>
      </w:r>
      <w:r>
        <w:rPr>
          <w:rFonts w:ascii="Arial" w:hAnsi="Arial" w:cs="Arial"/>
          <w:sz w:val="22"/>
          <w:szCs w:val="22"/>
        </w:rPr>
        <w:tab/>
      </w:r>
      <w:r>
        <w:rPr>
          <w:rFonts w:ascii="Arial" w:hAnsi="Arial"/>
          <w:sz w:val="22"/>
        </w:rPr>
        <w:t>Withdrawal of Generator Downsizing Request</w:t>
      </w:r>
      <w:r>
        <w:rPr>
          <w:rStyle w:val="FootnoteReference"/>
          <w:rFonts w:ascii="Arial" w:hAnsi="Arial"/>
          <w:sz w:val="22"/>
        </w:rPr>
        <w:footnoteReference w:id="62"/>
      </w:r>
    </w:p>
    <w:p w14:paraId="4A4E02BD" w14:textId="77777777" w:rsidR="00EA5FDD" w:rsidRDefault="00EA5FDD">
      <w:pPr>
        <w:ind w:left="450"/>
        <w:rPr>
          <w:rFonts w:ascii="Arial" w:hAnsi="Arial" w:cs="Arial"/>
          <w:lang w:eastAsia="x-none"/>
        </w:rPr>
      </w:pPr>
    </w:p>
    <w:p w14:paraId="4A4E02BE"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Generator Downsizing Request may only be withdrawn by the Interconnection Customer during the applicable Generator Downsizing Request Window.  The Generator Downsizing Deposit, less costs incurred during the validation process, will be refunded to those withdrawing during this timeframe.</w:t>
      </w:r>
    </w:p>
    <w:p w14:paraId="4A4E02BF" w14:textId="77777777" w:rsidR="00EA5FDD" w:rsidRDefault="00EA5FDD">
      <w:pPr>
        <w:ind w:left="450"/>
        <w:rPr>
          <w:rFonts w:ascii="Arial" w:hAnsi="Arial" w:cs="Arial"/>
          <w:lang w:eastAsia="x-none"/>
        </w:rPr>
      </w:pPr>
    </w:p>
    <w:p w14:paraId="4A4E02C0" w14:textId="77777777" w:rsidR="00EA5FDD" w:rsidRPr="00DA6707" w:rsidRDefault="00250F4B">
      <w:pPr>
        <w:ind w:left="2160" w:hanging="720"/>
        <w:rPr>
          <w:rFonts w:ascii="Arial" w:hAnsi="Arial"/>
          <w:sz w:val="22"/>
        </w:rPr>
      </w:pPr>
      <w:r>
        <w:rPr>
          <w:rFonts w:ascii="Arial" w:hAnsi="Arial" w:cs="Arial"/>
          <w:sz w:val="22"/>
          <w:szCs w:val="22"/>
        </w:rPr>
        <w:t>(vii)</w:t>
      </w:r>
      <w:r>
        <w:rPr>
          <w:rFonts w:ascii="Arial" w:hAnsi="Arial" w:cs="Arial"/>
          <w:sz w:val="22"/>
          <w:szCs w:val="22"/>
        </w:rPr>
        <w:tab/>
      </w:r>
      <w:r>
        <w:rPr>
          <w:rFonts w:ascii="Arial" w:hAnsi="Arial"/>
          <w:sz w:val="22"/>
        </w:rPr>
        <w:t>Interconnection Financial Security Impacts on a Withdrawn Downsized project</w:t>
      </w:r>
    </w:p>
    <w:p w14:paraId="4A4E02C1" w14:textId="77777777" w:rsidR="00EA5FDD" w:rsidRDefault="00EA5FDD">
      <w:pPr>
        <w:ind w:left="720"/>
        <w:rPr>
          <w:rFonts w:ascii="Arial" w:eastAsia="Calibri" w:hAnsi="Arial" w:cs="Arial"/>
          <w:sz w:val="22"/>
          <w:szCs w:val="22"/>
          <w:u w:val="single"/>
        </w:rPr>
      </w:pPr>
    </w:p>
    <w:p w14:paraId="4A4E02C2" w14:textId="77777777" w:rsidR="00EA5FDD" w:rsidRDefault="00250F4B">
      <w:pPr>
        <w:ind w:left="1440"/>
        <w:rPr>
          <w:rFonts w:ascii="Arial" w:eastAsia="Calibri" w:hAnsi="Arial" w:cs="Arial"/>
          <w:sz w:val="22"/>
          <w:szCs w:val="22"/>
        </w:rPr>
      </w:pPr>
      <w:r>
        <w:rPr>
          <w:rFonts w:ascii="Arial" w:eastAsia="Calibri" w:hAnsi="Arial" w:cs="Arial"/>
          <w:sz w:val="22"/>
          <w:szCs w:val="22"/>
        </w:rPr>
        <w:t>A downsized project that chooses to withdraw from the interconnection queue will have any Interconnection Financial Security partial recovery amount based on the pre-downsized MW size.  After the close of the downsizing window, any partial recovery of the Interconnection Financial Security for Network Upgrades under Sections 8.11.1 and 8.11.2 of this BPM will be calculated based on the Generating Facility’s most recent MW capacity prior to its downsizing request.</w:t>
      </w:r>
    </w:p>
    <w:p w14:paraId="4A4E02C3" w14:textId="77777777" w:rsidR="00EA5FDD" w:rsidRDefault="00EA5FDD">
      <w:pPr>
        <w:ind w:left="450"/>
        <w:rPr>
          <w:rFonts w:ascii="Arial" w:hAnsi="Arial" w:cs="Arial"/>
          <w:lang w:eastAsia="x-none"/>
        </w:rPr>
      </w:pPr>
    </w:p>
    <w:p w14:paraId="4A4E02C4" w14:textId="77777777" w:rsidR="00EA5FDD" w:rsidRPr="00DA6707" w:rsidRDefault="00250F4B">
      <w:pPr>
        <w:ind w:left="720" w:firstLine="720"/>
        <w:rPr>
          <w:rFonts w:ascii="Arial" w:hAnsi="Arial"/>
          <w:sz w:val="22"/>
        </w:rPr>
      </w:pPr>
      <w:r>
        <w:rPr>
          <w:rFonts w:ascii="Arial" w:hAnsi="Arial" w:cs="Arial"/>
          <w:sz w:val="22"/>
          <w:szCs w:val="22"/>
        </w:rPr>
        <w:t>(viii)</w:t>
      </w:r>
      <w:r>
        <w:rPr>
          <w:rFonts w:ascii="Arial" w:hAnsi="Arial" w:cs="Arial"/>
          <w:sz w:val="22"/>
          <w:szCs w:val="22"/>
        </w:rPr>
        <w:tab/>
      </w:r>
      <w:r>
        <w:rPr>
          <w:rFonts w:ascii="Arial" w:hAnsi="Arial"/>
          <w:sz w:val="22"/>
        </w:rPr>
        <w:t>Use of Generator Downsizing Deposits</w:t>
      </w:r>
      <w:r>
        <w:rPr>
          <w:rStyle w:val="FootnoteReference"/>
          <w:rFonts w:ascii="Arial" w:hAnsi="Arial"/>
          <w:sz w:val="22"/>
        </w:rPr>
        <w:footnoteReference w:id="63"/>
      </w:r>
    </w:p>
    <w:p w14:paraId="4A4E02C5" w14:textId="77777777" w:rsidR="00EA5FDD" w:rsidRDefault="00EA5FDD">
      <w:pPr>
        <w:ind w:left="450"/>
        <w:rPr>
          <w:rFonts w:ascii="Arial" w:hAnsi="Arial" w:cs="Arial"/>
          <w:lang w:eastAsia="x-none"/>
        </w:rPr>
      </w:pPr>
    </w:p>
    <w:p w14:paraId="4A4E02C6" w14:textId="77777777" w:rsidR="00EA5FDD" w:rsidRDefault="00250F4B">
      <w:pPr>
        <w:ind w:left="1440"/>
        <w:rPr>
          <w:rFonts w:ascii="Arial" w:hAnsi="Arial" w:cs="Arial"/>
          <w:sz w:val="22"/>
          <w:szCs w:val="22"/>
          <w:lang w:eastAsia="x-none"/>
        </w:rPr>
      </w:pPr>
      <w:r>
        <w:rPr>
          <w:rFonts w:ascii="Arial" w:hAnsi="Arial" w:cs="Arial"/>
          <w:sz w:val="22"/>
          <w:szCs w:val="22"/>
          <w:lang w:eastAsia="x-none"/>
        </w:rPr>
        <w:t>The Generator Downsizing Deposits will be deposited into an interest-bearing account and used to pay prudent costs incurred by the CAISO, the applicable Participating TO(s), and/or third parties at the direction of the CAISO and the applicable Participating TO(s) to perform and administer the Generator Downsizing Process.  These costs include, but are not limited to, the costs of studying the Generator Downsizing Request in the reassessment process performed pursuant to GIDAP Section 3.5.1.2 (where the Generator Downsizing Requests are studied), and costs associated with amending the Generator Interconnection Agreement of the Downsizing Generator to incorporate changes resulting from the Generator Downsizing Process.</w:t>
      </w:r>
    </w:p>
    <w:p w14:paraId="4A4E02C7" w14:textId="77777777" w:rsidR="00EA5FDD" w:rsidRDefault="00EA5FDD">
      <w:pPr>
        <w:ind w:left="1440"/>
        <w:rPr>
          <w:rFonts w:ascii="Arial" w:hAnsi="Arial" w:cs="Arial"/>
          <w:sz w:val="22"/>
          <w:szCs w:val="22"/>
          <w:lang w:eastAsia="x-none"/>
        </w:rPr>
      </w:pPr>
    </w:p>
    <w:p w14:paraId="4A4E02C8" w14:textId="77777777" w:rsidR="00EA5FDD" w:rsidRDefault="00250F4B">
      <w:pPr>
        <w:ind w:left="1440"/>
        <w:rPr>
          <w:rFonts w:ascii="Arial" w:hAnsi="Arial" w:cs="Arial"/>
          <w:sz w:val="22"/>
          <w:szCs w:val="22"/>
          <w:lang w:eastAsia="x-none"/>
        </w:rPr>
      </w:pPr>
      <w:r>
        <w:rPr>
          <w:rFonts w:ascii="Arial" w:hAnsi="Arial" w:cs="Arial"/>
          <w:sz w:val="22"/>
          <w:szCs w:val="22"/>
          <w:lang w:eastAsia="x-none"/>
        </w:rPr>
        <w:t>Reassessment study costs are divided and allocated equally among downsizing Generating Facilities, Generating Facilities in the most recently completed Phase II study cycle, parked Generating Facilities, and the Interconnection Requests for which the reassessment is used to establish the Base Case for the Phase I and Phase II studies.</w:t>
      </w:r>
    </w:p>
    <w:p w14:paraId="4A4E02C9" w14:textId="77777777" w:rsidR="00EA5FDD" w:rsidRDefault="00EA5FDD">
      <w:pPr>
        <w:ind w:left="1440"/>
        <w:rPr>
          <w:rFonts w:ascii="Arial" w:hAnsi="Arial" w:cs="Arial"/>
          <w:sz w:val="22"/>
          <w:szCs w:val="22"/>
          <w:lang w:eastAsia="x-none"/>
        </w:rPr>
      </w:pPr>
    </w:p>
    <w:p w14:paraId="4A4E02CA" w14:textId="77777777" w:rsidR="00EA5FDD" w:rsidRPr="00DA6707" w:rsidRDefault="00250F4B">
      <w:pPr>
        <w:ind w:left="720" w:firstLine="720"/>
        <w:rPr>
          <w:rFonts w:ascii="Arial" w:hAnsi="Arial"/>
          <w:sz w:val="22"/>
        </w:rPr>
      </w:pPr>
      <w:r>
        <w:rPr>
          <w:rFonts w:ascii="Arial" w:hAnsi="Arial" w:cs="Arial"/>
          <w:sz w:val="22"/>
          <w:szCs w:val="22"/>
        </w:rPr>
        <w:t>(ix)</w:t>
      </w:r>
      <w:r>
        <w:rPr>
          <w:rFonts w:ascii="Arial" w:hAnsi="Arial" w:cs="Arial"/>
          <w:sz w:val="22"/>
          <w:szCs w:val="22"/>
        </w:rPr>
        <w:tab/>
      </w:r>
      <w:r>
        <w:rPr>
          <w:rFonts w:ascii="Arial" w:hAnsi="Arial"/>
          <w:sz w:val="22"/>
        </w:rPr>
        <w:t>Obligations of Downsizing Generators for Actual Costs</w:t>
      </w:r>
      <w:r>
        <w:rPr>
          <w:rStyle w:val="FootnoteReference"/>
          <w:rFonts w:ascii="Arial" w:hAnsi="Arial"/>
          <w:sz w:val="22"/>
        </w:rPr>
        <w:footnoteReference w:id="64"/>
      </w:r>
    </w:p>
    <w:p w14:paraId="4A4E02CB" w14:textId="77777777" w:rsidR="00EA5FDD" w:rsidRDefault="00EA5FDD">
      <w:pPr>
        <w:ind w:left="1440"/>
        <w:rPr>
          <w:rFonts w:ascii="Arial" w:hAnsi="Arial" w:cs="Arial"/>
          <w:sz w:val="22"/>
          <w:szCs w:val="22"/>
          <w:lang w:eastAsia="x-none"/>
        </w:rPr>
      </w:pPr>
    </w:p>
    <w:p w14:paraId="4A4E02CC" w14:textId="77777777" w:rsidR="00EA5FDD" w:rsidRDefault="00250F4B">
      <w:pPr>
        <w:ind w:left="1440"/>
        <w:rPr>
          <w:rFonts w:ascii="Arial" w:hAnsi="Arial" w:cs="Arial"/>
          <w:sz w:val="22"/>
          <w:szCs w:val="22"/>
          <w:lang w:eastAsia="x-none"/>
        </w:rPr>
      </w:pPr>
      <w:r>
        <w:rPr>
          <w:rFonts w:ascii="Arial" w:hAnsi="Arial" w:cs="Arial"/>
          <w:sz w:val="22"/>
          <w:szCs w:val="22"/>
          <w:lang w:eastAsia="x-none"/>
        </w:rPr>
        <w:t>A Downsizing Generator will be responsible for its share of all actual costs incurred in connection with studying its Generator Downsizing Request in the next reassessment process conducted pursuant to GIDAP Section 7.4.  A Downsizing Generator will also be responsible to pay for the actual costs associated with amending its Generator Interconnection Agreement to reflect any changes resulting from the Generator Downsizing Process.</w:t>
      </w:r>
    </w:p>
    <w:p w14:paraId="4A4E02CD" w14:textId="77777777" w:rsidR="00EA5FDD" w:rsidRDefault="00EA5FDD">
      <w:pPr>
        <w:ind w:left="450"/>
        <w:rPr>
          <w:rFonts w:ascii="Arial" w:hAnsi="Arial" w:cs="Arial"/>
          <w:lang w:eastAsia="x-none"/>
        </w:rPr>
      </w:pPr>
    </w:p>
    <w:p w14:paraId="4A4E02CE" w14:textId="77777777" w:rsidR="00EA5FDD" w:rsidRPr="00DA6707" w:rsidRDefault="00250F4B">
      <w:pPr>
        <w:ind w:left="720" w:firstLine="720"/>
        <w:rPr>
          <w:rFonts w:ascii="Arial" w:hAnsi="Arial"/>
          <w:sz w:val="22"/>
        </w:rPr>
      </w:pPr>
      <w:r>
        <w:rPr>
          <w:rFonts w:ascii="Arial" w:hAnsi="Arial" w:cs="Arial"/>
          <w:sz w:val="22"/>
          <w:szCs w:val="22"/>
        </w:rPr>
        <w:lastRenderedPageBreak/>
        <w:t>(x)</w:t>
      </w:r>
      <w:r>
        <w:rPr>
          <w:rFonts w:ascii="Arial" w:hAnsi="Arial" w:cs="Arial"/>
          <w:sz w:val="22"/>
          <w:szCs w:val="22"/>
        </w:rPr>
        <w:tab/>
      </w:r>
      <w:r>
        <w:rPr>
          <w:rFonts w:ascii="Arial" w:hAnsi="Arial"/>
          <w:sz w:val="22"/>
        </w:rPr>
        <w:t>Invoicing and Payment of Downsizing Costs</w:t>
      </w:r>
      <w:r>
        <w:rPr>
          <w:rStyle w:val="FootnoteReference"/>
          <w:rFonts w:ascii="Arial" w:hAnsi="Arial"/>
          <w:sz w:val="22"/>
        </w:rPr>
        <w:footnoteReference w:id="65"/>
      </w:r>
    </w:p>
    <w:p w14:paraId="4A4E02CF" w14:textId="77777777" w:rsidR="00EA5FDD" w:rsidRDefault="00EA5FDD">
      <w:pPr>
        <w:rPr>
          <w:lang w:eastAsia="x-none"/>
        </w:rPr>
      </w:pPr>
    </w:p>
    <w:p w14:paraId="4A4E02D0" w14:textId="09482211" w:rsidR="00EA5FDD" w:rsidRDefault="00250F4B">
      <w:pPr>
        <w:ind w:left="1440"/>
        <w:rPr>
          <w:rFonts w:ascii="Arial" w:hAnsi="Arial" w:cs="Arial"/>
          <w:sz w:val="22"/>
          <w:szCs w:val="22"/>
        </w:rPr>
      </w:pPr>
      <w:r>
        <w:rPr>
          <w:rFonts w:ascii="Arial" w:hAnsi="Arial" w:cs="Arial"/>
          <w:sz w:val="22"/>
          <w:szCs w:val="22"/>
        </w:rPr>
        <w:t>The applicable Participating TO(s) will submit an invoice to the CAISO for completed work in support of the Generator Downsizing Process within</w:t>
      </w:r>
      <w:r w:rsidR="00B11874">
        <w:rPr>
          <w:rFonts w:ascii="Arial" w:hAnsi="Arial" w:cs="Arial"/>
          <w:sz w:val="22"/>
          <w:szCs w:val="22"/>
        </w:rPr>
        <w:t xml:space="preserve"> </w:t>
      </w:r>
      <w:proofErr w:type="gramStart"/>
      <w:r w:rsidR="00B11874">
        <w:rPr>
          <w:rFonts w:ascii="Arial" w:hAnsi="Arial" w:cs="Arial"/>
          <w:sz w:val="22"/>
          <w:szCs w:val="22"/>
        </w:rPr>
        <w:t>seventy five</w:t>
      </w:r>
      <w:proofErr w:type="gramEnd"/>
      <w:r>
        <w:rPr>
          <w:rFonts w:ascii="Arial" w:hAnsi="Arial" w:cs="Arial"/>
          <w:sz w:val="22"/>
          <w:szCs w:val="22"/>
        </w:rPr>
        <w:t xml:space="preserve"> </w:t>
      </w:r>
      <w:r w:rsidR="00B11874">
        <w:rPr>
          <w:rFonts w:ascii="Arial" w:hAnsi="Arial" w:cs="Arial"/>
          <w:sz w:val="22"/>
          <w:szCs w:val="22"/>
        </w:rPr>
        <w:t>(</w:t>
      </w:r>
      <w:r>
        <w:rPr>
          <w:rFonts w:ascii="Arial" w:hAnsi="Arial" w:cs="Arial"/>
          <w:sz w:val="22"/>
          <w:szCs w:val="22"/>
        </w:rPr>
        <w:t>75</w:t>
      </w:r>
      <w:r w:rsidR="00B11874">
        <w:rPr>
          <w:rFonts w:ascii="Arial" w:hAnsi="Arial" w:cs="Arial"/>
          <w:sz w:val="22"/>
          <w:szCs w:val="22"/>
        </w:rPr>
        <w:t>)</w:t>
      </w:r>
      <w:r>
        <w:rPr>
          <w:rFonts w:ascii="Arial" w:hAnsi="Arial" w:cs="Arial"/>
          <w:sz w:val="22"/>
          <w:szCs w:val="22"/>
        </w:rPr>
        <w:t xml:space="preserve"> calendar days.  </w:t>
      </w:r>
      <w:r w:rsidR="0062594D" w:rsidRPr="0062594D">
        <w:rPr>
          <w:rFonts w:ascii="Arial" w:hAnsi="Arial" w:cs="Arial"/>
          <w:sz w:val="22"/>
          <w:szCs w:val="22"/>
          <w:lang w:eastAsia="x-none"/>
        </w:rPr>
        <w:t xml:space="preserve">Within thirty (30) calendar days thereafter, </w:t>
      </w:r>
      <w:r w:rsidR="0062594D">
        <w:rPr>
          <w:rFonts w:ascii="Arial" w:hAnsi="Arial" w:cs="Arial"/>
          <w:sz w:val="22"/>
          <w:szCs w:val="22"/>
          <w:lang w:eastAsia="x-none"/>
        </w:rPr>
        <w:t>t</w:t>
      </w:r>
      <w:r w:rsidR="00494881">
        <w:rPr>
          <w:rFonts w:ascii="Arial" w:hAnsi="Arial" w:cs="Arial"/>
          <w:sz w:val="22"/>
          <w:szCs w:val="22"/>
          <w:lang w:eastAsia="x-none"/>
        </w:rPr>
        <w:t>he</w:t>
      </w:r>
      <w:r>
        <w:rPr>
          <w:rFonts w:ascii="Arial" w:hAnsi="Arial" w:cs="Arial"/>
          <w:sz w:val="22"/>
          <w:szCs w:val="22"/>
        </w:rPr>
        <w:t xml:space="preserve"> Interconnection Customer will receive invoices from the CAISO that list study expenses incurred and corresponding amounts due, including the costs invoiced by the Participating TO(s</w:t>
      </w:r>
      <w:r w:rsidR="00494881">
        <w:rPr>
          <w:rFonts w:ascii="Arial" w:hAnsi="Arial" w:cs="Arial"/>
          <w:sz w:val="22"/>
          <w:szCs w:val="22"/>
          <w:lang w:eastAsia="x-none"/>
        </w:rPr>
        <w:t>)</w:t>
      </w:r>
      <w:r w:rsidR="0062594D">
        <w:rPr>
          <w:rFonts w:ascii="Arial" w:hAnsi="Arial" w:cs="Arial"/>
          <w:sz w:val="22"/>
          <w:szCs w:val="22"/>
          <w:lang w:eastAsia="x-none"/>
        </w:rPr>
        <w:t xml:space="preserve"> </w:t>
      </w:r>
      <w:r w:rsidR="0062594D" w:rsidRPr="0062594D">
        <w:rPr>
          <w:rFonts w:ascii="Arial" w:hAnsi="Arial" w:cs="Arial"/>
          <w:sz w:val="22"/>
          <w:szCs w:val="22"/>
          <w:lang w:eastAsia="x-none"/>
        </w:rPr>
        <w:t>and/or third parties</w:t>
      </w:r>
      <w:r w:rsidR="00A149D9">
        <w:rPr>
          <w:rFonts w:ascii="Arial" w:hAnsi="Arial" w:cs="Arial"/>
          <w:sz w:val="22"/>
          <w:szCs w:val="22"/>
          <w:lang w:eastAsia="x-none"/>
        </w:rPr>
        <w:t>,</w:t>
      </w:r>
      <w:r w:rsidR="00A149D9" w:rsidRPr="00A149D9">
        <w:rPr>
          <w:rFonts w:ascii="Arial" w:hAnsi="Arial" w:cs="Arial"/>
          <w:sz w:val="22"/>
          <w:szCs w:val="22"/>
          <w:lang w:eastAsia="x-none"/>
        </w:rPr>
        <w:t xml:space="preserve"> as applicable</w:t>
      </w:r>
      <w:r w:rsidR="00494881" w:rsidRPr="0062594D">
        <w:rPr>
          <w:rFonts w:ascii="Arial" w:hAnsi="Arial" w:cs="Arial"/>
          <w:sz w:val="22"/>
          <w:szCs w:val="22"/>
          <w:lang w:eastAsia="x-none"/>
        </w:rPr>
        <w:t>.</w:t>
      </w:r>
      <w:r>
        <w:rPr>
          <w:rFonts w:ascii="Arial" w:hAnsi="Arial" w:cs="Arial"/>
          <w:sz w:val="22"/>
          <w:szCs w:val="22"/>
        </w:rPr>
        <w:t xml:space="preserve">  The amounts due will be offset against the Interconnection Customer’s Generator Downsizing Deposit.  If the amounts due exceed the amount on deposit, the invoice will direct the Interconnection Customer to pay the amount required in excess of the deposit within thirty (30) calendar days.  </w:t>
      </w:r>
      <w:r w:rsidRPr="0030741E">
        <w:rPr>
          <w:rFonts w:ascii="Arial" w:hAnsi="Arial"/>
          <w:sz w:val="22"/>
        </w:rPr>
        <w:t xml:space="preserve">If the amounts due are less than the amount on deposit, the unused balance plus applicable interest from the interest-bearing account where funds are deposited will be refunded to the Interconnection Customer.  </w:t>
      </w:r>
    </w:p>
    <w:p w14:paraId="4A4E02D1" w14:textId="77777777" w:rsidR="00EA5FDD" w:rsidRDefault="00EA5FDD" w:rsidP="0030741E">
      <w:pPr>
        <w:ind w:left="1440"/>
        <w:rPr>
          <w:rFonts w:ascii="Arial" w:hAnsi="Arial"/>
          <w:sz w:val="22"/>
        </w:rPr>
      </w:pPr>
    </w:p>
    <w:p w14:paraId="466144FF" w14:textId="77777777" w:rsidR="0062594D" w:rsidRDefault="0062594D" w:rsidP="00A01AA6">
      <w:pPr>
        <w:ind w:left="1440"/>
        <w:rPr>
          <w:rFonts w:ascii="Arial" w:hAnsi="Arial" w:cs="Arial"/>
          <w:sz w:val="22"/>
          <w:szCs w:val="22"/>
          <w:lang w:eastAsia="x-none"/>
        </w:rPr>
      </w:pPr>
      <w:r>
        <w:rPr>
          <w:rFonts w:ascii="Arial" w:hAnsi="Arial" w:cs="Arial"/>
          <w:sz w:val="22"/>
          <w:szCs w:val="22"/>
          <w:lang w:eastAsia="x-none"/>
        </w:rPr>
        <w:t>Any r</w:t>
      </w:r>
      <w:r w:rsidRPr="0062594D">
        <w:rPr>
          <w:rFonts w:ascii="Arial" w:hAnsi="Arial" w:cs="Arial"/>
          <w:sz w:val="22"/>
          <w:szCs w:val="22"/>
          <w:lang w:eastAsia="x-none"/>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lang w:eastAsia="x-none"/>
        </w:rPr>
        <w:t>I</w:t>
      </w:r>
      <w:r w:rsidRPr="0062594D">
        <w:rPr>
          <w:rFonts w:ascii="Arial" w:hAnsi="Arial" w:cs="Arial"/>
          <w:sz w:val="22"/>
          <w:szCs w:val="22"/>
          <w:lang w:eastAsia="x-none"/>
        </w:rPr>
        <w:t xml:space="preserve">f the Interconnection Customer has not provided the CAISO with the appropriate documents to facilitate a refund or if the Interconnection Customer has any outstanding invoice balance due </w:t>
      </w:r>
      <w:r w:rsidR="00EE6945">
        <w:rPr>
          <w:rFonts w:ascii="Arial" w:hAnsi="Arial" w:cs="Arial"/>
          <w:sz w:val="22"/>
          <w:szCs w:val="22"/>
          <w:lang w:eastAsia="x-none"/>
        </w:rPr>
        <w:t xml:space="preserve">to </w:t>
      </w:r>
      <w:r w:rsidRPr="0062594D">
        <w:rPr>
          <w:rFonts w:ascii="Arial" w:hAnsi="Arial" w:cs="Arial"/>
          <w:sz w:val="22"/>
          <w:szCs w:val="22"/>
          <w:lang w:eastAsia="x-none"/>
        </w:rPr>
        <w:t>the CAISO on another project owned by the same Interconnection Customer</w:t>
      </w:r>
      <w:r w:rsidR="00461963">
        <w:rPr>
          <w:rFonts w:ascii="Arial" w:hAnsi="Arial" w:cs="Arial"/>
          <w:sz w:val="22"/>
          <w:szCs w:val="22"/>
          <w:lang w:eastAsia="x-none"/>
        </w:rPr>
        <w:t>,</w:t>
      </w:r>
      <w:r>
        <w:rPr>
          <w:rFonts w:ascii="Arial" w:hAnsi="Arial" w:cs="Arial"/>
          <w:sz w:val="22"/>
          <w:szCs w:val="22"/>
          <w:lang w:eastAsia="x-none"/>
        </w:rPr>
        <w:t xml:space="preserve"> t</w:t>
      </w:r>
      <w:r w:rsidRPr="0062594D">
        <w:rPr>
          <w:rFonts w:ascii="Arial" w:hAnsi="Arial" w:cs="Arial"/>
          <w:sz w:val="22"/>
          <w:szCs w:val="22"/>
          <w:lang w:eastAsia="x-none"/>
        </w:rPr>
        <w:t>h</w:t>
      </w:r>
      <w:r>
        <w:rPr>
          <w:rFonts w:ascii="Arial" w:hAnsi="Arial" w:cs="Arial"/>
          <w:sz w:val="22"/>
          <w:szCs w:val="22"/>
          <w:lang w:eastAsia="x-none"/>
        </w:rPr>
        <w:t>e</w:t>
      </w:r>
      <w:r w:rsidRPr="0062594D">
        <w:rPr>
          <w:rFonts w:ascii="Arial" w:hAnsi="Arial" w:cs="Arial"/>
          <w:sz w:val="22"/>
          <w:szCs w:val="22"/>
          <w:lang w:eastAsia="x-none"/>
        </w:rPr>
        <w:t xml:space="preserve"> thirty (30) calendar day period </w:t>
      </w:r>
      <w:r>
        <w:rPr>
          <w:rFonts w:ascii="Arial" w:hAnsi="Arial" w:cs="Arial"/>
          <w:sz w:val="22"/>
          <w:szCs w:val="22"/>
          <w:lang w:eastAsia="x-none"/>
        </w:rPr>
        <w:t xml:space="preserve">for the refund </w:t>
      </w:r>
      <w:r w:rsidR="00DB60CD">
        <w:rPr>
          <w:rFonts w:ascii="Arial" w:hAnsi="Arial" w:cs="Arial"/>
          <w:sz w:val="22"/>
          <w:szCs w:val="22"/>
          <w:lang w:eastAsia="x-none"/>
        </w:rPr>
        <w:t>will be suspended until such issue(s) are cured</w:t>
      </w:r>
      <w:r w:rsidRPr="0062594D">
        <w:rPr>
          <w:rFonts w:ascii="Arial" w:hAnsi="Arial" w:cs="Arial"/>
          <w:sz w:val="22"/>
          <w:szCs w:val="22"/>
          <w:lang w:eastAsia="x-none"/>
        </w:rPr>
        <w:t>.</w:t>
      </w:r>
    </w:p>
    <w:p w14:paraId="4A4E02D2" w14:textId="77777777" w:rsidR="00EA5FDD" w:rsidRPr="00DA6707" w:rsidRDefault="00250F4B">
      <w:pPr>
        <w:ind w:left="720" w:firstLine="720"/>
        <w:rPr>
          <w:rFonts w:ascii="Arial" w:hAnsi="Arial"/>
          <w:sz w:val="22"/>
        </w:rPr>
      </w:pPr>
      <w:r>
        <w:rPr>
          <w:rFonts w:ascii="Arial" w:hAnsi="Arial"/>
          <w:sz w:val="22"/>
        </w:rPr>
        <w:t>(xi)</w:t>
      </w:r>
      <w:r>
        <w:rPr>
          <w:rFonts w:ascii="Arial" w:hAnsi="Arial"/>
          <w:sz w:val="22"/>
        </w:rPr>
        <w:tab/>
        <w:t>Cost Allocation for Network Upgrades</w:t>
      </w:r>
      <w:r>
        <w:rPr>
          <w:rStyle w:val="FootnoteReference"/>
          <w:rFonts w:ascii="Arial" w:hAnsi="Arial"/>
          <w:sz w:val="22"/>
        </w:rPr>
        <w:footnoteReference w:id="66"/>
      </w:r>
    </w:p>
    <w:p w14:paraId="4A4E02D3" w14:textId="77777777" w:rsidR="00EA5FDD" w:rsidRDefault="00EA5FDD">
      <w:pPr>
        <w:rPr>
          <w:rFonts w:ascii="Arial" w:hAnsi="Arial"/>
          <w:sz w:val="22"/>
        </w:rPr>
      </w:pPr>
    </w:p>
    <w:p w14:paraId="4A4E02D4" w14:textId="379E1A04" w:rsidR="00EA5FDD" w:rsidRDefault="00250F4B">
      <w:pPr>
        <w:ind w:left="1440"/>
        <w:rPr>
          <w:rFonts w:ascii="Arial" w:hAnsi="Arial" w:cs="Arial"/>
          <w:sz w:val="22"/>
          <w:szCs w:val="22"/>
          <w:lang w:eastAsia="x-none"/>
        </w:rPr>
      </w:pPr>
      <w:r>
        <w:rPr>
          <w:rFonts w:ascii="Arial" w:hAnsi="Arial" w:cs="Arial"/>
          <w:sz w:val="22"/>
          <w:szCs w:val="22"/>
          <w:lang w:eastAsia="x-none"/>
        </w:rPr>
        <w:t xml:space="preserve">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or later Queue Clusters, up to the total cost responsibility of the Downsizing Generator as determined by the CAISO Tariff interconnection study procedures applicable to the Downsizing Generator.  For determining any changes to a Downsizing Generator’s Current Cost Responsibility, </w:t>
      </w:r>
      <w:r w:rsidR="00D95559">
        <w:rPr>
          <w:rFonts w:ascii="Arial" w:hAnsi="Arial" w:cs="Arial"/>
          <w:sz w:val="22"/>
          <w:szCs w:val="22"/>
          <w:lang w:eastAsia="x-none"/>
        </w:rPr>
        <w:t>MCR</w:t>
      </w:r>
      <w:r>
        <w:rPr>
          <w:rFonts w:ascii="Arial" w:hAnsi="Arial" w:cs="Arial"/>
          <w:sz w:val="22"/>
          <w:szCs w:val="22"/>
          <w:lang w:eastAsia="x-none"/>
        </w:rPr>
        <w:t xml:space="preserve">, and Maximum Cost Exposure as a result of a reassessment process conducted, the CAISO will reallocate the costs of Network Upgrades that are still needed based on the Downsizing Generator’s pre-downsizing share of the original cost allocation.  </w:t>
      </w:r>
    </w:p>
    <w:p w14:paraId="4A4E02D5" w14:textId="77777777" w:rsidR="00EA5FDD" w:rsidRDefault="00EA5FDD">
      <w:pPr>
        <w:rPr>
          <w:rFonts w:ascii="Arial" w:hAnsi="Arial" w:cs="Arial"/>
          <w:sz w:val="22"/>
          <w:szCs w:val="22"/>
        </w:rPr>
      </w:pPr>
    </w:p>
    <w:p w14:paraId="4A4E02D6" w14:textId="4758D050" w:rsidR="00EA5FDD" w:rsidRPr="00DA6707" w:rsidRDefault="00250F4B">
      <w:pPr>
        <w:ind w:left="2160" w:hanging="720"/>
        <w:rPr>
          <w:rFonts w:ascii="Arial" w:hAnsi="Arial"/>
          <w:sz w:val="22"/>
        </w:rPr>
      </w:pPr>
      <w:r>
        <w:rPr>
          <w:rFonts w:ascii="Arial" w:hAnsi="Arial" w:cs="Arial"/>
          <w:sz w:val="22"/>
          <w:szCs w:val="22"/>
        </w:rPr>
        <w:t>(xii)</w:t>
      </w:r>
      <w:r>
        <w:rPr>
          <w:rFonts w:ascii="Arial" w:hAnsi="Arial" w:cs="Arial"/>
          <w:sz w:val="22"/>
          <w:szCs w:val="22"/>
        </w:rPr>
        <w:tab/>
      </w:r>
      <w:r>
        <w:rPr>
          <w:rFonts w:ascii="Arial" w:hAnsi="Arial"/>
          <w:sz w:val="22"/>
        </w:rPr>
        <w:t>Reflecting Network Upgrades and Interconnection Facilities Changes to Generator Interconnection Agreements</w:t>
      </w:r>
      <w:r>
        <w:rPr>
          <w:rStyle w:val="FootnoteReference"/>
          <w:rFonts w:ascii="Arial" w:hAnsi="Arial"/>
          <w:sz w:val="22"/>
        </w:rPr>
        <w:footnoteReference w:id="67"/>
      </w:r>
    </w:p>
    <w:p w14:paraId="4A4E02D7" w14:textId="77777777" w:rsidR="00EA5FDD" w:rsidRDefault="00EA5FDD">
      <w:pPr>
        <w:rPr>
          <w:rFonts w:ascii="Arial" w:hAnsi="Arial"/>
          <w:sz w:val="22"/>
        </w:rPr>
      </w:pPr>
    </w:p>
    <w:p w14:paraId="4A4E02D8" w14:textId="77777777" w:rsidR="00EA5FDD" w:rsidRDefault="00250F4B">
      <w:pPr>
        <w:ind w:left="1440"/>
        <w:rPr>
          <w:rFonts w:ascii="Arial" w:hAnsi="Arial" w:cs="Arial"/>
          <w:sz w:val="22"/>
          <w:szCs w:val="22"/>
          <w:lang w:eastAsia="x-none"/>
        </w:rPr>
      </w:pPr>
      <w:r>
        <w:rPr>
          <w:rFonts w:ascii="Arial" w:hAnsi="Arial" w:cs="Arial"/>
          <w:sz w:val="22"/>
          <w:szCs w:val="22"/>
          <w:lang w:eastAsia="x-none"/>
        </w:rPr>
        <w:t>If the Generator Interconnection Agreement negotiation process has not begun or is in progress once the reassessment process conducted pursuant to GIDAP Section 7.4 is completed, the Generator Downsizing Request will be reflected in the final Generator Interconnection Agreement.</w:t>
      </w:r>
    </w:p>
    <w:p w14:paraId="4A4E02D9" w14:textId="77777777" w:rsidR="00EA5FDD" w:rsidRDefault="00EA5FDD">
      <w:pPr>
        <w:ind w:left="1440"/>
        <w:rPr>
          <w:rFonts w:ascii="Arial" w:hAnsi="Arial" w:cs="Arial"/>
          <w:sz w:val="22"/>
          <w:szCs w:val="22"/>
          <w:lang w:eastAsia="x-none"/>
        </w:rPr>
      </w:pPr>
    </w:p>
    <w:p w14:paraId="4A4E02DA" w14:textId="77777777" w:rsidR="00EA5FDD" w:rsidRDefault="00250F4B">
      <w:pPr>
        <w:ind w:left="1440"/>
        <w:rPr>
          <w:rFonts w:ascii="Arial" w:hAnsi="Arial" w:cs="Arial"/>
          <w:sz w:val="22"/>
          <w:szCs w:val="22"/>
          <w:lang w:eastAsia="x-none"/>
        </w:rPr>
      </w:pPr>
      <w:r>
        <w:rPr>
          <w:rFonts w:ascii="Arial" w:hAnsi="Arial" w:cs="Arial"/>
          <w:sz w:val="22"/>
          <w:szCs w:val="22"/>
          <w:lang w:eastAsia="x-none"/>
        </w:rPr>
        <w:lastRenderedPageBreak/>
        <w:t xml:space="preserve">Each Downsizing Generator that has (1) a Generator Downsizing Request approved pursuant to the GIDAP and (2) an executed Generator Interconnection Agreement will be provided with a draft amendment reflecting the Generator Downsizing Request of the Downsizing Generator as soon as possible following the completion of the reassessment process conducted pursuant to GIDAP Section 7.4.  The reassessment report is considered an amendment to the Generator Interconnection Agreement until the formal amendment process is completed.  </w:t>
      </w:r>
    </w:p>
    <w:p w14:paraId="4A4E02DB" w14:textId="77777777" w:rsidR="00EA5FDD" w:rsidRDefault="00EA5FDD">
      <w:pPr>
        <w:ind w:left="1440"/>
        <w:rPr>
          <w:rFonts w:ascii="Arial" w:hAnsi="Arial" w:cs="Arial"/>
          <w:sz w:val="22"/>
          <w:szCs w:val="22"/>
          <w:lang w:eastAsia="x-none"/>
        </w:rPr>
      </w:pPr>
    </w:p>
    <w:p w14:paraId="4A4E02DC" w14:textId="77777777" w:rsidR="00EA5FDD" w:rsidRPr="00DA6707" w:rsidRDefault="00250F4B">
      <w:pPr>
        <w:ind w:left="720" w:firstLine="720"/>
        <w:rPr>
          <w:rFonts w:ascii="Arial" w:hAnsi="Arial"/>
          <w:sz w:val="22"/>
        </w:rPr>
      </w:pPr>
      <w:r>
        <w:rPr>
          <w:rFonts w:ascii="Arial" w:hAnsi="Arial" w:cs="Arial"/>
          <w:sz w:val="22"/>
          <w:szCs w:val="22"/>
        </w:rPr>
        <w:t>(xiii)</w:t>
      </w:r>
      <w:r>
        <w:rPr>
          <w:rFonts w:ascii="Arial" w:hAnsi="Arial" w:cs="Arial"/>
          <w:sz w:val="22"/>
          <w:szCs w:val="22"/>
        </w:rPr>
        <w:tab/>
      </w:r>
      <w:r>
        <w:rPr>
          <w:rFonts w:ascii="Arial" w:hAnsi="Arial"/>
          <w:sz w:val="22"/>
        </w:rPr>
        <w:t>Interaction with Executed Generator Interconnection Agreements</w:t>
      </w:r>
      <w:r>
        <w:rPr>
          <w:rStyle w:val="FootnoteReference"/>
          <w:rFonts w:ascii="Arial" w:hAnsi="Arial"/>
          <w:sz w:val="22"/>
        </w:rPr>
        <w:footnoteReference w:id="68"/>
      </w:r>
    </w:p>
    <w:p w14:paraId="4A4E02DD" w14:textId="77777777" w:rsidR="00EA5FDD" w:rsidRDefault="00EA5FDD">
      <w:pPr>
        <w:ind w:left="1440"/>
        <w:rPr>
          <w:rFonts w:ascii="Arial" w:hAnsi="Arial" w:cs="Arial"/>
          <w:sz w:val="22"/>
          <w:szCs w:val="22"/>
          <w:lang w:eastAsia="x-none"/>
        </w:rPr>
      </w:pPr>
    </w:p>
    <w:p w14:paraId="4A4E02DE" w14:textId="77777777" w:rsidR="00EA5FDD" w:rsidRDefault="00250F4B">
      <w:pPr>
        <w:ind w:left="1440"/>
        <w:rPr>
          <w:rFonts w:ascii="Arial" w:hAnsi="Arial" w:cs="Arial"/>
          <w:sz w:val="22"/>
          <w:szCs w:val="22"/>
          <w:lang w:eastAsia="x-none"/>
        </w:rPr>
      </w:pPr>
      <w:r>
        <w:rPr>
          <w:rFonts w:ascii="Arial" w:hAnsi="Arial" w:cs="Arial"/>
          <w:sz w:val="22"/>
          <w:szCs w:val="22"/>
          <w:lang w:eastAsia="x-none"/>
        </w:rPr>
        <w:t>For Downsizing Generators with executed Generator Interconnection Agreements derived from either Appendix CC or Appendix EE to the CAISO Tariff, GIDAP Section 7.5.13 will apply in lieu of Article 5.19.4 of such Generator Interconnection Agreements, and any Generating Facility capacity reductions permitted under Article 5.19.4 will be performed in accordance with and be subject to GIDAP Section 7.5.13.</w:t>
      </w:r>
    </w:p>
    <w:p w14:paraId="4A4E02DF" w14:textId="77777777" w:rsidR="00EA5FDD" w:rsidRDefault="00250F4B">
      <w:pPr>
        <w:pStyle w:val="Heading3"/>
        <w:ind w:left="1440"/>
      </w:pPr>
      <w:bookmarkStart w:id="575" w:name="_Toc23173234"/>
      <w:bookmarkStart w:id="576" w:name="_Toc350752797"/>
      <w:bookmarkStart w:id="577" w:name="_Toc15890658"/>
      <w:bookmarkStart w:id="578" w:name="_Toc23173235"/>
      <w:bookmarkStart w:id="579" w:name="_Toc43896650"/>
      <w:bookmarkEnd w:id="575"/>
      <w:r>
        <w:t>Phase II Studies</w:t>
      </w:r>
      <w:bookmarkEnd w:id="576"/>
      <w:bookmarkEnd w:id="577"/>
      <w:bookmarkEnd w:id="578"/>
      <w:bookmarkEnd w:id="579"/>
    </w:p>
    <w:p w14:paraId="4A4E02E0" w14:textId="77777777" w:rsidR="00EA5FDD" w:rsidRDefault="00250F4B">
      <w:pPr>
        <w:keepNext/>
        <w:numPr>
          <w:ilvl w:val="3"/>
          <w:numId w:val="1"/>
        </w:numPr>
        <w:spacing w:before="240" w:after="60" w:line="276" w:lineRule="auto"/>
        <w:ind w:left="2160"/>
        <w:outlineLvl w:val="3"/>
        <w:rPr>
          <w:rFonts w:ascii="Arial" w:hAnsi="Arial" w:cs="Arial"/>
          <w:b/>
          <w:bCs/>
          <w:sz w:val="22"/>
          <w:szCs w:val="22"/>
          <w:lang w:eastAsia="x-none"/>
        </w:rPr>
      </w:pPr>
      <w:bookmarkStart w:id="580" w:name="_Toc350752798"/>
      <w:bookmarkStart w:id="581" w:name="_Toc15890659"/>
      <w:bookmarkStart w:id="582" w:name="_Toc23173236"/>
      <w:bookmarkStart w:id="583" w:name="_Toc43896651"/>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9"/>
      </w:r>
      <w:bookmarkEnd w:id="580"/>
      <w:bookmarkEnd w:id="581"/>
      <w:bookmarkEnd w:id="582"/>
      <w:bookmarkEnd w:id="583"/>
    </w:p>
    <w:p w14:paraId="4A4E02E1" w14:textId="77777777" w:rsidR="00EA5FDD" w:rsidRDefault="00EA5FDD">
      <w:pPr>
        <w:spacing w:line="276" w:lineRule="auto"/>
        <w:rPr>
          <w:rFonts w:ascii="Arial" w:hAnsi="Arial" w:cs="Arial"/>
          <w:sz w:val="22"/>
          <w:szCs w:val="22"/>
          <w:lang w:eastAsia="x-none"/>
        </w:rPr>
      </w:pPr>
    </w:p>
    <w:p w14:paraId="4A4E02E2" w14:textId="77777777" w:rsidR="00EA5FDD" w:rsidRDefault="00250F4B">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 xml:space="preserve">The CAISO, in coordination with the applicable Participating TO(s), will conduct a Phase II Interconnection Study that will incorporate eligible Interconnection Requests from the previous Phase I Interconnection Study. The Phase II Interconnection Study shall: </w:t>
      </w:r>
    </w:p>
    <w:p w14:paraId="4A4E02E3" w14:textId="77777777" w:rsidR="00EA5FDD"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Default="00250F4B">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4A4E02E6" w14:textId="353C6421"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GRNUs and IRNUs needed to physically and reliably interconnect the Generating Facilities and provide final cost estimates;</w:t>
      </w:r>
    </w:p>
    <w:p w14:paraId="4A4E02E7"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68DA225F"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p>
    <w:p w14:paraId="4A4E02ED"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77777777" w:rsidR="00EA5FDD"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lastRenderedPageBreak/>
        <w:t xml:space="preserve">coordinate in-service timing requirements based on operational studies in order to facilitate achievement of the Commercial Operation Dates of the Generating Facilities. </w:t>
      </w:r>
    </w:p>
    <w:p w14:paraId="4A4E02EF"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073755E9" w:rsidR="00EA5FDD" w:rsidRDefault="00CC7501">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 </w:t>
      </w:r>
      <w:r w:rsidR="00250F4B">
        <w:rPr>
          <w:rFonts w:ascii="Arial" w:eastAsia="Calibri" w:hAnsi="Arial" w:cs="Arial"/>
          <w:color w:val="000000"/>
          <w:sz w:val="22"/>
          <w:szCs w:val="22"/>
        </w:rPr>
        <w:t xml:space="preserve">update the Interconnection Customer’s Current Cost Responsibility, </w:t>
      </w:r>
      <w:r w:rsidR="00D95559">
        <w:rPr>
          <w:rFonts w:ascii="Arial" w:eastAsia="Calibri" w:hAnsi="Arial" w:cs="Arial"/>
          <w:color w:val="000000"/>
          <w:sz w:val="22"/>
          <w:szCs w:val="22"/>
        </w:rPr>
        <w:t>MCR</w:t>
      </w:r>
      <w:r w:rsidR="00250F4B">
        <w:rPr>
          <w:rFonts w:ascii="Arial" w:eastAsia="Calibri" w:hAnsi="Arial" w:cs="Arial"/>
          <w:color w:val="000000"/>
          <w:sz w:val="22"/>
          <w:szCs w:val="22"/>
        </w:rPr>
        <w:t xml:space="preserve">, and Maximum Cost Exposure, as applicable; </w:t>
      </w:r>
    </w:p>
    <w:p w14:paraId="4A4E02F1"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27D36BCF" w14:textId="77777777" w:rsidR="003F058E" w:rsidRDefault="00250F4B">
      <w:pPr>
        <w:numPr>
          <w:ilvl w:val="0"/>
          <w:numId w:val="33"/>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provide updated Precursor Network Upgrades needed </w:t>
      </w:r>
      <w:r w:rsidR="00BA5A1F">
        <w:rPr>
          <w:rFonts w:ascii="Arial" w:eastAsia="Calibri" w:hAnsi="Arial" w:cs="Arial"/>
          <w:color w:val="000000"/>
          <w:sz w:val="22"/>
          <w:szCs w:val="22"/>
        </w:rPr>
        <w:t xml:space="preserve">prior to its in service date and </w:t>
      </w:r>
      <w:r>
        <w:rPr>
          <w:rFonts w:ascii="Arial" w:eastAsia="Calibri" w:hAnsi="Arial" w:cs="Arial"/>
          <w:color w:val="000000"/>
          <w:sz w:val="22"/>
          <w:szCs w:val="22"/>
        </w:rPr>
        <w:t>to achieve the Deliverability Status for the Generating Facilities</w:t>
      </w:r>
      <w:r w:rsidR="003F058E">
        <w:rPr>
          <w:rFonts w:ascii="Arial" w:eastAsia="Calibri" w:hAnsi="Arial" w:cs="Arial"/>
          <w:color w:val="000000"/>
          <w:sz w:val="22"/>
          <w:szCs w:val="22"/>
        </w:rPr>
        <w:t>; and</w:t>
      </w:r>
    </w:p>
    <w:p w14:paraId="4F8218FF" w14:textId="77777777" w:rsidR="003F058E" w:rsidRDefault="003F058E" w:rsidP="00492D51">
      <w:pPr>
        <w:pStyle w:val="ListParagraph"/>
        <w:spacing w:before="0" w:after="0"/>
        <w:rPr>
          <w:rFonts w:cs="Arial"/>
          <w:color w:val="000000"/>
          <w:szCs w:val="22"/>
        </w:rPr>
      </w:pPr>
    </w:p>
    <w:p w14:paraId="13224FDA" w14:textId="30370491" w:rsidR="003867C5" w:rsidRDefault="003F058E" w:rsidP="003867C5">
      <w:pPr>
        <w:numPr>
          <w:ilvl w:val="0"/>
          <w:numId w:val="26"/>
        </w:numPr>
        <w:spacing w:line="276" w:lineRule="auto"/>
        <w:ind w:left="1890" w:hanging="450"/>
        <w:rPr>
          <w:ins w:id="584" w:author="Zhu, Songzhe" w:date="2020-09-16T11:29:00Z"/>
          <w:rFonts w:ascii="Arial" w:hAnsi="Arial" w:cs="Arial"/>
          <w:color w:val="000000"/>
          <w:sz w:val="22"/>
          <w:szCs w:val="22"/>
        </w:rPr>
      </w:pPr>
      <w:r w:rsidRPr="00A21A7A">
        <w:rPr>
          <w:rFonts w:ascii="Arial" w:eastAsia="Calibri" w:hAnsi="Arial" w:cs="Arial"/>
          <w:color w:val="000000"/>
          <w:sz w:val="22"/>
          <w:szCs w:val="22"/>
        </w:rPr>
        <w:t xml:space="preserve">identify any potential control equipment for each Interconnection Request where the Interconnection Customer requested Interconnection Service Capacity </w:t>
      </w:r>
      <w:r w:rsidR="00220F10">
        <w:rPr>
          <w:rFonts w:ascii="Arial" w:eastAsia="Calibri" w:hAnsi="Arial" w:cs="Arial"/>
          <w:color w:val="000000"/>
          <w:sz w:val="22"/>
          <w:szCs w:val="22"/>
        </w:rPr>
        <w:t xml:space="preserve">is </w:t>
      </w:r>
      <w:r w:rsidRPr="00A21A7A">
        <w:rPr>
          <w:rFonts w:ascii="Arial" w:eastAsia="Calibri" w:hAnsi="Arial" w:cs="Arial"/>
          <w:color w:val="000000"/>
          <w:sz w:val="22"/>
          <w:szCs w:val="22"/>
        </w:rPr>
        <w:t>lower than the Generating Facility Capacity</w:t>
      </w:r>
      <w:r w:rsidR="00250F4B">
        <w:rPr>
          <w:rFonts w:ascii="Arial" w:eastAsia="Calibri" w:hAnsi="Arial" w:cs="Arial"/>
          <w:color w:val="000000"/>
          <w:sz w:val="22"/>
          <w:szCs w:val="22"/>
        </w:rPr>
        <w:t>.</w:t>
      </w:r>
      <w:r w:rsidR="003867C5" w:rsidRPr="003867C5">
        <w:rPr>
          <w:rFonts w:ascii="Arial" w:hAnsi="Arial" w:cs="Arial"/>
          <w:color w:val="000000"/>
          <w:sz w:val="22"/>
          <w:szCs w:val="22"/>
        </w:rPr>
        <w:t xml:space="preserve"> </w:t>
      </w:r>
      <w:r w:rsidR="00E9120A">
        <w:rPr>
          <w:rFonts w:ascii="Arial" w:hAnsi="Arial" w:cs="Arial"/>
          <w:color w:val="000000"/>
          <w:sz w:val="22"/>
          <w:szCs w:val="22"/>
        </w:rPr>
        <w:t xml:space="preserve"> </w:t>
      </w:r>
      <w:r w:rsidR="003867C5">
        <w:rPr>
          <w:rFonts w:ascii="Arial" w:hAnsi="Arial" w:cs="Arial"/>
          <w:color w:val="000000"/>
          <w:sz w:val="22"/>
          <w:szCs w:val="22"/>
        </w:rPr>
        <w:t>Additional requirements such as testing of control equipment if the net facility output exceeds the Interconnection Service Capacity can be found in the Section 14 of the Generator Management BPM.</w:t>
      </w:r>
    </w:p>
    <w:p w14:paraId="49B7058E" w14:textId="77777777" w:rsidR="00120900" w:rsidRDefault="00120900" w:rsidP="00120900">
      <w:pPr>
        <w:spacing w:line="276" w:lineRule="auto"/>
        <w:ind w:left="1440"/>
        <w:rPr>
          <w:ins w:id="585" w:author="Zhu, Songzhe" w:date="2020-09-16T11:28:00Z"/>
          <w:rFonts w:ascii="Arial" w:hAnsi="Arial" w:cs="Arial"/>
          <w:color w:val="000000"/>
          <w:sz w:val="22"/>
          <w:szCs w:val="22"/>
        </w:rPr>
      </w:pPr>
    </w:p>
    <w:p w14:paraId="056A8B92" w14:textId="1195ADCD" w:rsidR="00120900" w:rsidRDefault="00120900" w:rsidP="00120900">
      <w:pPr>
        <w:numPr>
          <w:ilvl w:val="0"/>
          <w:numId w:val="26"/>
        </w:numPr>
        <w:spacing w:line="276" w:lineRule="auto"/>
        <w:rPr>
          <w:ins w:id="586" w:author="Zhu, Songzhe" w:date="2020-09-16T11:29:00Z"/>
          <w:rFonts w:ascii="Arial" w:hAnsi="Arial" w:cs="Arial"/>
          <w:color w:val="000000"/>
          <w:sz w:val="22"/>
          <w:szCs w:val="22"/>
        </w:rPr>
      </w:pPr>
      <w:ins w:id="587" w:author="Zhu, Songzhe" w:date="2020-09-16T11:29:00Z">
        <w:r w:rsidRPr="00120900">
          <w:rPr>
            <w:rFonts w:ascii="Arial" w:hAnsi="Arial" w:cs="Arial"/>
            <w:color w:val="000000"/>
            <w:sz w:val="22"/>
            <w:szCs w:val="22"/>
          </w:rPr>
          <w:t>identify LOPNUs needed for Generating Facilities selecting Off-Peak Deliverability Status, and provide final cost estimates; and</w:t>
        </w:r>
      </w:ins>
    </w:p>
    <w:p w14:paraId="23243C60" w14:textId="77777777" w:rsidR="00120900" w:rsidRDefault="00120900" w:rsidP="00120900">
      <w:pPr>
        <w:spacing w:line="276" w:lineRule="auto"/>
        <w:ind w:left="1440"/>
        <w:rPr>
          <w:ins w:id="588" w:author="Zhu, Songzhe" w:date="2020-09-16T11:29:00Z"/>
          <w:rFonts w:ascii="Arial" w:hAnsi="Arial" w:cs="Arial"/>
          <w:color w:val="000000"/>
          <w:sz w:val="22"/>
          <w:szCs w:val="22"/>
        </w:rPr>
      </w:pPr>
    </w:p>
    <w:p w14:paraId="2A422854" w14:textId="4F12D7A9" w:rsidR="00120900" w:rsidRDefault="00120900" w:rsidP="00120900">
      <w:pPr>
        <w:numPr>
          <w:ilvl w:val="0"/>
          <w:numId w:val="26"/>
        </w:numPr>
        <w:spacing w:line="276" w:lineRule="auto"/>
        <w:rPr>
          <w:rFonts w:ascii="Arial" w:hAnsi="Arial" w:cs="Arial"/>
          <w:color w:val="000000"/>
          <w:sz w:val="22"/>
          <w:szCs w:val="22"/>
        </w:rPr>
      </w:pPr>
      <w:ins w:id="589" w:author="Zhu, Songzhe" w:date="2020-09-16T11:29:00Z">
        <w:r w:rsidRPr="00120900">
          <w:rPr>
            <w:rFonts w:ascii="Arial" w:hAnsi="Arial" w:cs="Arial"/>
            <w:color w:val="000000"/>
            <w:sz w:val="22"/>
            <w:szCs w:val="22"/>
          </w:rPr>
          <w:t>identify any potential control equipment for each Interconnection Request where the Interconnection Customer requested Interconnection Service Capacity lower than the Generating Facility Capacity.</w:t>
        </w:r>
      </w:ins>
    </w:p>
    <w:p w14:paraId="4A4E02F2" w14:textId="187E810C" w:rsidR="00EA5FDD" w:rsidRDefault="00EA5FDD" w:rsidP="003867C5">
      <w:pPr>
        <w:autoSpaceDE w:val="0"/>
        <w:autoSpaceDN w:val="0"/>
        <w:adjustRightInd w:val="0"/>
        <w:spacing w:line="276" w:lineRule="auto"/>
        <w:ind w:left="1890"/>
        <w:rPr>
          <w:rFonts w:ascii="Arial" w:eastAsia="Calibri" w:hAnsi="Arial" w:cs="Arial"/>
          <w:color w:val="000000"/>
          <w:sz w:val="22"/>
          <w:szCs w:val="22"/>
        </w:rPr>
      </w:pPr>
    </w:p>
    <w:p w14:paraId="4A4E02F4" w14:textId="2125ADCE" w:rsidR="00EA5FDD" w:rsidRDefault="00250F4B">
      <w:pPr>
        <w:spacing w:line="276" w:lineRule="auto"/>
        <w:ind w:left="1170"/>
        <w:rPr>
          <w:rFonts w:ascii="Arial" w:hAnsi="Arial" w:cs="Arial"/>
          <w:sz w:val="22"/>
          <w:szCs w:val="22"/>
        </w:rPr>
      </w:pPr>
      <w:r>
        <w:rPr>
          <w:rFonts w:ascii="Arial" w:hAnsi="Arial" w:cs="Arial"/>
          <w:sz w:val="22"/>
          <w:szCs w:val="22"/>
        </w:rPr>
        <w:t xml:space="preserve">The Phase II Interconnection Study report shall set forth the applicable cost estimates for Network Upgrades and Participating TOs Interconnection Facilities that shall be the basis for </w:t>
      </w:r>
      <w:r w:rsidR="00554454">
        <w:rPr>
          <w:rFonts w:ascii="Arial" w:hAnsi="Arial" w:cs="Arial"/>
          <w:sz w:val="22"/>
          <w:szCs w:val="22"/>
        </w:rPr>
        <w:t xml:space="preserve">the second and third </w:t>
      </w:r>
      <w:r>
        <w:rPr>
          <w:rFonts w:ascii="Arial" w:hAnsi="Arial" w:cs="Arial"/>
          <w:sz w:val="22"/>
          <w:szCs w:val="22"/>
        </w:rPr>
        <w:t xml:space="preserve">Interconnection Financial Security Postings under Section 11.3.  Where the </w:t>
      </w:r>
      <w:r w:rsidR="00D95559">
        <w:rPr>
          <w:rFonts w:ascii="Arial" w:hAnsi="Arial" w:cs="Arial"/>
          <w:sz w:val="22"/>
          <w:szCs w:val="22"/>
        </w:rPr>
        <w:t>MCR</w:t>
      </w:r>
      <w:r>
        <w:rPr>
          <w:rFonts w:ascii="Arial" w:hAnsi="Arial" w:cs="Arial"/>
          <w:sz w:val="22"/>
          <w:szCs w:val="22"/>
        </w:rPr>
        <w:t xml:space="preserve"> is based upon the Phase I Interconnection Study (because it is lower under </w:t>
      </w:r>
      <w:r w:rsidR="00494881">
        <w:rPr>
          <w:rFonts w:ascii="Arial" w:hAnsi="Arial" w:cs="Arial"/>
          <w:sz w:val="22"/>
          <w:szCs w:val="22"/>
        </w:rPr>
        <w:t xml:space="preserve">GIDAP </w:t>
      </w:r>
      <w:r>
        <w:rPr>
          <w:rFonts w:ascii="Arial" w:hAnsi="Arial" w:cs="Arial"/>
          <w:sz w:val="22"/>
          <w:szCs w:val="22"/>
        </w:rPr>
        <w:t>Section 10.1 and GIDAP BPM 6.2.4.4), the Phase II Interconnection Study report shall recite this fact.</w:t>
      </w:r>
    </w:p>
    <w:p w14:paraId="07AC5B3D" w14:textId="0B9E1ECA" w:rsidR="003E2F02" w:rsidRDefault="003E2F02">
      <w:pPr>
        <w:spacing w:line="276" w:lineRule="auto"/>
        <w:ind w:left="1170"/>
        <w:rPr>
          <w:rFonts w:ascii="Arial" w:hAnsi="Arial" w:cs="Arial"/>
          <w:sz w:val="22"/>
          <w:szCs w:val="22"/>
        </w:rPr>
      </w:pPr>
    </w:p>
    <w:p w14:paraId="4C0FECB8" w14:textId="720083E5" w:rsidR="003E2F02" w:rsidRDefault="003E2F02" w:rsidP="003E2F02">
      <w:pPr>
        <w:spacing w:line="276" w:lineRule="auto"/>
        <w:ind w:left="1080"/>
        <w:rPr>
          <w:rFonts w:ascii="Arial" w:hAnsi="Arial" w:cs="Arial"/>
          <w:sz w:val="22"/>
          <w:szCs w:val="22"/>
          <w:lang w:eastAsia="x-none"/>
        </w:rPr>
      </w:pPr>
      <w:r>
        <w:rPr>
          <w:rFonts w:ascii="Arial" w:hAnsi="Arial" w:cs="Arial"/>
          <w:sz w:val="22"/>
          <w:szCs w:val="22"/>
          <w:lang w:eastAsia="x-none"/>
        </w:rPr>
        <w:t>To the extent the CAISO determines that previously identified Conditionally Assigned Network Upgrades become Precursor Network Upgrades pursuant to Section 14.2.2, or are otherwise removed, the CAISO will reduce the Interconnection Customer’s Maximum Cost Exposure, as applicable.  To the extent the CAISO determines that a Conditionally Assigned Network Upgrade becomes an Assigned Network Upgrade, the CAISO will adjust the Interconnection Customer’s Current Cost Responsibility and MCR.</w:t>
      </w:r>
      <w:bookmarkStart w:id="590" w:name="_Toc350752799"/>
      <w:bookmarkStart w:id="591" w:name="_Toc15890660"/>
      <w:r w:rsidR="005D5F38">
        <w:rPr>
          <w:rFonts w:ascii="Arial" w:hAnsi="Arial" w:cs="Arial"/>
          <w:sz w:val="22"/>
          <w:szCs w:val="22"/>
          <w:lang w:eastAsia="x-none"/>
        </w:rPr>
        <w:t xml:space="preserve">  </w:t>
      </w:r>
      <w:r w:rsidRPr="00F70BCC">
        <w:rPr>
          <w:rFonts w:ascii="Arial" w:hAnsi="Arial" w:cs="Arial"/>
          <w:sz w:val="22"/>
          <w:szCs w:val="22"/>
          <w:lang w:eastAsia="x-none"/>
        </w:rPr>
        <w:t>Roles and Responsibilities of Participating TO and CAISO</w:t>
      </w:r>
      <w:bookmarkEnd w:id="590"/>
      <w:bookmarkEnd w:id="591"/>
    </w:p>
    <w:p w14:paraId="0C184AAB" w14:textId="77777777" w:rsidR="00470670" w:rsidRDefault="00494881">
      <w:pPr>
        <w:keepNext/>
        <w:numPr>
          <w:ilvl w:val="3"/>
          <w:numId w:val="1"/>
        </w:numPr>
        <w:spacing w:before="240" w:after="60"/>
        <w:ind w:left="2160"/>
        <w:outlineLvl w:val="3"/>
        <w:rPr>
          <w:rFonts w:ascii="Arial" w:hAnsi="Arial"/>
          <w:b/>
          <w:bCs/>
          <w:sz w:val="22"/>
          <w:szCs w:val="22"/>
          <w:lang w:eastAsia="x-none"/>
        </w:rPr>
      </w:pPr>
      <w:bookmarkStart w:id="592" w:name="_Toc23173237"/>
      <w:bookmarkStart w:id="593" w:name="_Toc43896652"/>
      <w:r>
        <w:rPr>
          <w:rFonts w:ascii="Arial" w:hAnsi="Arial"/>
          <w:b/>
          <w:bCs/>
          <w:sz w:val="22"/>
          <w:szCs w:val="22"/>
          <w:lang w:val="x-none" w:eastAsia="x-none"/>
        </w:rPr>
        <w:t>Roles and Responsibilities of Participating TO and CAISO</w:t>
      </w:r>
      <w:bookmarkEnd w:id="592"/>
      <w:bookmarkEnd w:id="593"/>
    </w:p>
    <w:p w14:paraId="6A95B952" w14:textId="77777777" w:rsidR="00F70BCC" w:rsidRPr="0030741E" w:rsidRDefault="00F70BCC" w:rsidP="0030741E">
      <w:pPr>
        <w:spacing w:line="276" w:lineRule="auto"/>
        <w:ind w:left="1080"/>
        <w:rPr>
          <w:rFonts w:ascii="Arial" w:hAnsi="Arial"/>
          <w:sz w:val="22"/>
        </w:rPr>
      </w:pPr>
    </w:p>
    <w:p w14:paraId="4A4E02F9"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As described in GIDAP BPM Section 6.2.4.2, Attachment A to GIDAP Appendix 4 is a pro forma contract between the CAISO and the applicable Participating TOs that clarifies the roles and responsibilities of the CAISO and Participating TOs </w:t>
      </w:r>
      <w:proofErr w:type="gramStart"/>
      <w:r>
        <w:rPr>
          <w:rFonts w:ascii="Arial" w:hAnsi="Arial" w:cs="Arial"/>
          <w:sz w:val="22"/>
          <w:szCs w:val="22"/>
          <w:lang w:eastAsia="x-none"/>
        </w:rPr>
        <w:t>with regard to</w:t>
      </w:r>
      <w:proofErr w:type="gramEnd"/>
      <w:r>
        <w:rPr>
          <w:rFonts w:ascii="Arial" w:hAnsi="Arial" w:cs="Arial"/>
          <w:sz w:val="22"/>
          <w:szCs w:val="22"/>
          <w:lang w:eastAsia="x-none"/>
        </w:rPr>
        <w:t xml:space="preserve"> Generator </w:t>
      </w:r>
      <w:r>
        <w:rPr>
          <w:rFonts w:ascii="Arial" w:hAnsi="Arial" w:cs="Arial"/>
          <w:sz w:val="22"/>
          <w:szCs w:val="22"/>
          <w:lang w:eastAsia="x-none"/>
        </w:rPr>
        <w:lastRenderedPageBreak/>
        <w:t xml:space="preserve">Interconnection Procedures and Interconnection Study Agreements. This contract agreement also applies to the Phase II studies. </w:t>
      </w:r>
    </w:p>
    <w:p w14:paraId="4A4E02FA" w14:textId="77777777" w:rsidR="00EA5FDD" w:rsidRDefault="00250F4B">
      <w:pPr>
        <w:keepNext/>
        <w:numPr>
          <w:ilvl w:val="3"/>
          <w:numId w:val="1"/>
        </w:numPr>
        <w:spacing w:before="240" w:after="60" w:line="276" w:lineRule="auto"/>
        <w:ind w:left="2160"/>
        <w:outlineLvl w:val="3"/>
        <w:rPr>
          <w:rFonts w:ascii="Arial" w:hAnsi="Arial" w:cs="Arial"/>
          <w:b/>
          <w:bCs/>
          <w:sz w:val="22"/>
          <w:szCs w:val="22"/>
          <w:lang w:eastAsia="x-none"/>
        </w:rPr>
      </w:pPr>
      <w:bookmarkStart w:id="594" w:name="_Toc23173238"/>
      <w:bookmarkStart w:id="595" w:name="_Toc350752800"/>
      <w:bookmarkStart w:id="596" w:name="_Toc15890661"/>
      <w:bookmarkStart w:id="597" w:name="_Toc23173239"/>
      <w:bookmarkStart w:id="598" w:name="_Toc43896653"/>
      <w:bookmarkEnd w:id="594"/>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70"/>
      </w:r>
      <w:bookmarkEnd w:id="595"/>
      <w:bookmarkEnd w:id="596"/>
      <w:bookmarkEnd w:id="597"/>
      <w:bookmarkEnd w:id="598"/>
    </w:p>
    <w:p w14:paraId="4A4E02FB" w14:textId="77777777" w:rsidR="00EA5FDD" w:rsidRDefault="00EA5FDD">
      <w:pPr>
        <w:spacing w:line="276" w:lineRule="auto"/>
        <w:rPr>
          <w:rFonts w:ascii="Arial" w:hAnsi="Arial" w:cs="Arial"/>
          <w:sz w:val="22"/>
          <w:szCs w:val="22"/>
          <w:lang w:eastAsia="x-none"/>
        </w:rPr>
      </w:pPr>
    </w:p>
    <w:p w14:paraId="4A4E02FC"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shall coordinate the Phase II Interconnection Study with applicable Participating TO(s) and any Affected System that is affected by the Interconnection Request pursuant to GIDAP Section 3.7 and GIDAP BPM Section 6.1.4.  Existing studies shall be used to the extent practicable when conducting the Phase II Interconnection Study.  The CAISO will coordinate Base Case development with the applicable Participating TOs to ensure the Base Cases are accurately developed.  </w:t>
      </w:r>
    </w:p>
    <w:p w14:paraId="4A4E02FD"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06300E6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five (205) calendar days after the annual commencement of the Phase II Interconnection Study.  The CAISO will share applicable study results with the applicable Participating TO(s), for review and comment, and will incorporate comments into the study report. The CAISO will issue a final Phase II Interconnection Study report to the Interconnection Customer.</w:t>
      </w:r>
    </w:p>
    <w:p w14:paraId="4A4E02FF"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4A4E0300"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1B485CEB" w:rsidR="00EA5FDD" w:rsidRDefault="00250F4B" w:rsidP="0030741E">
      <w:pPr>
        <w:numPr>
          <w:ilvl w:val="4"/>
          <w:numId w:val="1"/>
        </w:numPr>
        <w:spacing w:before="240" w:after="60" w:line="276" w:lineRule="auto"/>
        <w:ind w:left="1440" w:hanging="360"/>
        <w:outlineLvl w:val="4"/>
        <w:rPr>
          <w:rFonts w:ascii="Arial" w:hAnsi="Arial" w:cs="Arial"/>
          <w:b/>
          <w:bCs/>
          <w:iCs/>
          <w:sz w:val="22"/>
          <w:szCs w:val="22"/>
          <w:lang w:eastAsia="x-none"/>
        </w:rPr>
      </w:pPr>
      <w:r>
        <w:rPr>
          <w:rFonts w:ascii="Arial" w:hAnsi="Arial" w:cs="Arial"/>
          <w:b/>
          <w:bCs/>
          <w:iCs/>
          <w:sz w:val="22"/>
          <w:szCs w:val="22"/>
          <w:lang w:eastAsia="x-none"/>
        </w:rPr>
        <w:t>Reliability Network Upgrades</w:t>
      </w:r>
      <w:ins w:id="599" w:author="Zhu, Songzhe" w:date="2020-09-16T11:31:00Z">
        <w:r w:rsidR="00120900">
          <w:rPr>
            <w:rFonts w:ascii="Arial" w:hAnsi="Arial" w:cs="Arial"/>
            <w:b/>
            <w:bCs/>
            <w:iCs/>
            <w:sz w:val="22"/>
            <w:szCs w:val="22"/>
            <w:lang w:eastAsia="x-none"/>
          </w:rPr>
          <w:t>,</w:t>
        </w:r>
      </w:ins>
      <w:del w:id="600" w:author="Zhu, Songzhe" w:date="2020-09-16T11:30:00Z">
        <w:r w:rsidDel="00120900">
          <w:rPr>
            <w:rFonts w:ascii="Arial" w:hAnsi="Arial" w:cs="Arial"/>
            <w:b/>
            <w:bCs/>
            <w:iCs/>
            <w:sz w:val="22"/>
            <w:szCs w:val="22"/>
            <w:lang w:eastAsia="x-none"/>
          </w:rPr>
          <w:delText xml:space="preserve"> and</w:delText>
        </w:r>
      </w:del>
      <w:r>
        <w:rPr>
          <w:rFonts w:ascii="Arial" w:hAnsi="Arial" w:cs="Arial"/>
          <w:b/>
          <w:bCs/>
          <w:iCs/>
          <w:sz w:val="22"/>
          <w:szCs w:val="22"/>
          <w:lang w:eastAsia="x-none"/>
        </w:rPr>
        <w:t xml:space="preserve"> Local Delivery Network Upgrades</w:t>
      </w:r>
      <w:ins w:id="601" w:author="Zhu, Songzhe" w:date="2020-09-16T11:31:00Z">
        <w:r w:rsidR="00120900">
          <w:rPr>
            <w:rFonts w:ascii="Arial" w:hAnsi="Arial" w:cs="Arial"/>
            <w:b/>
            <w:bCs/>
            <w:iCs/>
            <w:sz w:val="22"/>
            <w:szCs w:val="22"/>
            <w:lang w:eastAsia="x-none"/>
          </w:rPr>
          <w:t xml:space="preserve"> and Local Off-Peak Network Upgrades</w:t>
        </w:r>
      </w:ins>
      <w:r>
        <w:rPr>
          <w:rFonts w:ascii="Arial" w:hAnsi="Arial" w:cs="Arial"/>
          <w:b/>
          <w:bCs/>
          <w:iCs/>
          <w:sz w:val="22"/>
          <w:szCs w:val="22"/>
          <w:vertAlign w:val="superscript"/>
          <w:lang w:eastAsia="x-none"/>
        </w:rPr>
        <w:footnoteReference w:id="71"/>
      </w:r>
    </w:p>
    <w:p w14:paraId="4A4E0304" w14:textId="77777777" w:rsidR="00EA5FDD" w:rsidRDefault="00EA5FDD">
      <w:pPr>
        <w:rPr>
          <w:lang w:eastAsia="x-none"/>
        </w:rPr>
      </w:pPr>
    </w:p>
    <w:p w14:paraId="4A4E0305" w14:textId="12EEF7AE" w:rsidR="00EA5FDD" w:rsidRDefault="00250F4B">
      <w:pPr>
        <w:spacing w:line="276" w:lineRule="auto"/>
        <w:ind w:left="1440"/>
        <w:rPr>
          <w:rFonts w:ascii="Arial" w:hAnsi="Arial" w:cs="Arial"/>
          <w:sz w:val="22"/>
          <w:szCs w:val="22"/>
        </w:rPr>
      </w:pPr>
      <w:r>
        <w:rPr>
          <w:rFonts w:ascii="Arial" w:hAnsi="Arial" w:cs="Arial"/>
          <w:sz w:val="22"/>
          <w:szCs w:val="22"/>
        </w:rPr>
        <w:t>RNUs</w:t>
      </w:r>
      <w:ins w:id="602" w:author="Zhu, Songzhe" w:date="2020-09-16T11:31:00Z">
        <w:r w:rsidR="00120900">
          <w:rPr>
            <w:rFonts w:ascii="Arial" w:hAnsi="Arial" w:cs="Arial"/>
            <w:sz w:val="22"/>
            <w:szCs w:val="22"/>
          </w:rPr>
          <w:t>,</w:t>
        </w:r>
      </w:ins>
      <w:r>
        <w:rPr>
          <w:rFonts w:ascii="Arial" w:hAnsi="Arial" w:cs="Arial"/>
          <w:sz w:val="22"/>
          <w:szCs w:val="22"/>
        </w:rPr>
        <w:t xml:space="preserve"> </w:t>
      </w:r>
      <w:del w:id="603" w:author="Zhu, Songzhe" w:date="2020-09-16T11:31:00Z">
        <w:r w:rsidDel="00120900">
          <w:rPr>
            <w:rFonts w:ascii="Arial" w:hAnsi="Arial" w:cs="Arial"/>
            <w:sz w:val="22"/>
            <w:szCs w:val="22"/>
          </w:rPr>
          <w:delText xml:space="preserve">and </w:delText>
        </w:r>
      </w:del>
      <w:r>
        <w:rPr>
          <w:rFonts w:ascii="Arial" w:hAnsi="Arial" w:cs="Arial"/>
          <w:sz w:val="22"/>
          <w:szCs w:val="22"/>
        </w:rPr>
        <w:t xml:space="preserve">LDNUs </w:t>
      </w:r>
      <w:ins w:id="604" w:author="Zhu, Songzhe" w:date="2020-09-16T11:31:00Z">
        <w:r w:rsidR="00120900">
          <w:rPr>
            <w:rFonts w:ascii="Arial" w:hAnsi="Arial" w:cs="Arial"/>
            <w:sz w:val="22"/>
            <w:szCs w:val="22"/>
          </w:rPr>
          <w:t xml:space="preserve">and LOPNUs </w:t>
        </w:r>
      </w:ins>
      <w:r>
        <w:rPr>
          <w:rFonts w:ascii="Arial" w:hAnsi="Arial" w:cs="Arial"/>
          <w:sz w:val="22"/>
          <w:szCs w:val="22"/>
        </w:rPr>
        <w:t xml:space="preserve">will be identified </w:t>
      </w:r>
      <w:proofErr w:type="gramStart"/>
      <w:r>
        <w:rPr>
          <w:rFonts w:ascii="Arial" w:hAnsi="Arial" w:cs="Arial"/>
          <w:sz w:val="22"/>
          <w:szCs w:val="22"/>
        </w:rPr>
        <w:t>on the basis of</w:t>
      </w:r>
      <w:proofErr w:type="gramEnd"/>
      <w:r>
        <w:rPr>
          <w:rFonts w:ascii="Arial" w:hAnsi="Arial" w:cs="Arial"/>
          <w:sz w:val="22"/>
          <w:szCs w:val="22"/>
        </w:rPr>
        <w:t xml:space="preserve"> all Interconnection Customers in the current Queue Cluster regardless of whether they have selected Option (A) or (B).</w:t>
      </w:r>
    </w:p>
    <w:p w14:paraId="4A4E0306"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72"/>
      </w:r>
    </w:p>
    <w:p w14:paraId="4A4E0307" w14:textId="77777777" w:rsidR="00EA5FDD" w:rsidRDefault="00EA5FDD">
      <w:pPr>
        <w:rPr>
          <w:lang w:eastAsia="x-none"/>
        </w:rPr>
      </w:pPr>
    </w:p>
    <w:p w14:paraId="4A4E0308" w14:textId="77777777" w:rsidR="00EA5FDD" w:rsidRDefault="00250F4B">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 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Default="00EA5FDD">
      <w:pPr>
        <w:spacing w:line="276" w:lineRule="auto"/>
        <w:ind w:left="1440"/>
        <w:rPr>
          <w:rFonts w:ascii="Arial" w:hAnsi="Arial" w:cs="Arial"/>
          <w:sz w:val="22"/>
          <w:szCs w:val="22"/>
        </w:rPr>
      </w:pPr>
    </w:p>
    <w:p w14:paraId="4A4E030A"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 </w:t>
      </w:r>
    </w:p>
    <w:p w14:paraId="4A4E030B" w14:textId="77777777" w:rsidR="00EA5FDD" w:rsidRDefault="00EA5FDD">
      <w:pPr>
        <w:spacing w:line="276" w:lineRule="auto"/>
        <w:ind w:left="1440"/>
        <w:rPr>
          <w:rFonts w:ascii="Arial" w:hAnsi="Arial" w:cs="Arial"/>
          <w:sz w:val="22"/>
          <w:szCs w:val="22"/>
        </w:rPr>
      </w:pPr>
    </w:p>
    <w:p w14:paraId="4A4E030C"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 </w:t>
      </w:r>
    </w:p>
    <w:p w14:paraId="4A4E030D" w14:textId="77777777" w:rsidR="00EA5FDD" w:rsidRDefault="00EA5FDD">
      <w:pPr>
        <w:spacing w:line="276" w:lineRule="auto"/>
        <w:ind w:left="1440"/>
        <w:rPr>
          <w:rFonts w:ascii="Arial" w:hAnsi="Arial" w:cs="Arial"/>
          <w:sz w:val="22"/>
          <w:szCs w:val="22"/>
        </w:rPr>
      </w:pPr>
    </w:p>
    <w:p w14:paraId="4A4E030E" w14:textId="77777777" w:rsidR="00EA5FDD" w:rsidRDefault="00250F4B">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 ADNUs that are identified as needed for each electrical area shall be assigned to Option (B) Generating Facilities based upon their flow impacts.</w:t>
      </w:r>
    </w:p>
    <w:p w14:paraId="4A4E030F"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73"/>
      </w:r>
    </w:p>
    <w:p w14:paraId="4A4E0310" w14:textId="77777777" w:rsidR="00EA5FDD" w:rsidRDefault="00EA5FDD">
      <w:pPr>
        <w:rPr>
          <w:lang w:eastAsia="x-none"/>
        </w:rPr>
      </w:pPr>
    </w:p>
    <w:p w14:paraId="4A4E0311" w14:textId="77777777" w:rsidR="00EA5FDD" w:rsidRDefault="00250F4B">
      <w:pPr>
        <w:spacing w:line="276" w:lineRule="auto"/>
        <w:ind w:left="1440"/>
        <w:rPr>
          <w:rFonts w:ascii="Arial" w:hAnsi="Arial" w:cs="Arial"/>
          <w:sz w:val="22"/>
          <w:szCs w:val="22"/>
        </w:rPr>
      </w:pPr>
      <w:r>
        <w:rPr>
          <w:rFonts w:ascii="Arial" w:hAnsi="Arial" w:cs="Arial"/>
          <w:sz w:val="22"/>
          <w:szCs w:val="22"/>
        </w:rPr>
        <w:t xml:space="preserve">The CAISO will perform an operational partial and interim Deliverability Assessment (operational Deliverability Assessment) as part of the Phase II Interconnection Study. The operational Deliverability Assessment will be performed for each applicable Queue Cluster Group Study group for each applicable study year through the prior year before </w:t>
      </w:r>
      <w:proofErr w:type="gramStart"/>
      <w:r>
        <w:rPr>
          <w:rFonts w:ascii="Arial" w:hAnsi="Arial" w:cs="Arial"/>
          <w:sz w:val="22"/>
          <w:szCs w:val="22"/>
        </w:rPr>
        <w:t>all of</w:t>
      </w:r>
      <w:proofErr w:type="gramEnd"/>
      <w:r>
        <w:rPr>
          <w:rFonts w:ascii="Arial" w:hAnsi="Arial" w:cs="Arial"/>
          <w:sz w:val="22"/>
          <w:szCs w:val="22"/>
        </w:rPr>
        <w:t xml:space="preserve"> the required Delivery Network Upgrades are in-service.  Inclusion is automatic, but up to date COD and technical data should be provided to the CAISO prior to the start of the study in July of each year.  Modifications not approved prior to the start of the study will not be included.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Interconnection Customer for its use only and for informational purposes only. </w:t>
      </w:r>
    </w:p>
    <w:p w14:paraId="4A4E0312" w14:textId="77777777" w:rsidR="00EA5FDD" w:rsidRDefault="00EA5FDD">
      <w:pPr>
        <w:spacing w:line="276" w:lineRule="auto"/>
        <w:ind w:left="1440"/>
        <w:rPr>
          <w:rFonts w:ascii="Arial" w:hAnsi="Arial" w:cs="Arial"/>
          <w:sz w:val="22"/>
          <w:szCs w:val="22"/>
        </w:rPr>
      </w:pPr>
    </w:p>
    <w:p w14:paraId="4A4E0313" w14:textId="77777777" w:rsidR="00EA5FDD" w:rsidRDefault="00250F4B">
      <w:pPr>
        <w:spacing w:line="276" w:lineRule="auto"/>
        <w:ind w:left="1440"/>
        <w:rPr>
          <w:rFonts w:ascii="Arial" w:hAnsi="Arial" w:cs="Arial"/>
          <w:sz w:val="22"/>
          <w:szCs w:val="22"/>
        </w:rPr>
      </w:pPr>
      <w:r>
        <w:rPr>
          <w:rFonts w:ascii="Arial" w:hAnsi="Arial" w:cs="Arial"/>
          <w:sz w:val="22"/>
          <w:szCs w:val="22"/>
        </w:rPr>
        <w:lastRenderedPageBreak/>
        <w:t xml:space="preserve">The operational Deliverability Assessment follows the On-Peak Deliverability Assessment methodology set forth on the CAISO Website at </w:t>
      </w:r>
      <w:hyperlink r:id="rId32" w:history="1">
        <w:r>
          <w:rPr>
            <w:rFonts w:ascii="Arial" w:hAnsi="Arial" w:cs="Arial"/>
            <w:sz w:val="22"/>
            <w:szCs w:val="22"/>
            <w:lang w:eastAsia="x-none"/>
          </w:rPr>
          <w:t>http://www.caiso.com/Documents/On-PeakDeliverabilityAssessmentMethodology.pdf</w:t>
        </w:r>
      </w:hyperlink>
      <w:r>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4A4E0314" w14:textId="77777777" w:rsidR="00EA5FDD" w:rsidRDefault="00EA5FDD">
      <w:pPr>
        <w:rPr>
          <w:rFonts w:ascii="Arial" w:hAnsi="Arial" w:cs="Arial"/>
          <w:sz w:val="22"/>
          <w:szCs w:val="22"/>
        </w:rPr>
      </w:pPr>
    </w:p>
    <w:p w14:paraId="4A4E0315" w14:textId="77777777" w:rsidR="00EA5FDD" w:rsidRDefault="00250F4B">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4A4E0316" w14:textId="77777777" w:rsidR="00EA5FDD" w:rsidRDefault="00EA5FDD">
      <w:pPr>
        <w:ind w:left="1440"/>
        <w:rPr>
          <w:rFonts w:ascii="Arial" w:hAnsi="Arial" w:cs="Arial"/>
          <w:sz w:val="22"/>
          <w:szCs w:val="22"/>
        </w:rPr>
      </w:pPr>
    </w:p>
    <w:p w14:paraId="4A4E0317" w14:textId="77777777" w:rsidR="00EA5FDD" w:rsidRDefault="00250F4B">
      <w:pPr>
        <w:ind w:left="1440"/>
        <w:rPr>
          <w:rFonts w:ascii="Arial" w:hAnsi="Arial" w:cs="Arial"/>
          <w:sz w:val="22"/>
          <w:szCs w:val="22"/>
        </w:rPr>
      </w:pPr>
      <w:r>
        <w:rPr>
          <w:rFonts w:ascii="Arial" w:hAnsi="Arial" w:cs="Arial"/>
          <w:sz w:val="22"/>
          <w:szCs w:val="22"/>
        </w:rPr>
        <w:t xml:space="preserve">The assessment models the generation projects according to their Commercial Operation Date (COD).  The latest COD information will be collected as specified below: </w:t>
      </w:r>
    </w:p>
    <w:p w14:paraId="4A4E0318" w14:textId="77777777" w:rsidR="00EA5FDD" w:rsidRDefault="00250F4B" w:rsidP="00D457D6">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Default="00250F4B" w:rsidP="00D457D6">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4A4E031A" w14:textId="77777777" w:rsidR="00EA5FDD" w:rsidRDefault="00250F4B" w:rsidP="00D457D6">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Default="00250F4B" w:rsidP="00D457D6">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4A4E031C" w14:textId="77777777" w:rsidR="00EA5FDD" w:rsidRDefault="00EA5FDD">
      <w:pPr>
        <w:spacing w:before="360" w:after="240" w:line="276" w:lineRule="auto"/>
        <w:ind w:left="2160"/>
        <w:contextualSpacing/>
        <w:rPr>
          <w:rFonts w:ascii="Arial" w:eastAsia="Calibri" w:hAnsi="Arial" w:cs="Arial"/>
          <w:sz w:val="22"/>
          <w:szCs w:val="22"/>
        </w:rPr>
      </w:pPr>
    </w:p>
    <w:p w14:paraId="4A4E031D"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  Factors used to adjust the COD include:</w:t>
      </w:r>
    </w:p>
    <w:p w14:paraId="4A4E031E" w14:textId="77777777" w:rsidR="00EA5FDD" w:rsidRDefault="00250F4B" w:rsidP="00D457D6">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4A4E031F" w14:textId="77777777" w:rsidR="00EA5FDD" w:rsidRDefault="00250F4B" w:rsidP="00D457D6">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 xml:space="preserve">The estimated time for the Participating TO </w:t>
      </w:r>
      <w:proofErr w:type="spellStart"/>
      <w:r>
        <w:rPr>
          <w:rFonts w:ascii="Arial" w:eastAsia="Calibri" w:hAnsi="Arial" w:cs="Arial"/>
          <w:sz w:val="22"/>
          <w:szCs w:val="22"/>
        </w:rPr>
        <w:t>to</w:t>
      </w:r>
      <w:proofErr w:type="spellEnd"/>
      <w:r>
        <w:rPr>
          <w:rFonts w:ascii="Arial" w:eastAsia="Calibri" w:hAnsi="Arial" w:cs="Arial"/>
          <w:sz w:val="22"/>
          <w:szCs w:val="22"/>
        </w:rPr>
        <w:t xml:space="preserve"> complete the Interconnection Facilities and Reliability Network Upgrades required for the generator interconnection.</w:t>
      </w:r>
    </w:p>
    <w:p w14:paraId="4A4E0320" w14:textId="77777777" w:rsidR="00EA5FDD" w:rsidRDefault="00250F4B" w:rsidP="00D457D6">
      <w:pPr>
        <w:numPr>
          <w:ilvl w:val="0"/>
          <w:numId w:val="58"/>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Default="00EA5FDD">
      <w:pPr>
        <w:spacing w:before="360" w:after="240" w:line="276" w:lineRule="auto"/>
        <w:ind w:left="1440"/>
        <w:contextualSpacing/>
        <w:rPr>
          <w:rFonts w:ascii="Arial" w:eastAsia="Calibri" w:hAnsi="Arial" w:cs="Arial"/>
          <w:sz w:val="22"/>
          <w:szCs w:val="22"/>
        </w:rPr>
      </w:pPr>
    </w:p>
    <w:p w14:paraId="4A4E0322" w14:textId="77777777"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 xml:space="preserve">The adjusted COD will be used in the operational Deliverability Assessment.  </w:t>
      </w:r>
      <w:proofErr w:type="gramStart"/>
      <w:r>
        <w:rPr>
          <w:rFonts w:ascii="Arial" w:eastAsia="Calibri" w:hAnsi="Arial" w:cs="Arial"/>
          <w:sz w:val="22"/>
          <w:szCs w:val="22"/>
        </w:rPr>
        <w:t>In particular, projects</w:t>
      </w:r>
      <w:proofErr w:type="gramEnd"/>
      <w:r>
        <w:rPr>
          <w:rFonts w:ascii="Arial" w:eastAsia="Calibri" w:hAnsi="Arial" w:cs="Arial"/>
          <w:sz w:val="22"/>
          <w:szCs w:val="22"/>
        </w:rPr>
        <w:t xml:space="preserve"> that have not signed GIAs or are not under construction are not considered as reasonable to have COD in the next year.  The COD for such projects will be adjusted to a later future year based on the factors listed above. </w:t>
      </w:r>
    </w:p>
    <w:p w14:paraId="4A4E0323" w14:textId="77777777" w:rsidR="00EA5FDD" w:rsidRDefault="00EA5FDD">
      <w:pPr>
        <w:ind w:left="1440"/>
        <w:rPr>
          <w:rFonts w:ascii="Arial" w:hAnsi="Arial" w:cs="Arial"/>
          <w:i/>
          <w:sz w:val="22"/>
          <w:szCs w:val="22"/>
          <w:u w:val="single"/>
        </w:rPr>
      </w:pPr>
    </w:p>
    <w:p w14:paraId="4A4E0324" w14:textId="77777777" w:rsidR="00EA5FDD" w:rsidRDefault="00250F4B">
      <w:pPr>
        <w:ind w:left="1440"/>
        <w:rPr>
          <w:rFonts w:ascii="Arial" w:hAnsi="Arial" w:cs="Arial"/>
          <w:i/>
          <w:sz w:val="22"/>
          <w:szCs w:val="22"/>
          <w:u w:val="single"/>
        </w:rPr>
      </w:pPr>
      <w:r>
        <w:rPr>
          <w:rFonts w:ascii="Arial" w:hAnsi="Arial" w:cs="Arial"/>
          <w:i/>
          <w:sz w:val="22"/>
          <w:szCs w:val="22"/>
          <w:u w:val="single"/>
        </w:rPr>
        <w:t>Study Years</w:t>
      </w:r>
    </w:p>
    <w:p w14:paraId="4A4E0325" w14:textId="77777777" w:rsidR="00EA5FDD" w:rsidRDefault="00EA5FDD">
      <w:pPr>
        <w:ind w:left="1440"/>
        <w:rPr>
          <w:rFonts w:ascii="Arial" w:hAnsi="Arial" w:cs="Arial"/>
          <w:sz w:val="22"/>
          <w:szCs w:val="22"/>
        </w:rPr>
      </w:pPr>
    </w:p>
    <w:p w14:paraId="4A4E0326" w14:textId="77777777" w:rsidR="00EA5FDD" w:rsidRDefault="00250F4B">
      <w:pPr>
        <w:ind w:left="1440"/>
        <w:rPr>
          <w:rFonts w:ascii="Arial" w:hAnsi="Arial" w:cs="Arial"/>
          <w:sz w:val="22"/>
          <w:szCs w:val="22"/>
        </w:rPr>
      </w:pPr>
      <w:r>
        <w:rPr>
          <w:rFonts w:ascii="Arial" w:hAnsi="Arial" w:cs="Arial"/>
          <w:sz w:val="22"/>
          <w:szCs w:val="22"/>
        </w:rPr>
        <w:t xml:space="preserve">The operational Deliverability Assessment will be performed for each applicable future year until the year before all the required Delivery Network Upgrades are scheduled to be in service for the study group.  For example, if the 2013 Interconnection Study Cycle identifies Delivery Network Upgrades to be in service in 2019, the operational Deliverability Assessment will be performed for each year between 2014 and 2018.  </w:t>
      </w:r>
    </w:p>
    <w:p w14:paraId="4A4E0327" w14:textId="77777777" w:rsidR="00EA5FDD" w:rsidRDefault="00EA5FDD">
      <w:pPr>
        <w:ind w:left="1440"/>
        <w:rPr>
          <w:rFonts w:ascii="Arial" w:hAnsi="Arial" w:cs="Arial"/>
          <w:sz w:val="22"/>
          <w:szCs w:val="22"/>
        </w:rPr>
      </w:pPr>
    </w:p>
    <w:p w14:paraId="4A4E0328" w14:textId="77777777" w:rsidR="00EA5FDD" w:rsidRDefault="00250F4B">
      <w:pPr>
        <w:ind w:left="1440"/>
        <w:rPr>
          <w:rFonts w:ascii="Arial" w:hAnsi="Arial" w:cs="Arial"/>
          <w:i/>
          <w:sz w:val="22"/>
          <w:szCs w:val="22"/>
          <w:u w:val="single"/>
        </w:rPr>
      </w:pPr>
      <w:r>
        <w:rPr>
          <w:rFonts w:ascii="Arial" w:hAnsi="Arial" w:cs="Arial"/>
          <w:i/>
          <w:sz w:val="22"/>
          <w:szCs w:val="22"/>
          <w:u w:val="single"/>
        </w:rPr>
        <w:t>Modeling Requirements</w:t>
      </w:r>
    </w:p>
    <w:p w14:paraId="4A4E0329" w14:textId="77777777" w:rsidR="00EA5FDD" w:rsidRDefault="00EA5FDD">
      <w:pPr>
        <w:ind w:left="1440"/>
        <w:rPr>
          <w:rFonts w:ascii="Arial" w:hAnsi="Arial" w:cs="Arial"/>
          <w:sz w:val="22"/>
          <w:szCs w:val="22"/>
        </w:rPr>
      </w:pPr>
    </w:p>
    <w:p w14:paraId="4A4E032A" w14:textId="6A92AEB4" w:rsidR="00EA5FDD" w:rsidRDefault="00250F4B">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w:t>
      </w:r>
      <w:r w:rsidR="00F854DD" w:rsidRPr="008A6F5F">
        <w:rPr>
          <w:rFonts w:ascii="Arial" w:hAnsi="Arial" w:cs="Arial"/>
          <w:sz w:val="22"/>
          <w:szCs w:val="22"/>
        </w:rPr>
        <w:t>(</w:t>
      </w:r>
      <w:r w:rsidRPr="008A6F5F">
        <w:rPr>
          <w:rFonts w:ascii="Arial" w:hAnsi="Arial" w:cs="Arial"/>
          <w:sz w:val="22"/>
          <w:szCs w:val="22"/>
        </w:rPr>
        <w:t>s</w:t>
      </w:r>
      <w:r w:rsidR="00F854DD" w:rsidRPr="008A6F5F">
        <w:rPr>
          <w:rFonts w:ascii="Arial" w:hAnsi="Arial" w:cs="Arial"/>
          <w:sz w:val="22"/>
          <w:szCs w:val="22"/>
        </w:rPr>
        <w:t>)</w:t>
      </w:r>
      <w:r w:rsidRPr="008A6F5F">
        <w:rPr>
          <w:rFonts w:ascii="Arial" w:hAnsi="Arial" w:cs="Arial"/>
          <w:sz w:val="22"/>
          <w:szCs w:val="22"/>
        </w:rPr>
        <w:t>,</w:t>
      </w:r>
      <w:r>
        <w:rPr>
          <w:rFonts w:ascii="Arial" w:hAnsi="Arial" w:cs="Arial"/>
          <w:sz w:val="22"/>
          <w:szCs w:val="22"/>
        </w:rPr>
        <w:t xml:space="preserve"> as described above, in or </w:t>
      </w:r>
      <w:r>
        <w:rPr>
          <w:rFonts w:ascii="Arial" w:hAnsi="Arial" w:cs="Arial"/>
          <w:sz w:val="22"/>
          <w:szCs w:val="22"/>
        </w:rPr>
        <w:lastRenderedPageBreak/>
        <w:t>before the study year and Network Upgrade components that are projected to be in service in or before the study year.  In case a generation project will be implemented in phases as defined in the executed GIA, the phasing of the project will be modeled.</w:t>
      </w:r>
    </w:p>
    <w:p w14:paraId="4A4E032B" w14:textId="77777777" w:rsidR="00EA5FDD" w:rsidRDefault="00EA5FDD">
      <w:pPr>
        <w:ind w:left="1440"/>
        <w:rPr>
          <w:rFonts w:ascii="Arial" w:hAnsi="Arial" w:cs="Arial"/>
          <w:sz w:val="22"/>
          <w:szCs w:val="22"/>
        </w:rPr>
      </w:pPr>
    </w:p>
    <w:p w14:paraId="4A4E032C" w14:textId="77777777" w:rsidR="00EA5FDD" w:rsidRDefault="00250F4B">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Default="00EA5FDD">
      <w:pPr>
        <w:ind w:left="1440"/>
        <w:rPr>
          <w:rFonts w:ascii="Arial" w:hAnsi="Arial" w:cs="Arial"/>
          <w:sz w:val="22"/>
          <w:szCs w:val="22"/>
        </w:rPr>
      </w:pPr>
    </w:p>
    <w:p w14:paraId="4A4E032E" w14:textId="77777777" w:rsidR="00EA5FDD" w:rsidRDefault="00250F4B">
      <w:pPr>
        <w:ind w:left="1440"/>
        <w:rPr>
          <w:rFonts w:ascii="Arial" w:hAnsi="Arial" w:cs="Arial"/>
          <w:i/>
          <w:sz w:val="22"/>
          <w:szCs w:val="22"/>
          <w:u w:val="single"/>
        </w:rPr>
      </w:pPr>
      <w:r>
        <w:rPr>
          <w:rFonts w:ascii="Arial" w:hAnsi="Arial" w:cs="Arial"/>
          <w:i/>
          <w:sz w:val="22"/>
          <w:szCs w:val="22"/>
          <w:u w:val="single"/>
        </w:rPr>
        <w:t>Method for Allocating Partial Capacity Deliverability</w:t>
      </w:r>
    </w:p>
    <w:p w14:paraId="4A4E032F" w14:textId="77777777" w:rsidR="00EA5FDD" w:rsidRDefault="00EA5FDD">
      <w:pPr>
        <w:ind w:left="1440"/>
        <w:rPr>
          <w:rFonts w:ascii="Arial" w:hAnsi="Arial" w:cs="Arial"/>
          <w:sz w:val="22"/>
          <w:szCs w:val="22"/>
        </w:rPr>
      </w:pPr>
    </w:p>
    <w:p w14:paraId="4A4E0330" w14:textId="77777777" w:rsidR="00EA5FDD" w:rsidRDefault="00250F4B">
      <w:pPr>
        <w:ind w:left="1440"/>
        <w:rPr>
          <w:rFonts w:ascii="Arial" w:hAnsi="Arial" w:cs="Arial"/>
          <w:sz w:val="22"/>
          <w:szCs w:val="22"/>
        </w:rPr>
      </w:pPr>
      <w:r>
        <w:rPr>
          <w:rFonts w:ascii="Arial" w:hAnsi="Arial" w:cs="Arial"/>
          <w:sz w:val="22"/>
          <w:szCs w:val="22"/>
        </w:rPr>
        <w:t>Assuming the system conditions cannot accommodate the full deliverability of all generators in a study group that will be in Commercial Operation for the study year, available 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  A Generator may be allocated deliverability less than it has requested.</w:t>
      </w:r>
    </w:p>
    <w:p w14:paraId="4A4E0331" w14:textId="77777777" w:rsidR="00EA5FDD" w:rsidRDefault="00EA5FDD">
      <w:pPr>
        <w:ind w:left="1440"/>
        <w:rPr>
          <w:rFonts w:ascii="Arial" w:hAnsi="Arial" w:cs="Arial"/>
          <w:sz w:val="22"/>
          <w:szCs w:val="22"/>
        </w:rPr>
      </w:pPr>
    </w:p>
    <w:p w14:paraId="4A4E0332" w14:textId="77777777" w:rsidR="00EA5FDD" w:rsidRDefault="00250F4B">
      <w:pPr>
        <w:ind w:left="1440"/>
        <w:rPr>
          <w:rFonts w:ascii="Arial" w:hAnsi="Arial" w:cs="Arial"/>
          <w:sz w:val="22"/>
          <w:szCs w:val="22"/>
        </w:rPr>
      </w:pPr>
      <w:r>
        <w:rPr>
          <w:rFonts w:ascii="Arial" w:hAnsi="Arial" w:cs="Arial"/>
          <w:sz w:val="22"/>
          <w:szCs w:val="22"/>
        </w:rPr>
        <w:t xml:space="preserve">For each deliverability constraint, the available deliverability without the generation projects being tested is allocated to projects in the order from earlier queued projects to later queued projects until it is depleted.    The projects in the same cluster are considered to have the same queue position.  If there is available Partial Capacity deliverability for projects in the same cluster, the capacity is allocated using a weighted least square optimization. </w:t>
      </w:r>
    </w:p>
    <w:p w14:paraId="4A4E0333" w14:textId="77777777" w:rsidR="00EA5FDD" w:rsidRDefault="00EA5FDD">
      <w:pPr>
        <w:ind w:left="1440"/>
        <w:rPr>
          <w:rFonts w:ascii="Arial" w:hAnsi="Arial" w:cs="Arial"/>
          <w:sz w:val="22"/>
          <w:szCs w:val="22"/>
        </w:rPr>
      </w:pPr>
    </w:p>
    <w:p w14:paraId="4A4E0334" w14:textId="77777777" w:rsidR="00EA5FDD" w:rsidRDefault="00250F4B">
      <w:pPr>
        <w:ind w:left="1440"/>
        <w:rPr>
          <w:rFonts w:ascii="Arial" w:hAnsi="Arial" w:cs="Arial"/>
          <w:sz w:val="22"/>
          <w:szCs w:val="22"/>
        </w:rPr>
      </w:pPr>
      <w:r>
        <w:rPr>
          <w:rFonts w:ascii="Arial" w:hAnsi="Arial" w:cs="Arial"/>
          <w:sz w:val="22"/>
          <w:szCs w:val="22"/>
        </w:rPr>
        <w:t>The optimization allocation is formulated as:</w:t>
      </w:r>
    </w:p>
    <w:p w14:paraId="4A4E0335" w14:textId="77777777" w:rsidR="00EA5FDD" w:rsidRDefault="00FD030E">
      <w:r>
        <w:rPr>
          <w:noProof/>
        </w:rPr>
        <w:object w:dxaOrig="1440" w:dyaOrig="1440" w14:anchorId="4A4E08CA">
          <v:shape id="_x0000_s1027" type="#_x0000_t75" style="position:absolute;margin-left:81.25pt;margin-top:12.15pt;width:163pt;height:92pt;z-index:251658240" filled="t">
            <v:imagedata r:id="rId33" o:title=""/>
          </v:shape>
          <o:OLEObject Type="Embed" ProgID="Equation.3" ShapeID="_x0000_s1027" DrawAspect="Content" ObjectID="_1664739113" r:id="rId34"/>
        </w:object>
      </w:r>
      <w:r w:rsidR="00250F4B">
        <w:t xml:space="preserve"> </w:t>
      </w:r>
    </w:p>
    <w:p w14:paraId="4A4E0336" w14:textId="77777777" w:rsidR="00EA5FDD" w:rsidRDefault="00EA5FDD">
      <w:pPr>
        <w:ind w:left="1440"/>
        <w:rPr>
          <w:rFonts w:ascii="Arial" w:hAnsi="Arial"/>
          <w:sz w:val="22"/>
        </w:rPr>
      </w:pPr>
    </w:p>
    <w:p w14:paraId="4A4E0337" w14:textId="77777777" w:rsidR="00EA5FDD" w:rsidRDefault="00EA5FDD">
      <w:pPr>
        <w:ind w:left="1440"/>
        <w:rPr>
          <w:rFonts w:ascii="Arial" w:hAnsi="Arial" w:cs="Arial"/>
          <w:sz w:val="22"/>
          <w:szCs w:val="22"/>
        </w:rPr>
      </w:pPr>
    </w:p>
    <w:p w14:paraId="4A4E0338" w14:textId="77777777" w:rsidR="00EA5FDD" w:rsidRDefault="00EA5FDD">
      <w:pPr>
        <w:spacing w:line="276" w:lineRule="auto"/>
        <w:ind w:left="1440"/>
        <w:rPr>
          <w:rFonts w:ascii="Arial" w:hAnsi="Arial" w:cs="Arial"/>
          <w:sz w:val="22"/>
          <w:szCs w:val="22"/>
        </w:rPr>
      </w:pPr>
    </w:p>
    <w:p w14:paraId="4A4E0339" w14:textId="77777777" w:rsidR="00EA5FDD" w:rsidRDefault="00EA5FDD">
      <w:pPr>
        <w:spacing w:line="276" w:lineRule="auto"/>
        <w:ind w:left="1440"/>
        <w:rPr>
          <w:rFonts w:ascii="Arial" w:hAnsi="Arial" w:cs="Arial"/>
          <w:sz w:val="22"/>
          <w:szCs w:val="22"/>
        </w:rPr>
      </w:pPr>
    </w:p>
    <w:p w14:paraId="4A4E033A" w14:textId="77777777" w:rsidR="00EA5FDD" w:rsidRDefault="00EA5FDD">
      <w:pPr>
        <w:spacing w:line="276" w:lineRule="auto"/>
        <w:ind w:left="1440"/>
        <w:rPr>
          <w:rFonts w:ascii="Arial" w:hAnsi="Arial" w:cs="Arial"/>
          <w:sz w:val="22"/>
          <w:szCs w:val="22"/>
        </w:rPr>
      </w:pPr>
    </w:p>
    <w:p w14:paraId="4A4E033B" w14:textId="77777777" w:rsidR="00EA5FDD" w:rsidRDefault="00EA5FDD">
      <w:pPr>
        <w:spacing w:line="276" w:lineRule="auto"/>
        <w:ind w:left="1440"/>
        <w:rPr>
          <w:rFonts w:ascii="Arial" w:hAnsi="Arial" w:cs="Arial"/>
          <w:sz w:val="22"/>
          <w:szCs w:val="22"/>
        </w:rPr>
      </w:pPr>
    </w:p>
    <w:p w14:paraId="4A4E033C" w14:textId="77777777" w:rsidR="00EA5FDD" w:rsidRDefault="00EA5FDD">
      <w:pPr>
        <w:spacing w:line="276" w:lineRule="auto"/>
        <w:ind w:left="1440"/>
        <w:rPr>
          <w:rFonts w:ascii="Arial" w:hAnsi="Arial" w:cs="Arial"/>
          <w:sz w:val="22"/>
          <w:szCs w:val="22"/>
        </w:rPr>
      </w:pPr>
    </w:p>
    <w:p w14:paraId="4A4E033D" w14:textId="77777777" w:rsidR="00EA5FDD" w:rsidRDefault="00250F4B">
      <w:pPr>
        <w:spacing w:line="276" w:lineRule="auto"/>
        <w:ind w:left="1440"/>
        <w:rPr>
          <w:rFonts w:ascii="Arial" w:hAnsi="Arial" w:cs="Arial"/>
          <w:sz w:val="22"/>
          <w:szCs w:val="22"/>
        </w:rPr>
      </w:pPr>
      <w:r>
        <w:rPr>
          <w:rFonts w:ascii="Arial" w:hAnsi="Arial" w:cs="Arial"/>
          <w:sz w:val="22"/>
          <w:szCs w:val="22"/>
        </w:rPr>
        <w:t>where</w:t>
      </w:r>
    </w:p>
    <w:p w14:paraId="4A4E033E" w14:textId="77777777" w:rsidR="00EA5FDD" w:rsidRDefault="00250F4B">
      <w:pPr>
        <w:ind w:left="1440"/>
        <w:rPr>
          <w:rFonts w:ascii="Arial" w:hAnsi="Arial" w:cs="Arial"/>
          <w:sz w:val="22"/>
          <w:szCs w:val="22"/>
        </w:rPr>
      </w:pPr>
      <w:r>
        <w:rPr>
          <w:rFonts w:ascii="Arial" w:hAnsi="Arial" w:cs="Arial"/>
          <w:sz w:val="22"/>
          <w:szCs w:val="22"/>
        </w:rPr>
        <w:t>N:</w:t>
      </w:r>
      <w:r>
        <w:rPr>
          <w:rFonts w:ascii="Arial" w:hAnsi="Arial" w:cs="Arial"/>
          <w:sz w:val="22"/>
          <w:szCs w:val="22"/>
        </w:rPr>
        <w:tab/>
        <w:t>number of generators</w:t>
      </w:r>
    </w:p>
    <w:p w14:paraId="4A4E033F" w14:textId="77777777" w:rsidR="00EA5FDD" w:rsidRDefault="00250F4B">
      <w:pPr>
        <w:ind w:left="1440"/>
        <w:rPr>
          <w:rFonts w:ascii="Arial" w:hAnsi="Arial" w:cs="Arial"/>
          <w:sz w:val="22"/>
          <w:szCs w:val="22"/>
        </w:rPr>
      </w:pPr>
      <w:r>
        <w:rPr>
          <w:rFonts w:ascii="Arial" w:hAnsi="Arial" w:cs="Arial"/>
          <w:sz w:val="22"/>
          <w:szCs w:val="22"/>
        </w:rPr>
        <w:t>D</w:t>
      </w:r>
      <w:r>
        <w:rPr>
          <w:rFonts w:ascii="Arial" w:hAnsi="Arial" w:cs="Arial"/>
          <w:sz w:val="22"/>
          <w:szCs w:val="22"/>
          <w:vertAlign w:val="subscript"/>
        </w:rPr>
        <w:t>i</w:t>
      </w:r>
      <w:r>
        <w:rPr>
          <w:rFonts w:ascii="Arial" w:hAnsi="Arial" w:cs="Arial"/>
          <w:sz w:val="22"/>
          <w:szCs w:val="22"/>
        </w:rPr>
        <w:t xml:space="preserve">: </w:t>
      </w:r>
      <w:r>
        <w:rPr>
          <w:rFonts w:ascii="Arial" w:hAnsi="Arial" w:cs="Arial"/>
          <w:sz w:val="22"/>
          <w:szCs w:val="22"/>
        </w:rPr>
        <w:tab/>
        <w:t>Deliverable MW of generator i</w:t>
      </w:r>
    </w:p>
    <w:p w14:paraId="4A4E0340" w14:textId="77777777" w:rsidR="00EA5FDD" w:rsidRDefault="00250F4B">
      <w:pPr>
        <w:ind w:left="1440"/>
        <w:rPr>
          <w:rFonts w:ascii="Arial" w:hAnsi="Arial" w:cs="Arial"/>
          <w:sz w:val="22"/>
          <w:szCs w:val="22"/>
        </w:rPr>
      </w:pPr>
      <w:r>
        <w:rPr>
          <w:rFonts w:ascii="Arial" w:hAnsi="Arial" w:cs="Arial"/>
          <w:noProof/>
          <w:sz w:val="22"/>
          <w:szCs w:val="22"/>
        </w:rPr>
        <w:drawing>
          <wp:inline distT="0" distB="0" distL="0" distR="0" wp14:anchorId="4A4E08CB" wp14:editId="4A4E08CC">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rFonts w:ascii="Arial" w:hAnsi="Arial" w:cs="Arial"/>
          <w:sz w:val="22"/>
          <w:szCs w:val="22"/>
        </w:rPr>
        <w:t>:</w:t>
      </w:r>
      <w:r>
        <w:rPr>
          <w:rFonts w:ascii="Arial" w:hAnsi="Arial" w:cs="Arial"/>
          <w:sz w:val="22"/>
          <w:szCs w:val="22"/>
        </w:rPr>
        <w:tab/>
        <w:t>Upper limit of NQC</w:t>
      </w:r>
      <w:r>
        <w:rPr>
          <w:rFonts w:ascii="Arial" w:hAnsi="Arial" w:cs="Arial"/>
          <w:sz w:val="22"/>
          <w:szCs w:val="22"/>
          <w:vertAlign w:val="superscript"/>
        </w:rPr>
        <w:footnoteReference w:id="74"/>
      </w:r>
      <w:r>
        <w:rPr>
          <w:rFonts w:ascii="Arial" w:hAnsi="Arial" w:cs="Arial"/>
          <w:sz w:val="22"/>
          <w:szCs w:val="22"/>
          <w:vertAlign w:val="superscript"/>
        </w:rPr>
        <w:t xml:space="preserve"> </w:t>
      </w:r>
      <w:r>
        <w:rPr>
          <w:rFonts w:ascii="Arial" w:hAnsi="Arial" w:cs="Arial"/>
          <w:sz w:val="22"/>
          <w:szCs w:val="22"/>
        </w:rPr>
        <w:t xml:space="preserve">of generator i </w:t>
      </w:r>
    </w:p>
    <w:p w14:paraId="4A4E0341" w14:textId="77777777" w:rsidR="00EA5FDD" w:rsidRDefault="00250F4B">
      <w:pPr>
        <w:ind w:left="1440"/>
        <w:rPr>
          <w:rFonts w:ascii="Arial" w:hAnsi="Arial" w:cs="Arial"/>
          <w:sz w:val="22"/>
          <w:szCs w:val="22"/>
        </w:rPr>
      </w:pPr>
      <w:r>
        <w:rPr>
          <w:rFonts w:ascii="Arial" w:hAnsi="Arial" w:cs="Arial"/>
          <w:sz w:val="22"/>
          <w:szCs w:val="22"/>
        </w:rPr>
        <w:t>L:</w:t>
      </w:r>
      <w:r>
        <w:rPr>
          <w:rFonts w:ascii="Arial" w:hAnsi="Arial" w:cs="Arial"/>
          <w:sz w:val="22"/>
          <w:szCs w:val="22"/>
        </w:rPr>
        <w:tab/>
        <w:t>number of deliverability constraints</w:t>
      </w:r>
    </w:p>
    <w:p w14:paraId="4A4E0342" w14:textId="77777777" w:rsidR="00EA5FDD" w:rsidRDefault="00250F4B">
      <w:pPr>
        <w:ind w:left="1440"/>
        <w:rPr>
          <w:rFonts w:ascii="Arial" w:hAnsi="Arial" w:cs="Arial"/>
          <w:sz w:val="22"/>
          <w:szCs w:val="22"/>
        </w:rPr>
      </w:pPr>
      <w:r>
        <w:rPr>
          <w:rFonts w:ascii="Arial" w:hAnsi="Arial" w:cs="Arial"/>
          <w:sz w:val="22"/>
          <w:szCs w:val="22"/>
        </w:rPr>
        <w:t>C</w:t>
      </w:r>
      <w:r>
        <w:rPr>
          <w:rFonts w:ascii="Arial" w:hAnsi="Arial" w:cs="Arial"/>
          <w:sz w:val="22"/>
          <w:szCs w:val="22"/>
          <w:vertAlign w:val="subscript"/>
        </w:rPr>
        <w:t>l</w:t>
      </w:r>
      <w:r>
        <w:rPr>
          <w:rFonts w:ascii="Arial" w:hAnsi="Arial" w:cs="Arial"/>
          <w:sz w:val="22"/>
          <w:szCs w:val="22"/>
        </w:rPr>
        <w:t>:</w:t>
      </w:r>
      <w:r>
        <w:rPr>
          <w:rFonts w:ascii="Arial" w:hAnsi="Arial" w:cs="Arial"/>
          <w:sz w:val="22"/>
          <w:szCs w:val="22"/>
        </w:rPr>
        <w:tab/>
        <w:t xml:space="preserve">available capacity on the deliverability constraint l </w:t>
      </w:r>
    </w:p>
    <w:p w14:paraId="4A4E0343" w14:textId="77777777" w:rsidR="00EA5FDD" w:rsidRDefault="00250F4B">
      <w:pPr>
        <w:ind w:left="1440"/>
        <w:rPr>
          <w:rFonts w:ascii="Arial" w:hAnsi="Arial" w:cs="Arial"/>
          <w:sz w:val="22"/>
          <w:szCs w:val="22"/>
        </w:rPr>
      </w:pPr>
      <w:proofErr w:type="spellStart"/>
      <w:r>
        <w:rPr>
          <w:rFonts w:ascii="Arial" w:hAnsi="Arial" w:cs="Arial"/>
          <w:sz w:val="22"/>
          <w:szCs w:val="22"/>
        </w:rPr>
        <w:t>SF</w:t>
      </w:r>
      <w:r>
        <w:rPr>
          <w:rFonts w:ascii="Arial" w:hAnsi="Arial" w:cs="Arial"/>
          <w:sz w:val="22"/>
          <w:szCs w:val="22"/>
          <w:vertAlign w:val="subscript"/>
        </w:rPr>
        <w:t>il</w:t>
      </w:r>
      <w:proofErr w:type="spellEnd"/>
      <w:r>
        <w:rPr>
          <w:rFonts w:ascii="Arial" w:hAnsi="Arial" w:cs="Arial"/>
          <w:sz w:val="22"/>
          <w:szCs w:val="22"/>
        </w:rPr>
        <w:t>:</w:t>
      </w:r>
      <w:r>
        <w:rPr>
          <w:rFonts w:ascii="Arial" w:hAnsi="Arial" w:cs="Arial"/>
          <w:sz w:val="22"/>
          <w:szCs w:val="22"/>
        </w:rPr>
        <w:tab/>
        <w:t>shift factor of generator i output on deliverability constraint l</w:t>
      </w:r>
    </w:p>
    <w:p w14:paraId="4A4E0344" w14:textId="77777777" w:rsidR="00EA5FDD" w:rsidRDefault="00250F4B" w:rsidP="0030741E">
      <w:pPr>
        <w:numPr>
          <w:ilvl w:val="4"/>
          <w:numId w:val="1"/>
        </w:numPr>
        <w:spacing w:before="240" w:after="60"/>
        <w:ind w:left="1440" w:hanging="3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75"/>
      </w:r>
    </w:p>
    <w:p w14:paraId="4A4E0345" w14:textId="77777777" w:rsidR="00EA5FDD" w:rsidRDefault="00EA5FDD">
      <w:pPr>
        <w:rPr>
          <w:lang w:eastAsia="x-none"/>
        </w:rPr>
      </w:pPr>
    </w:p>
    <w:p w14:paraId="4A4E0346" w14:textId="77777777" w:rsidR="00EA5FDD" w:rsidRDefault="00250F4B">
      <w:pPr>
        <w:spacing w:line="276" w:lineRule="auto"/>
        <w:ind w:left="1440"/>
        <w:rPr>
          <w:rFonts w:ascii="Arial" w:hAnsi="Arial" w:cs="Arial"/>
          <w:sz w:val="22"/>
          <w:szCs w:val="22"/>
        </w:rPr>
      </w:pPr>
      <w:r>
        <w:rPr>
          <w:rFonts w:ascii="Arial" w:hAnsi="Arial" w:cs="Arial"/>
          <w:sz w:val="22"/>
          <w:szCs w:val="22"/>
        </w:rPr>
        <w:lastRenderedPageBreak/>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05" w:name="_Toc350752801"/>
      <w:bookmarkStart w:id="606" w:name="_Toc15890662"/>
      <w:bookmarkStart w:id="607" w:name="_Toc23173240"/>
      <w:bookmarkStart w:id="608" w:name="_Toc43896654"/>
      <w:r>
        <w:rPr>
          <w:rFonts w:ascii="Arial" w:hAnsi="Arial"/>
          <w:b/>
          <w:bCs/>
          <w:sz w:val="22"/>
          <w:szCs w:val="22"/>
          <w:lang w:eastAsia="x-none"/>
        </w:rPr>
        <w:t>Phase II Cost Estimates and Responsibilities</w:t>
      </w:r>
      <w:bookmarkEnd w:id="605"/>
      <w:bookmarkEnd w:id="606"/>
      <w:bookmarkEnd w:id="607"/>
      <w:bookmarkEnd w:id="608"/>
    </w:p>
    <w:p w14:paraId="4A4E0348" w14:textId="77777777" w:rsidR="00EA5FDD" w:rsidRDefault="00EA5FDD">
      <w:pPr>
        <w:rPr>
          <w:lang w:eastAsia="x-none"/>
        </w:rPr>
      </w:pPr>
    </w:p>
    <w:p w14:paraId="4A4E0349" w14:textId="77777777"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76"/>
      </w:r>
    </w:p>
    <w:p w14:paraId="4A4E034A" w14:textId="77777777" w:rsidR="00EA5FDD" w:rsidRDefault="00EA5FDD">
      <w:pPr>
        <w:ind w:left="1080"/>
        <w:rPr>
          <w:rFonts w:ascii="Arial" w:hAnsi="Arial" w:cs="Arial"/>
          <w:b/>
          <w:sz w:val="22"/>
          <w:szCs w:val="22"/>
          <w:u w:val="single"/>
          <w:lang w:eastAsia="x-none"/>
        </w:rPr>
      </w:pPr>
    </w:p>
    <w:p w14:paraId="4A4E034B"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  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xml:space="preserve">, on Local Furnishing Bonds), which are determined as needed on the CAISO Controlled Grid in the updated Phase II Interconnection Study technical analyses.  If there are any financial impacts, the schedule for effecting remedial measure addressing such financial impacts shall be specified. </w:t>
      </w:r>
    </w:p>
    <w:p w14:paraId="4A4E034C" w14:textId="77777777" w:rsidR="00EA5FDD" w:rsidRDefault="00EA5FDD">
      <w:pPr>
        <w:spacing w:line="276" w:lineRule="auto"/>
        <w:ind w:left="1080"/>
        <w:rPr>
          <w:rFonts w:ascii="Arial" w:eastAsia="Calibri" w:hAnsi="Arial" w:cs="Arial"/>
          <w:color w:val="000000"/>
          <w:sz w:val="22"/>
          <w:szCs w:val="22"/>
        </w:rPr>
      </w:pPr>
    </w:p>
    <w:p w14:paraId="4A4E034D" w14:textId="77777777" w:rsidR="00EA5FDD" w:rsidRDefault="00250F4B">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Default="00EA5FDD">
      <w:pPr>
        <w:ind w:left="1080"/>
        <w:rPr>
          <w:rFonts w:ascii="Arial" w:hAnsi="Arial" w:cs="Arial"/>
          <w:b/>
          <w:sz w:val="22"/>
          <w:szCs w:val="22"/>
          <w:u w:val="single"/>
          <w:lang w:eastAsia="x-none"/>
        </w:rPr>
      </w:pPr>
    </w:p>
    <w:p w14:paraId="4A4E034F" w14:textId="77777777" w:rsidR="00EA5FDD" w:rsidRDefault="00250F4B">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77"/>
      </w:r>
    </w:p>
    <w:p w14:paraId="4A4E0350" w14:textId="77777777" w:rsidR="00EA5FDD" w:rsidRDefault="00EA5FDD">
      <w:pPr>
        <w:ind w:left="1080"/>
        <w:rPr>
          <w:rFonts w:ascii="Arial" w:hAnsi="Arial" w:cs="Arial"/>
          <w:sz w:val="22"/>
          <w:szCs w:val="22"/>
          <w:lang w:eastAsia="x-none"/>
        </w:rPr>
      </w:pPr>
    </w:p>
    <w:p w14:paraId="4A4E035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534AF957" w:rsidR="00EA5FDD" w:rsidRDefault="00250F4B">
      <w:pPr>
        <w:numPr>
          <w:ilvl w:val="1"/>
          <w:numId w:val="34"/>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 xml:space="preserve">The cost responsibility for final short circuit related General Reliability Network Upgrades shall be assigned to all Interconnection Requests in the Group Study proportional to the short circuit duty contribution of each Generating Facility.  The short circuit duty contribution of each Generating Facility includes: (a) the direct contribution from the Generating Facility; and (b) the share of contribution from other </w:t>
      </w:r>
      <w:r>
        <w:rPr>
          <w:rFonts w:ascii="Arial" w:eastAsia="Calibri" w:hAnsi="Arial" w:cs="Arial"/>
          <w:color w:val="000000"/>
          <w:sz w:val="22"/>
          <w:szCs w:val="22"/>
        </w:rPr>
        <w:lastRenderedPageBreak/>
        <w:t xml:space="preserve">Reliability Network Upgrades and Local Delivery Network Upgrades of which the costs are allocated to the Generating Facility. </w:t>
      </w:r>
    </w:p>
    <w:p w14:paraId="4A4E0354"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355" w14:textId="7E4C5E36" w:rsidR="00EA5FDD" w:rsidRDefault="00250F4B">
      <w:pPr>
        <w:numPr>
          <w:ilvl w:val="1"/>
          <w:numId w:val="34"/>
        </w:numPr>
        <w:spacing w:line="276" w:lineRule="auto"/>
        <w:ind w:left="1440"/>
        <w:rPr>
          <w:rFonts w:ascii="Arial" w:hAnsi="Arial" w:cs="Arial"/>
          <w:sz w:val="22"/>
          <w:szCs w:val="22"/>
          <w:lang w:eastAsia="x-none"/>
        </w:rPr>
      </w:pPr>
      <w:r>
        <w:rPr>
          <w:rFonts w:ascii="Arial" w:hAnsi="Arial" w:cs="Arial"/>
          <w:sz w:val="22"/>
          <w:szCs w:val="22"/>
        </w:rPr>
        <w:t>The cost responsibility for all other final General Reliability Network Upgrades shall be assigned to all Interconnection Requests in that Group Study proportional to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Default="00EA5FDD" w:rsidP="0030741E">
      <w:pPr>
        <w:spacing w:line="276" w:lineRule="auto"/>
        <w:ind w:left="1440"/>
        <w:rPr>
          <w:rFonts w:ascii="Arial" w:hAnsi="Arial" w:cs="Arial"/>
          <w:sz w:val="22"/>
          <w:szCs w:val="22"/>
        </w:rPr>
      </w:pPr>
    </w:p>
    <w:p w14:paraId="4A4E0357" w14:textId="77777777"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Interconnection Customer’s Current Cost Responsibility will include its allocated cost share for Interconnection Reliability Network Upgrades that are Assigned Network Upgrades. The CAISO will allocate assigned Interconnection Reliability Network Upgrade costs proportional to the number of Interconnection Requests that have been assigned the Interconnection Reliability Network Upgrade in the current Queue Cluster; </w:t>
      </w:r>
    </w:p>
    <w:p w14:paraId="4A4E0358" w14:textId="77777777" w:rsidR="00EA5FDD" w:rsidRDefault="00EA5FDD">
      <w:pPr>
        <w:spacing w:line="276" w:lineRule="auto"/>
        <w:ind w:left="1440"/>
        <w:rPr>
          <w:rFonts w:ascii="Arial" w:hAnsi="Arial" w:cs="Arial"/>
          <w:sz w:val="22"/>
          <w:szCs w:val="22"/>
        </w:rPr>
      </w:pPr>
    </w:p>
    <w:p w14:paraId="4A4E0359" w14:textId="75EDF9EB"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Interconnection Customer’s </w:t>
      </w:r>
      <w:r w:rsidR="00D95559">
        <w:rPr>
          <w:rFonts w:ascii="Arial" w:hAnsi="Arial" w:cs="Arial"/>
          <w:sz w:val="22"/>
          <w:szCs w:val="22"/>
        </w:rPr>
        <w:t>MCR</w:t>
      </w:r>
      <w:r>
        <w:rPr>
          <w:rFonts w:ascii="Arial" w:hAnsi="Arial" w:cs="Arial"/>
          <w:sz w:val="22"/>
          <w:szCs w:val="22"/>
        </w:rPr>
        <w:t xml:space="preserve"> will include the full cost of Assigned Network Upgrades that are Interconnection Reliability Network Upgrades </w:t>
      </w:r>
      <w:r w:rsidR="00245C12">
        <w:rPr>
          <w:rFonts w:ascii="Arial" w:hAnsi="Arial" w:cs="Arial"/>
          <w:sz w:val="22"/>
          <w:szCs w:val="22"/>
        </w:rPr>
        <w:t xml:space="preserve">until such time that the </w:t>
      </w:r>
      <w:r>
        <w:rPr>
          <w:rFonts w:ascii="Arial" w:hAnsi="Arial" w:cs="Arial"/>
          <w:sz w:val="22"/>
          <w:szCs w:val="22"/>
        </w:rPr>
        <w:t>third Interconnection Financial Security posting</w:t>
      </w:r>
      <w:r w:rsidR="00245C12">
        <w:rPr>
          <w:rFonts w:ascii="Arial" w:hAnsi="Arial" w:cs="Arial"/>
          <w:sz w:val="22"/>
          <w:szCs w:val="22"/>
        </w:rPr>
        <w:t xml:space="preserve">s are made covering the full cost of the </w:t>
      </w:r>
      <w:r>
        <w:rPr>
          <w:rFonts w:ascii="Arial" w:hAnsi="Arial" w:cs="Arial"/>
          <w:sz w:val="22"/>
          <w:szCs w:val="22"/>
        </w:rPr>
        <w:t xml:space="preserve">Interconnection Reliability Network Upgrade, in which case the CAISO will reduce the Interconnection Customer’s </w:t>
      </w:r>
      <w:r w:rsidR="00D95559">
        <w:rPr>
          <w:rFonts w:ascii="Arial" w:hAnsi="Arial" w:cs="Arial"/>
          <w:sz w:val="22"/>
          <w:szCs w:val="22"/>
        </w:rPr>
        <w:t>MCR</w:t>
      </w:r>
      <w:r>
        <w:rPr>
          <w:rFonts w:ascii="Arial" w:hAnsi="Arial" w:cs="Arial"/>
          <w:sz w:val="22"/>
          <w:szCs w:val="22"/>
        </w:rPr>
        <w:t xml:space="preserve"> to its allocated share pursuant to subsection (iii).</w:t>
      </w:r>
    </w:p>
    <w:p w14:paraId="4A4E035A" w14:textId="77777777" w:rsidR="00EA5FDD" w:rsidRDefault="00EA5FDD">
      <w:pPr>
        <w:spacing w:line="276" w:lineRule="auto"/>
        <w:ind w:left="1440"/>
        <w:rPr>
          <w:rFonts w:ascii="Arial" w:hAnsi="Arial" w:cs="Arial"/>
          <w:sz w:val="22"/>
          <w:szCs w:val="22"/>
        </w:rPr>
      </w:pPr>
    </w:p>
    <w:p w14:paraId="4A4E035B" w14:textId="4599B27E" w:rsidR="00EA5FDD" w:rsidRDefault="00250F4B">
      <w:pPr>
        <w:numPr>
          <w:ilvl w:val="1"/>
          <w:numId w:val="34"/>
        </w:numPr>
        <w:spacing w:line="276" w:lineRule="auto"/>
        <w:ind w:left="1440"/>
        <w:rPr>
          <w:rFonts w:ascii="Arial" w:hAnsi="Arial" w:cs="Arial"/>
          <w:sz w:val="22"/>
          <w:szCs w:val="22"/>
        </w:rPr>
      </w:pPr>
      <w:r>
        <w:rPr>
          <w:rFonts w:ascii="Arial" w:hAnsi="Arial" w:cs="Arial"/>
          <w:sz w:val="22"/>
          <w:szCs w:val="22"/>
        </w:rPr>
        <w:t xml:space="preserve">The Maximum Cost Exposure will include the full cost of Interconnection Reliability Network Upgrades that are Assigned Network Upgrades and Conditionally Assigned Network Upgrades.  The CAISO </w:t>
      </w:r>
      <w:r w:rsidR="00245C12">
        <w:rPr>
          <w:rFonts w:ascii="Arial" w:hAnsi="Arial" w:cs="Arial"/>
          <w:sz w:val="22"/>
          <w:szCs w:val="22"/>
        </w:rPr>
        <w:t>will</w:t>
      </w:r>
      <w:r>
        <w:rPr>
          <w:rFonts w:ascii="Arial" w:hAnsi="Arial" w:cs="Arial"/>
          <w:sz w:val="22"/>
          <w:szCs w:val="22"/>
        </w:rPr>
        <w:t xml:space="preserve"> reduce the Maximum Cost Exposure consistent with subsection (iv).  </w:t>
      </w:r>
    </w:p>
    <w:p w14:paraId="4A4E035C" w14:textId="77777777" w:rsidR="00EA5FDD" w:rsidRDefault="00EA5FDD">
      <w:pPr>
        <w:ind w:left="1080"/>
        <w:rPr>
          <w:rFonts w:ascii="Arial" w:hAnsi="Arial" w:cs="Arial"/>
          <w:sz w:val="22"/>
          <w:szCs w:val="22"/>
          <w:lang w:eastAsia="x-none"/>
        </w:rPr>
      </w:pPr>
    </w:p>
    <w:p w14:paraId="4A4E035D" w14:textId="34616B02"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Delivery Network Upgrades</w:t>
      </w:r>
      <w:r>
        <w:rPr>
          <w:rFonts w:ascii="Arial" w:hAnsi="Arial" w:cs="Arial"/>
          <w:b/>
          <w:sz w:val="22"/>
          <w:szCs w:val="22"/>
          <w:vertAlign w:val="superscript"/>
          <w:lang w:eastAsia="x-none"/>
        </w:rPr>
        <w:footnoteReference w:id="78"/>
      </w:r>
    </w:p>
    <w:p w14:paraId="4A4E035E" w14:textId="77777777" w:rsidR="00EA5FDD" w:rsidRDefault="00EA5FDD">
      <w:pPr>
        <w:ind w:left="1080"/>
        <w:rPr>
          <w:rFonts w:ascii="Arial" w:hAnsi="Arial" w:cs="Arial"/>
          <w:sz w:val="22"/>
          <w:szCs w:val="22"/>
          <w:lang w:eastAsia="x-none"/>
        </w:rPr>
      </w:pPr>
    </w:p>
    <w:p w14:paraId="4A4E035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30741E" w:rsidRDefault="00EA5FDD">
      <w:pPr>
        <w:ind w:left="1080"/>
        <w:rPr>
          <w:b/>
          <w:u w:val="single"/>
        </w:rPr>
      </w:pPr>
    </w:p>
    <w:p w14:paraId="4A4E036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w:t>
      </w:r>
      <w:r>
        <w:rPr>
          <w:rFonts w:ascii="Arial" w:eastAsia="Calibri" w:hAnsi="Arial" w:cs="Arial"/>
          <w:color w:val="000000"/>
          <w:sz w:val="22"/>
          <w:szCs w:val="22"/>
        </w:rPr>
        <w:lastRenderedPageBreak/>
        <w:t xml:space="preserve">on each Area Delivery Network Upgrade as determined by the Generation distribution factor methodology set forth in the On-Peak Deliverability Assessment methodology. </w:t>
      </w:r>
    </w:p>
    <w:p w14:paraId="4A4E0364"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1DE5FE8A" w:rsidR="00EA5FDD" w:rsidRDefault="00250F4B">
      <w:pPr>
        <w:spacing w:line="276" w:lineRule="auto"/>
        <w:ind w:left="1080"/>
        <w:rPr>
          <w:rFonts w:ascii="Arial" w:hAnsi="Arial" w:cs="Arial"/>
          <w:sz w:val="22"/>
          <w:szCs w:val="22"/>
        </w:rPr>
      </w:pPr>
      <w:r>
        <w:rPr>
          <w:rFonts w:ascii="Arial" w:hAnsi="Arial" w:cs="Arial"/>
          <w:sz w:val="22"/>
          <w:szCs w:val="22"/>
        </w:rPr>
        <w:t>The Current Cost Responsibility provided in the Phase II Interconnection Study shall establish the basis for the second and third Interconnection Financial Security Posting for Interconnection Customers selecting Option (B).</w:t>
      </w:r>
    </w:p>
    <w:p w14:paraId="4A4E0366" w14:textId="6F5DE304" w:rsidR="00EA5FDD" w:rsidRDefault="00EA5FDD">
      <w:pPr>
        <w:spacing w:line="276" w:lineRule="auto"/>
        <w:ind w:left="1080"/>
        <w:rPr>
          <w:ins w:id="609" w:author="Zhu, Songzhe" w:date="2020-09-16T11:33:00Z"/>
          <w:rFonts w:ascii="Arial" w:hAnsi="Arial" w:cs="Arial"/>
          <w:sz w:val="22"/>
          <w:szCs w:val="22"/>
        </w:rPr>
      </w:pPr>
    </w:p>
    <w:p w14:paraId="51CC14C4" w14:textId="3230006C" w:rsidR="00120900" w:rsidRDefault="00120900" w:rsidP="00120900">
      <w:pPr>
        <w:ind w:left="1080"/>
        <w:rPr>
          <w:ins w:id="610" w:author="Zhu, Songzhe" w:date="2020-09-16T11:33:00Z"/>
          <w:rFonts w:ascii="Arial" w:hAnsi="Arial" w:cs="Arial"/>
          <w:b/>
          <w:sz w:val="22"/>
          <w:szCs w:val="22"/>
          <w:u w:val="single"/>
          <w:lang w:eastAsia="x-none"/>
        </w:rPr>
      </w:pPr>
      <w:ins w:id="611" w:author="Zhu, Songzhe" w:date="2020-09-16T11:33:00Z">
        <w:r>
          <w:rPr>
            <w:rFonts w:ascii="Arial" w:hAnsi="Arial" w:cs="Arial"/>
            <w:b/>
            <w:sz w:val="22"/>
            <w:szCs w:val="22"/>
            <w:u w:val="single"/>
            <w:lang w:eastAsia="x-none"/>
          </w:rPr>
          <w:t>Cost Responsibility for Local Off-Peak Network Upgrades</w:t>
        </w:r>
        <w:r>
          <w:rPr>
            <w:rFonts w:ascii="Arial" w:hAnsi="Arial" w:cs="Arial"/>
            <w:b/>
            <w:sz w:val="22"/>
            <w:szCs w:val="22"/>
            <w:vertAlign w:val="superscript"/>
            <w:lang w:eastAsia="x-none"/>
          </w:rPr>
          <w:footnoteReference w:id="79"/>
        </w:r>
      </w:ins>
    </w:p>
    <w:p w14:paraId="1D457720" w14:textId="709DDC19" w:rsidR="00120900" w:rsidRDefault="00120900" w:rsidP="00120900">
      <w:pPr>
        <w:ind w:left="1080"/>
        <w:rPr>
          <w:ins w:id="615" w:author="Zhu, Songzhe" w:date="2020-09-16T11:33:00Z"/>
          <w:rFonts w:ascii="Arial" w:hAnsi="Arial" w:cs="Arial"/>
          <w:sz w:val="22"/>
          <w:szCs w:val="22"/>
          <w:lang w:eastAsia="x-none"/>
        </w:rPr>
      </w:pPr>
      <w:ins w:id="616" w:author="Zhu, Songzhe" w:date="2020-09-16T11:34:00Z">
        <w:r w:rsidRPr="00120900">
          <w:rPr>
            <w:rFonts w:ascii="Arial" w:hAnsi="Arial" w:cs="Arial"/>
            <w:sz w:val="22"/>
            <w:szCs w:val="22"/>
            <w:lang w:eastAsia="x-none"/>
          </w:rPr>
          <w:t>The estimated costs of Local Off-Peak Network Upgrades identified in the Off-Peak Deliverability Assessment will be assigned or conditionally assigned to Interconnection Requests selecting Off-Peak Deliverability Status based on the flow impact of each such Generating Facility on the Off-Peak Network Upgrades as determined by the Generation</w:t>
        </w:r>
      </w:ins>
      <w:ins w:id="617" w:author="Zhu, Songzhe" w:date="2020-09-16T11:35:00Z">
        <w:r>
          <w:rPr>
            <w:rFonts w:ascii="Arial" w:hAnsi="Arial" w:cs="Arial"/>
            <w:sz w:val="22"/>
            <w:szCs w:val="22"/>
            <w:lang w:eastAsia="x-none"/>
          </w:rPr>
          <w:t xml:space="preserve"> </w:t>
        </w:r>
        <w:r w:rsidRPr="00120900">
          <w:rPr>
            <w:rFonts w:ascii="Arial" w:hAnsi="Arial" w:cs="Arial"/>
            <w:sz w:val="22"/>
            <w:szCs w:val="22"/>
            <w:lang w:eastAsia="x-none"/>
          </w:rPr>
          <w:t>distribution factor methodology set forth in the Off-Peak Deliverability Assessment methodology.</w:t>
        </w:r>
      </w:ins>
    </w:p>
    <w:p w14:paraId="7FDB03EA" w14:textId="77777777" w:rsidR="00120900" w:rsidRDefault="00120900">
      <w:pPr>
        <w:spacing w:line="276" w:lineRule="auto"/>
        <w:ind w:left="1080"/>
        <w:rPr>
          <w:rFonts w:ascii="Arial" w:hAnsi="Arial" w:cs="Arial"/>
          <w:sz w:val="22"/>
          <w:szCs w:val="22"/>
        </w:rPr>
      </w:pPr>
    </w:p>
    <w:p w14:paraId="4A4E0367" w14:textId="77777777" w:rsidR="00EA5FDD" w:rsidRDefault="00250F4B">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4A4E0368" w14:textId="77777777" w:rsidR="00EA5FDD" w:rsidRDefault="00EA5FDD">
      <w:pPr>
        <w:spacing w:line="276" w:lineRule="auto"/>
        <w:ind w:left="1080"/>
        <w:rPr>
          <w:rFonts w:ascii="Arial" w:hAnsi="Arial" w:cs="Arial"/>
          <w:sz w:val="22"/>
          <w:szCs w:val="22"/>
        </w:rPr>
      </w:pPr>
    </w:p>
    <w:p w14:paraId="4A4E0369" w14:textId="2B170171"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  Interconnection Customers cost responsibility will equal the actual total costs for such facilities.</w:t>
      </w:r>
    </w:p>
    <w:p w14:paraId="4A4E036A"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18" w:name="_Toc350752802"/>
      <w:bookmarkStart w:id="619" w:name="_Toc15890663"/>
      <w:bookmarkStart w:id="620" w:name="_Toc23173241"/>
      <w:bookmarkStart w:id="621" w:name="_Toc43896655"/>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80"/>
      </w:r>
      <w:bookmarkEnd w:id="618"/>
      <w:bookmarkEnd w:id="619"/>
      <w:bookmarkEnd w:id="620"/>
      <w:bookmarkEnd w:id="621"/>
    </w:p>
    <w:p w14:paraId="4A4E036B" w14:textId="77777777" w:rsidR="00EA5FDD" w:rsidRDefault="00EA5FDD">
      <w:pPr>
        <w:rPr>
          <w:lang w:eastAsia="x-none"/>
        </w:rPr>
      </w:pPr>
    </w:p>
    <w:p w14:paraId="4A4E036C" w14:textId="77777777" w:rsidR="00EA5FDD" w:rsidRDefault="00250F4B">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  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4A4E036D" w14:textId="77777777" w:rsidR="00EA5FDD" w:rsidRDefault="00EA5FDD">
      <w:pPr>
        <w:widowControl w:val="0"/>
        <w:ind w:left="1080"/>
        <w:rPr>
          <w:rFonts w:ascii="Arial" w:hAnsi="Arial" w:cs="Arial"/>
          <w:sz w:val="22"/>
          <w:szCs w:val="22"/>
        </w:rPr>
      </w:pPr>
    </w:p>
    <w:p w14:paraId="4A4E036E" w14:textId="77777777" w:rsidR="00EA5FDD" w:rsidRDefault="00250F4B">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4A4E036F"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Default="00250F4B">
      <w:pPr>
        <w:numPr>
          <w:ilvl w:val="0"/>
          <w:numId w:val="35"/>
        </w:numPr>
        <w:spacing w:before="360" w:after="240" w:line="300" w:lineRule="auto"/>
        <w:ind w:left="1440"/>
        <w:rPr>
          <w:rFonts w:ascii="Arial" w:hAnsi="Arial" w:cs="Arial"/>
          <w:sz w:val="22"/>
          <w:szCs w:val="22"/>
        </w:rPr>
      </w:pPr>
      <w:r>
        <w:rPr>
          <w:rFonts w:ascii="Arial" w:hAnsi="Arial" w:cs="Arial"/>
          <w:sz w:val="22"/>
          <w:szCs w:val="22"/>
        </w:rPr>
        <w:lastRenderedPageBreak/>
        <w:t xml:space="preserve">the Interconnection Customer </w:t>
      </w:r>
      <w:proofErr w:type="gramStart"/>
      <w:r>
        <w:rPr>
          <w:rFonts w:ascii="Arial" w:hAnsi="Arial" w:cs="Arial"/>
          <w:sz w:val="22"/>
          <w:szCs w:val="22"/>
        </w:rPr>
        <w:t>is able to</w:t>
      </w:r>
      <w:proofErr w:type="gramEnd"/>
      <w:r>
        <w:rPr>
          <w:rFonts w:ascii="Arial" w:hAnsi="Arial" w:cs="Arial"/>
          <w:sz w:val="22"/>
          <w:szCs w:val="22"/>
        </w:rPr>
        <w:t xml:space="preserve"> demonstrate that the general Phase II Interconnection Study timeline under GIDAP is not sufficient to accommodate the Commercial Operation Date of the Generating Facility.</w:t>
      </w:r>
    </w:p>
    <w:p w14:paraId="4A4E0371" w14:textId="77777777" w:rsidR="00EA5FDD" w:rsidRDefault="00250F4B">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77777777" w:rsidR="00EA5FDD" w:rsidRDefault="00250F4B">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  The Interconnection Customer should contact the CAISO for the template affidavit.  </w:t>
      </w:r>
    </w:p>
    <w:p w14:paraId="4A4E0373"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4A4E0374" w14:textId="77777777" w:rsidR="00EA5FDD" w:rsidRDefault="00250F4B" w:rsidP="00D457D6">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4A4E0375" w14:textId="77777777" w:rsidR="00EA5FDD" w:rsidRDefault="00250F4B" w:rsidP="00D457D6">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4A4E0376" w14:textId="77777777" w:rsidR="00EA5FDD" w:rsidRDefault="00250F4B" w:rsidP="00D457D6">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The project’s status.  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77777777" w:rsidR="00EA5FDD" w:rsidRDefault="00250F4B" w:rsidP="00D457D6">
      <w:pPr>
        <w:numPr>
          <w:ilvl w:val="0"/>
          <w:numId w:val="90"/>
        </w:numPr>
        <w:spacing w:before="360" w:after="240" w:line="300" w:lineRule="auto"/>
        <w:rPr>
          <w:rFonts w:ascii="Arial" w:eastAsia="Calibri" w:hAnsi="Arial" w:cs="Arial"/>
          <w:sz w:val="22"/>
          <w:szCs w:val="22"/>
        </w:rPr>
      </w:pPr>
      <w:r>
        <w:rPr>
          <w:rFonts w:ascii="Arial" w:eastAsia="Calibri" w:hAnsi="Arial" w:cs="Arial"/>
          <w:sz w:val="22"/>
          <w:szCs w:val="22"/>
        </w:rPr>
        <w:t xml:space="preserve">The project’s financing status.  </w:t>
      </w:r>
      <w:r>
        <w:rPr>
          <w:rFonts w:ascii="Arial" w:eastAsia="Calibri" w:hAnsi="Arial" w:cs="Arial"/>
          <w:color w:val="000000"/>
          <w:sz w:val="22"/>
          <w:szCs w:val="22"/>
          <w:lang w:eastAsia="zh-CN"/>
        </w:rPr>
        <w:t xml:space="preserve">The Interconnection Customer must provide evidence of financing necessary to make the Interconnection Financial Security postings required in GIDAP Sections 11.2 and 11.3. </w:t>
      </w:r>
    </w:p>
    <w:p w14:paraId="4A4E0378" w14:textId="77777777" w:rsidR="00EA5FDD" w:rsidRDefault="00250F4B">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  Each affidavit will be reviewed by the CAISO to ensure completeness and accuracy.  If the CAISO determines that an affidavit is unacceptable, it will be returned for review and correction.  The CAISO will work in good faith with the Interconnection Customer to resolve any issue.</w:t>
      </w:r>
    </w:p>
    <w:p w14:paraId="4A4E0379"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22" w:name="_Toc350752803"/>
      <w:bookmarkStart w:id="623" w:name="_Toc15890664"/>
      <w:bookmarkStart w:id="624" w:name="_Toc23173242"/>
      <w:bookmarkStart w:id="625" w:name="_Toc43896656"/>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622"/>
      <w:bookmarkEnd w:id="623"/>
      <w:bookmarkEnd w:id="624"/>
      <w:bookmarkEnd w:id="625"/>
    </w:p>
    <w:p w14:paraId="4A4E037A" w14:textId="77777777" w:rsidR="00EA5FDD" w:rsidRDefault="00EA5FDD">
      <w:pPr>
        <w:rPr>
          <w:lang w:eastAsia="x-none"/>
        </w:rPr>
      </w:pPr>
    </w:p>
    <w:p w14:paraId="4A4E037B" w14:textId="7777777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  The content of Phase II Interconnection Study report information may vary based on the unique circumstances of a project.</w:t>
      </w:r>
    </w:p>
    <w:p w14:paraId="4A4E037C" w14:textId="77777777" w:rsidR="00EA5FDD" w:rsidRDefault="00EA5FDD">
      <w:pPr>
        <w:ind w:left="1080"/>
        <w:rPr>
          <w:rFonts w:ascii="Arial" w:hAnsi="Arial" w:cs="Arial"/>
          <w:sz w:val="22"/>
          <w:szCs w:val="22"/>
          <w:lang w:eastAsia="x-none"/>
        </w:rPr>
      </w:pPr>
    </w:p>
    <w:p w14:paraId="4A4E037D"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37E"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lastRenderedPageBreak/>
        <w:t>Study scopes and assumptions</w:t>
      </w:r>
    </w:p>
    <w:p w14:paraId="4A4E037F" w14:textId="0A72FC3F" w:rsidR="00EA5FDD" w:rsidRDefault="00120900" w:rsidP="00D457D6">
      <w:pPr>
        <w:numPr>
          <w:ilvl w:val="0"/>
          <w:numId w:val="57"/>
        </w:numPr>
        <w:spacing w:after="240" w:line="240" w:lineRule="atLeast"/>
        <w:rPr>
          <w:ins w:id="626" w:author="Zhu, Songzhe" w:date="2020-09-16T11:35:00Z"/>
          <w:rFonts w:ascii="Arial" w:hAnsi="Arial"/>
          <w:spacing w:val="-5"/>
          <w:sz w:val="22"/>
          <w:szCs w:val="20"/>
        </w:rPr>
      </w:pPr>
      <w:ins w:id="627" w:author="Zhu, Songzhe" w:date="2020-09-16T11:35:00Z">
        <w:r>
          <w:rPr>
            <w:rFonts w:ascii="Arial" w:hAnsi="Arial"/>
            <w:spacing w:val="-5"/>
            <w:sz w:val="22"/>
            <w:szCs w:val="20"/>
          </w:rPr>
          <w:t xml:space="preserve">On-Peak </w:t>
        </w:r>
      </w:ins>
      <w:r w:rsidR="00250F4B">
        <w:rPr>
          <w:rFonts w:ascii="Arial" w:hAnsi="Arial"/>
          <w:spacing w:val="-5"/>
          <w:sz w:val="22"/>
          <w:szCs w:val="20"/>
        </w:rPr>
        <w:t xml:space="preserve">Deliverability </w:t>
      </w:r>
      <w:del w:id="628" w:author="Zhu, Songzhe" w:date="2020-09-16T11:36:00Z">
        <w:r w:rsidR="00250F4B" w:rsidDel="00120900">
          <w:rPr>
            <w:rFonts w:ascii="Arial" w:hAnsi="Arial"/>
            <w:spacing w:val="-5"/>
            <w:sz w:val="22"/>
            <w:szCs w:val="20"/>
          </w:rPr>
          <w:delText>assessment</w:delText>
        </w:r>
      </w:del>
      <w:ins w:id="629" w:author="Zhu, Songzhe" w:date="2020-09-16T11:36:00Z">
        <w:r>
          <w:rPr>
            <w:rFonts w:ascii="Arial" w:hAnsi="Arial"/>
            <w:spacing w:val="-5"/>
            <w:sz w:val="22"/>
            <w:szCs w:val="20"/>
          </w:rPr>
          <w:t>Assessment</w:t>
        </w:r>
      </w:ins>
    </w:p>
    <w:p w14:paraId="085B71B7" w14:textId="0870D6AD" w:rsidR="00120900" w:rsidRDefault="00120900" w:rsidP="00D457D6">
      <w:pPr>
        <w:numPr>
          <w:ilvl w:val="0"/>
          <w:numId w:val="57"/>
        </w:numPr>
        <w:spacing w:after="240" w:line="240" w:lineRule="atLeast"/>
        <w:rPr>
          <w:rFonts w:ascii="Arial" w:hAnsi="Arial"/>
          <w:spacing w:val="-5"/>
          <w:sz w:val="22"/>
          <w:szCs w:val="20"/>
        </w:rPr>
      </w:pPr>
      <w:ins w:id="630" w:author="Zhu, Songzhe" w:date="2020-09-16T11:35:00Z">
        <w:r>
          <w:rPr>
            <w:rFonts w:ascii="Arial" w:hAnsi="Arial"/>
            <w:spacing w:val="-5"/>
            <w:sz w:val="22"/>
            <w:szCs w:val="20"/>
          </w:rPr>
          <w:t>Off-Peak Deliverability Assessment</w:t>
        </w:r>
      </w:ins>
    </w:p>
    <w:p w14:paraId="4A4E0380"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Power flow analysis</w:t>
      </w:r>
    </w:p>
    <w:p w14:paraId="4A4E0381"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382"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383"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Short circuit duty analysis</w:t>
      </w:r>
    </w:p>
    <w:p w14:paraId="4A4E0384"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Operational studies</w:t>
      </w:r>
    </w:p>
    <w:p w14:paraId="4A4E0385"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386"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387"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4A4E0388"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Network upgrade requirements</w:t>
      </w:r>
    </w:p>
    <w:p w14:paraId="4A4E0389"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38A"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38B" w14:textId="77777777" w:rsidR="00EA5FDD" w:rsidRDefault="00250F4B" w:rsidP="00D457D6">
      <w:pPr>
        <w:numPr>
          <w:ilvl w:val="0"/>
          <w:numId w:val="57"/>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4A4E038C" w14:textId="77777777" w:rsidR="00EA5FDD" w:rsidRDefault="00250F4B">
      <w:pPr>
        <w:pStyle w:val="Heading3"/>
        <w:ind w:left="1440"/>
      </w:pPr>
      <w:bookmarkStart w:id="631" w:name="_Toc23173243"/>
      <w:bookmarkStart w:id="632" w:name="_Toc23173244"/>
      <w:bookmarkStart w:id="633" w:name="_Toc350752804"/>
      <w:bookmarkStart w:id="634" w:name="_Toc15890665"/>
      <w:bookmarkStart w:id="635" w:name="_Toc23173245"/>
      <w:bookmarkStart w:id="636" w:name="_Toc43896657"/>
      <w:bookmarkEnd w:id="631"/>
      <w:bookmarkEnd w:id="632"/>
      <w:r>
        <w:t>Phase II Interconnection Study Results Meetings</w:t>
      </w:r>
      <w:r>
        <w:rPr>
          <w:vertAlign w:val="superscript"/>
        </w:rPr>
        <w:footnoteReference w:id="81"/>
      </w:r>
      <w:bookmarkEnd w:id="633"/>
      <w:bookmarkEnd w:id="634"/>
      <w:bookmarkEnd w:id="635"/>
      <w:bookmarkEnd w:id="636"/>
    </w:p>
    <w:p w14:paraId="4A4E038D" w14:textId="77777777" w:rsidR="00EA5FDD" w:rsidRDefault="00EA5FDD">
      <w:pPr>
        <w:rPr>
          <w:lang w:eastAsia="x-none"/>
        </w:rPr>
      </w:pPr>
    </w:p>
    <w:p w14:paraId="4A4E038E" w14:textId="77777777" w:rsidR="00EA5FDD" w:rsidRDefault="00250F4B">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Default="00250F4B">
      <w:pPr>
        <w:keepNext/>
        <w:numPr>
          <w:ilvl w:val="3"/>
          <w:numId w:val="1"/>
        </w:numPr>
        <w:spacing w:before="240" w:after="60"/>
        <w:ind w:left="2160"/>
        <w:outlineLvl w:val="3"/>
        <w:rPr>
          <w:rFonts w:ascii="Arial" w:hAnsi="Arial"/>
          <w:b/>
          <w:bCs/>
          <w:sz w:val="22"/>
          <w:szCs w:val="22"/>
          <w:lang w:val="x-none" w:eastAsia="x-none"/>
        </w:rPr>
      </w:pPr>
      <w:bookmarkStart w:id="637" w:name="_Toc350752805"/>
      <w:bookmarkStart w:id="638" w:name="_Toc15890666"/>
      <w:bookmarkStart w:id="639" w:name="_Toc23173246"/>
      <w:bookmarkStart w:id="640" w:name="_Toc43896658"/>
      <w:r>
        <w:rPr>
          <w:rFonts w:ascii="Arial" w:hAnsi="Arial"/>
          <w:b/>
          <w:bCs/>
          <w:sz w:val="22"/>
          <w:szCs w:val="22"/>
          <w:lang w:val="x-none" w:eastAsia="x-none"/>
        </w:rPr>
        <w:t>Interconnection Customer Comments on Phase II Interconnection Study Report</w:t>
      </w:r>
      <w:bookmarkEnd w:id="637"/>
      <w:bookmarkEnd w:id="638"/>
      <w:bookmarkEnd w:id="639"/>
      <w:bookmarkEnd w:id="640"/>
    </w:p>
    <w:p w14:paraId="4A4E0390" w14:textId="77777777" w:rsidR="00EA5FDD" w:rsidRDefault="00EA5FDD">
      <w:pPr>
        <w:rPr>
          <w:lang w:eastAsia="x-none"/>
        </w:rPr>
      </w:pPr>
    </w:p>
    <w:p w14:paraId="4A4E039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  Should the Interconnection Customer provide comments at any later time (up to the time of the Results Meeting), then such comments </w:t>
      </w:r>
      <w:r>
        <w:rPr>
          <w:rFonts w:ascii="Arial" w:eastAsia="Calibri" w:hAnsi="Arial" w:cs="Arial"/>
          <w:color w:val="000000"/>
          <w:sz w:val="22"/>
          <w:szCs w:val="22"/>
        </w:rPr>
        <w:lastRenderedPageBreak/>
        <w:t>shall be considered informal inquiries to which the CAISO will provide informal, informational responses at the Results Meeting, to the extent possible.</w:t>
      </w:r>
    </w:p>
    <w:p w14:paraId="4A4E039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 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  The CAISO will issue any such revised report or addendum no later than fifteen (15) Business Days following the Results Meeting.</w:t>
      </w:r>
    </w:p>
    <w:p w14:paraId="4A4E0394"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41" w:name="_Toc23173247"/>
      <w:bookmarkStart w:id="642" w:name="_Toc350752806"/>
      <w:bookmarkStart w:id="643" w:name="_Toc15890667"/>
      <w:bookmarkStart w:id="644" w:name="_Toc23173248"/>
      <w:bookmarkStart w:id="645" w:name="_Toc43896659"/>
      <w:bookmarkEnd w:id="641"/>
      <w:r>
        <w:rPr>
          <w:rFonts w:ascii="Arial" w:hAnsi="Arial"/>
          <w:b/>
          <w:bCs/>
          <w:sz w:val="22"/>
          <w:szCs w:val="22"/>
          <w:lang w:val="x-none" w:eastAsia="x-none"/>
        </w:rPr>
        <w:t>Meeting Minutes</w:t>
      </w:r>
      <w:bookmarkEnd w:id="642"/>
      <w:bookmarkEnd w:id="643"/>
      <w:bookmarkEnd w:id="644"/>
      <w:bookmarkEnd w:id="645"/>
    </w:p>
    <w:p w14:paraId="4A4E0395" w14:textId="77777777" w:rsidR="00EA5FDD" w:rsidRDefault="00EA5FDD">
      <w:pPr>
        <w:rPr>
          <w:lang w:eastAsia="x-none"/>
        </w:rPr>
      </w:pPr>
    </w:p>
    <w:p w14:paraId="4A4E0396"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46" w:name="_Toc350752807"/>
      <w:bookmarkStart w:id="647" w:name="_Toc15890668"/>
      <w:bookmarkStart w:id="648" w:name="_Toc23173249"/>
      <w:bookmarkStart w:id="649" w:name="_Toc43896660"/>
      <w:r>
        <w:rPr>
          <w:rFonts w:ascii="Arial" w:hAnsi="Arial"/>
          <w:b/>
          <w:bCs/>
          <w:sz w:val="22"/>
          <w:szCs w:val="22"/>
          <w:lang w:val="x-none" w:eastAsia="x-none"/>
        </w:rPr>
        <w:t>Establish Final Commercial Operation Date</w:t>
      </w:r>
      <w:bookmarkEnd w:id="646"/>
      <w:bookmarkEnd w:id="647"/>
      <w:bookmarkEnd w:id="648"/>
      <w:bookmarkEnd w:id="649"/>
    </w:p>
    <w:p w14:paraId="4A4E0398" w14:textId="77777777" w:rsidR="00EA5FDD" w:rsidRDefault="00EA5FDD">
      <w:pPr>
        <w:rPr>
          <w:lang w:eastAsia="x-none"/>
        </w:rPr>
      </w:pPr>
    </w:p>
    <w:p w14:paraId="4A4E0399"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  The CAISO’s practice is to incorporate the time frame for completion of the transmission build-out when determining the Commercial Operation Date.</w:t>
      </w:r>
    </w:p>
    <w:p w14:paraId="4A4E039A" w14:textId="77777777" w:rsidR="00EA5FDD" w:rsidRDefault="00250F4B">
      <w:pPr>
        <w:pStyle w:val="Heading3"/>
        <w:ind w:left="1440"/>
      </w:pPr>
      <w:bookmarkStart w:id="650" w:name="_Toc23173250"/>
      <w:bookmarkStart w:id="651" w:name="_Toc350752808"/>
      <w:bookmarkStart w:id="652" w:name="_Toc15890669"/>
      <w:bookmarkStart w:id="653" w:name="_Toc23173251"/>
      <w:bookmarkStart w:id="654" w:name="_Toc43896661"/>
      <w:bookmarkEnd w:id="650"/>
      <w:r>
        <w:t>Allocation Process for TP Deliverability</w:t>
      </w:r>
      <w:r>
        <w:rPr>
          <w:vertAlign w:val="superscript"/>
        </w:rPr>
        <w:footnoteReference w:id="82"/>
      </w:r>
      <w:bookmarkEnd w:id="651"/>
      <w:bookmarkEnd w:id="652"/>
      <w:bookmarkEnd w:id="653"/>
      <w:bookmarkEnd w:id="654"/>
    </w:p>
    <w:p w14:paraId="4A4E039B" w14:textId="77777777" w:rsidR="00EA5FDD" w:rsidRDefault="00EA5FDD">
      <w:pPr>
        <w:rPr>
          <w:b/>
        </w:rPr>
      </w:pPr>
    </w:p>
    <w:p w14:paraId="4A4E039C" w14:textId="2480A567" w:rsidR="00EA5FDD" w:rsidRDefault="00250F4B">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w:t>
      </w:r>
      <w:r>
        <w:rPr>
          <w:rStyle w:val="FootnoteReference"/>
          <w:rFonts w:ascii="Arial" w:eastAsia="Calibri" w:hAnsi="Arial" w:cs="Arial"/>
          <w:color w:val="000000"/>
          <w:sz w:val="22"/>
          <w:szCs w:val="22"/>
        </w:rPr>
        <w:footnoteReference w:id="83"/>
      </w:r>
      <w:r>
        <w:rPr>
          <w:rFonts w:ascii="Arial" w:eastAsia="Calibri" w:hAnsi="Arial" w:cs="Arial"/>
          <w:color w:val="000000"/>
          <w:sz w:val="22"/>
          <w:szCs w:val="22"/>
        </w:rPr>
        <w:t xml:space="preserve"> and GIDAP BPM Section 6.2.9.4.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w:t>
      </w:r>
      <w:ins w:id="655" w:author="Zhu, Songzhe" w:date="2020-09-16T11:36:00Z">
        <w:r w:rsidR="00B23A67">
          <w:rPr>
            <w:rFonts w:ascii="Arial" w:eastAsia="Calibri" w:hAnsi="Arial" w:cs="Arial"/>
            <w:color w:val="000000"/>
            <w:sz w:val="22"/>
            <w:szCs w:val="22"/>
          </w:rPr>
          <w:t xml:space="preserve">On-Peak </w:t>
        </w:r>
      </w:ins>
      <w:r>
        <w:rPr>
          <w:rFonts w:ascii="Arial" w:eastAsia="Calibri" w:hAnsi="Arial" w:cs="Arial"/>
          <w:color w:val="000000"/>
          <w:sz w:val="22"/>
          <w:szCs w:val="22"/>
        </w:rPr>
        <w:t xml:space="preserve">Deliverability Status as an attribute of the facility that is no longer subject to the retention criteria. </w:t>
      </w:r>
    </w:p>
    <w:p w14:paraId="4A4E039D" w14:textId="77777777" w:rsidR="00EA5FDD"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1E6BB01E" w:rsidR="00EA5FDD" w:rsidRDefault="00250F4B">
      <w:pPr>
        <w:spacing w:line="276" w:lineRule="auto"/>
        <w:ind w:left="720"/>
        <w:rPr>
          <w:ins w:id="656" w:author="Zhu, Songzhe" w:date="2020-09-16T11:39:00Z"/>
          <w:rFonts w:ascii="Arial" w:eastAsia="Calibri" w:hAnsi="Arial" w:cs="Arial"/>
          <w:color w:val="000000"/>
          <w:sz w:val="22"/>
          <w:szCs w:val="22"/>
        </w:rPr>
      </w:pPr>
      <w:r>
        <w:rPr>
          <w:rFonts w:ascii="Arial" w:eastAsia="Calibri" w:hAnsi="Arial" w:cs="Arial"/>
          <w:color w:val="000000"/>
          <w:sz w:val="22"/>
          <w:szCs w:val="22"/>
        </w:rPr>
        <w:t xml:space="preserve">Allocation of TP Deliverability shall not provide any Interconnection Customer or Generating Facility with any right to a specific MW of capacity on the CAISO Controlled Grid or any other </w:t>
      </w:r>
      <w:r>
        <w:rPr>
          <w:rFonts w:ascii="Arial" w:eastAsia="Calibri" w:hAnsi="Arial" w:cs="Arial"/>
          <w:color w:val="000000"/>
          <w:sz w:val="22"/>
          <w:szCs w:val="22"/>
        </w:rPr>
        <w:lastRenderedPageBreak/>
        <w:t xml:space="preserve">rights (such as title, ownership, rights to lease, transfer or encumber). Rather, an allocation of TP Deliverability will be reflected in the Generating Facility’s </w:t>
      </w:r>
      <w:ins w:id="657" w:author="Zhu, Songzhe" w:date="2020-09-16T11:37:00Z">
        <w:r w:rsidR="00B23A67">
          <w:rPr>
            <w:rFonts w:ascii="Arial" w:eastAsia="Calibri" w:hAnsi="Arial" w:cs="Arial"/>
            <w:color w:val="000000"/>
            <w:sz w:val="22"/>
            <w:szCs w:val="22"/>
          </w:rPr>
          <w:t xml:space="preserve">On-Peak </w:t>
        </w:r>
      </w:ins>
      <w:r>
        <w:rPr>
          <w:rFonts w:ascii="Arial" w:eastAsia="Calibri" w:hAnsi="Arial" w:cs="Arial"/>
          <w:color w:val="000000"/>
          <w:sz w:val="22"/>
          <w:szCs w:val="22"/>
        </w:rPr>
        <w:t>Deliverability Status for purposes of determining its Net Qualifying Capacity on an annual basis in accordance with CAISO Tariff Section 40.4.6.1 and Section 5.1 of the BPM for Reliability Requirements.</w:t>
      </w:r>
    </w:p>
    <w:p w14:paraId="24502AFE" w14:textId="7420A124" w:rsidR="00B23A67" w:rsidRDefault="00B23A67">
      <w:pPr>
        <w:spacing w:line="276" w:lineRule="auto"/>
        <w:ind w:left="720"/>
        <w:rPr>
          <w:ins w:id="658" w:author="Zhu, Songzhe" w:date="2020-09-16T11:39:00Z"/>
          <w:rFonts w:ascii="Arial" w:eastAsia="Calibri" w:hAnsi="Arial" w:cs="Arial"/>
          <w:color w:val="000000"/>
          <w:sz w:val="22"/>
          <w:szCs w:val="22"/>
        </w:rPr>
      </w:pPr>
    </w:p>
    <w:p w14:paraId="22D2CD27" w14:textId="4BE95107" w:rsidR="00B23A67" w:rsidRDefault="00B23A67">
      <w:pPr>
        <w:spacing w:line="276" w:lineRule="auto"/>
        <w:ind w:left="720"/>
        <w:rPr>
          <w:rFonts w:ascii="Arial" w:eastAsia="Calibri" w:hAnsi="Arial" w:cs="Arial"/>
          <w:color w:val="000000"/>
          <w:sz w:val="22"/>
          <w:szCs w:val="22"/>
        </w:rPr>
      </w:pPr>
      <w:ins w:id="659" w:author="Zhu, Songzhe" w:date="2020-09-16T11:39:00Z">
        <w:r>
          <w:rPr>
            <w:rFonts w:ascii="Arial" w:eastAsia="Calibri" w:hAnsi="Arial" w:cs="Arial"/>
            <w:color w:val="000000"/>
            <w:sz w:val="22"/>
            <w:szCs w:val="22"/>
          </w:rPr>
          <w:t>TP Deli</w:t>
        </w:r>
      </w:ins>
      <w:ins w:id="660" w:author="Zhu, Songzhe" w:date="2020-09-16T11:40:00Z">
        <w:r>
          <w:rPr>
            <w:rFonts w:ascii="Arial" w:eastAsia="Calibri" w:hAnsi="Arial" w:cs="Arial"/>
            <w:color w:val="000000"/>
            <w:sz w:val="22"/>
            <w:szCs w:val="22"/>
          </w:rPr>
          <w:t>verability is for On-Peak Deliverability only.</w:t>
        </w:r>
      </w:ins>
    </w:p>
    <w:p w14:paraId="4A4E039F"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61" w:name="_Toc23173252"/>
      <w:bookmarkStart w:id="662" w:name="_Toc350752809"/>
      <w:bookmarkStart w:id="663" w:name="_Toc15890670"/>
      <w:bookmarkStart w:id="664" w:name="_Toc23173253"/>
      <w:bookmarkStart w:id="665" w:name="_Toc43896662"/>
      <w:bookmarkEnd w:id="661"/>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84"/>
      </w:r>
      <w:bookmarkEnd w:id="662"/>
      <w:bookmarkEnd w:id="663"/>
      <w:bookmarkEnd w:id="664"/>
      <w:bookmarkEnd w:id="665"/>
      <w:r>
        <w:rPr>
          <w:rFonts w:ascii="Arial" w:hAnsi="Arial"/>
          <w:b/>
          <w:bCs/>
          <w:sz w:val="22"/>
          <w:szCs w:val="22"/>
          <w:lang w:eastAsia="x-none"/>
        </w:rPr>
        <w:t xml:space="preserve"> </w:t>
      </w:r>
    </w:p>
    <w:p w14:paraId="4A4E03A0" w14:textId="77777777" w:rsidR="00EA5FDD" w:rsidRDefault="00EA5FDD"/>
    <w:p w14:paraId="4A4E03A1"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issue a Market Notice to inform interested parties as to the timeline for commencement of allocation activities. 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 There are two major components of the allocation process, which are described in detail in GIDAP BPM Sections 6.2.9.3 and 6.2.9.4, respectively. </w:t>
      </w:r>
    </w:p>
    <w:p w14:paraId="4A4E03A2" w14:textId="77777777" w:rsidR="00EA5FDD" w:rsidRDefault="00EA5FDD">
      <w:pPr>
        <w:spacing w:line="276" w:lineRule="auto"/>
        <w:ind w:left="1080"/>
        <w:rPr>
          <w:rFonts w:ascii="Arial" w:eastAsia="Calibri" w:hAnsi="Arial" w:cs="Arial"/>
          <w:color w:val="000000"/>
          <w:sz w:val="22"/>
          <w:szCs w:val="22"/>
        </w:rPr>
      </w:pPr>
    </w:p>
    <w:p w14:paraId="4A4E03A3" w14:textId="65B4F1B9"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remainder of this GIDAP BPM Section 6.2.9.1 describes the affidavits that Interconnection Customers submit in support of the process for allocating TP Deliverability.  </w:t>
      </w:r>
      <w:r w:rsidR="00494881">
        <w:rPr>
          <w:rFonts w:ascii="Arial" w:eastAsia="Calibri" w:hAnsi="Arial" w:cs="Arial"/>
          <w:color w:val="000000"/>
          <w:sz w:val="22"/>
          <w:szCs w:val="22"/>
        </w:rPr>
        <w:t>T</w:t>
      </w:r>
      <w:r w:rsidR="003144EE">
        <w:rPr>
          <w:rFonts w:ascii="Arial" w:eastAsia="Calibri" w:hAnsi="Arial" w:cs="Arial"/>
          <w:color w:val="000000"/>
          <w:sz w:val="22"/>
          <w:szCs w:val="22"/>
        </w:rPr>
        <w:t>he t</w:t>
      </w:r>
      <w:r w:rsidR="00494881">
        <w:rPr>
          <w:rFonts w:ascii="Arial" w:eastAsia="Calibri" w:hAnsi="Arial" w:cs="Arial"/>
          <w:color w:val="000000"/>
          <w:sz w:val="22"/>
          <w:szCs w:val="22"/>
        </w:rPr>
        <w:t>hree</w:t>
      </w:r>
      <w:r>
        <w:rPr>
          <w:rFonts w:ascii="Arial" w:eastAsia="Calibri" w:hAnsi="Arial" w:cs="Arial"/>
          <w:color w:val="000000"/>
          <w:sz w:val="22"/>
          <w:szCs w:val="22"/>
        </w:rPr>
        <w:t xml:space="preserve"> different affidavits needed prior to the allocation process are listed below</w:t>
      </w:r>
      <w:r w:rsidR="003144EE">
        <w:rPr>
          <w:rFonts w:ascii="Arial" w:eastAsia="Calibri" w:hAnsi="Arial" w:cs="Arial"/>
          <w:color w:val="000000"/>
          <w:sz w:val="22"/>
          <w:szCs w:val="22"/>
        </w:rPr>
        <w:t>:</w:t>
      </w:r>
      <w:r>
        <w:rPr>
          <w:rFonts w:ascii="Arial" w:eastAsia="Calibri" w:hAnsi="Arial" w:cs="Arial"/>
          <w:color w:val="000000"/>
          <w:sz w:val="22"/>
          <w:szCs w:val="22"/>
        </w:rPr>
        <w:t xml:space="preserve">  </w:t>
      </w:r>
    </w:p>
    <w:p w14:paraId="4A4E03A4" w14:textId="77777777" w:rsidR="00EA5FDD" w:rsidRDefault="00EA5FDD">
      <w:pPr>
        <w:spacing w:line="276" w:lineRule="auto"/>
        <w:ind w:left="1080"/>
        <w:rPr>
          <w:rFonts w:ascii="Arial" w:eastAsia="Calibri" w:hAnsi="Arial" w:cs="Arial"/>
          <w:color w:val="000000"/>
          <w:sz w:val="22"/>
          <w:szCs w:val="22"/>
        </w:rPr>
      </w:pPr>
    </w:p>
    <w:p w14:paraId="4A4E03A5" w14:textId="77777777" w:rsidR="00EA5FDD" w:rsidRDefault="00250F4B" w:rsidP="00D457D6">
      <w:pPr>
        <w:numPr>
          <w:ilvl w:val="0"/>
          <w:numId w:val="59"/>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Queue Cluster 4 and earlier queued projects.</w:t>
      </w:r>
    </w:p>
    <w:p w14:paraId="4A4E03A6" w14:textId="77777777" w:rsidR="00EA5FDD" w:rsidRDefault="00250F4B" w:rsidP="00D457D6">
      <w:pPr>
        <w:numPr>
          <w:ilvl w:val="0"/>
          <w:numId w:val="59"/>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 xml:space="preserve">Affidavit to retain TP Deliverability </w:t>
      </w:r>
      <w:r>
        <w:rPr>
          <w:rFonts w:ascii="Arial" w:eastAsia="Calibri" w:hAnsi="Arial" w:cs="Arial"/>
          <w:bCs/>
          <w:iCs/>
          <w:color w:val="000000"/>
          <w:sz w:val="22"/>
          <w:szCs w:val="22"/>
        </w:rPr>
        <w:t xml:space="preserve">allocations for Interconnection Customers that currently have a </w:t>
      </w:r>
      <w:r>
        <w:rPr>
          <w:rFonts w:ascii="Arial" w:eastAsia="Calibri" w:hAnsi="Arial" w:cs="Arial"/>
          <w:color w:val="000000"/>
          <w:sz w:val="22"/>
          <w:szCs w:val="22"/>
        </w:rPr>
        <w:t>TP Deliverability allocation from a previous allocation cycle.</w:t>
      </w:r>
    </w:p>
    <w:p w14:paraId="4A4E03A7" w14:textId="77777777" w:rsidR="00EA5FDD" w:rsidRDefault="00250F4B" w:rsidP="00D457D6">
      <w:pPr>
        <w:numPr>
          <w:ilvl w:val="0"/>
          <w:numId w:val="59"/>
        </w:numPr>
        <w:spacing w:before="360" w:after="240" w:line="276" w:lineRule="auto"/>
        <w:contextualSpacing/>
        <w:rPr>
          <w:rFonts w:ascii="Arial" w:eastAsia="Calibri" w:hAnsi="Arial" w:cs="Arial"/>
          <w:color w:val="000000"/>
          <w:sz w:val="22"/>
          <w:szCs w:val="22"/>
        </w:rPr>
      </w:pPr>
      <w:r>
        <w:rPr>
          <w:rFonts w:ascii="Arial" w:eastAsia="Calibri" w:hAnsi="Arial" w:cs="Arial"/>
          <w:color w:val="000000"/>
          <w:sz w:val="22"/>
          <w:szCs w:val="22"/>
        </w:rPr>
        <w:t>Affidavit for projects seeking allocation of TP Deliverability, including projects that have exercised the parking option, and eligible Energy Only projects.</w:t>
      </w:r>
    </w:p>
    <w:p w14:paraId="4A4E03A8" w14:textId="77777777" w:rsidR="00EA5FDD" w:rsidRDefault="00EA5FDD">
      <w:pPr>
        <w:spacing w:before="360" w:after="240" w:line="276" w:lineRule="auto"/>
        <w:ind w:left="1800"/>
        <w:contextualSpacing/>
        <w:rPr>
          <w:rFonts w:ascii="Arial" w:eastAsia="Calibri" w:hAnsi="Arial" w:cs="Arial"/>
          <w:color w:val="000000"/>
          <w:sz w:val="22"/>
          <w:szCs w:val="22"/>
        </w:rPr>
      </w:pPr>
    </w:p>
    <w:p w14:paraId="4A4E03A9" w14:textId="77777777" w:rsidR="00EA5FDD" w:rsidRDefault="00250F4B">
      <w:pPr>
        <w:spacing w:line="276" w:lineRule="auto"/>
        <w:ind w:left="1080"/>
        <w:rPr>
          <w:rFonts w:ascii="Arial" w:eastAsia="Calibri" w:hAnsi="Arial" w:cs="Arial"/>
          <w:color w:val="000000"/>
          <w:sz w:val="22"/>
          <w:szCs w:val="22"/>
        </w:rPr>
      </w:pPr>
      <w:r>
        <w:rPr>
          <w:rFonts w:ascii="Arial" w:eastAsia="Arial" w:hAnsi="Arial" w:cs="Arial"/>
          <w:sz w:val="22"/>
          <w:szCs w:val="22"/>
        </w:rPr>
        <w:t xml:space="preserve">All affidavits shall be notarized. All affidavits will be reviewed by the CAISO to ensure completeness and accuracy based on information available to the CAISO.  If the CAISO determines that an affidavit is not acceptable it will be returned to the submitter for correction and resubmittal for further review.  The CAISO and the Interconnection Customer shall work together to resolve any issue on a best </w:t>
      </w:r>
      <w:proofErr w:type="gramStart"/>
      <w:r>
        <w:rPr>
          <w:rFonts w:ascii="Arial" w:eastAsia="Arial" w:hAnsi="Arial" w:cs="Arial"/>
          <w:sz w:val="22"/>
          <w:szCs w:val="22"/>
        </w:rPr>
        <w:t>efforts</w:t>
      </w:r>
      <w:proofErr w:type="gramEnd"/>
      <w:r>
        <w:rPr>
          <w:rFonts w:ascii="Arial" w:eastAsia="Arial" w:hAnsi="Arial" w:cs="Arial"/>
          <w:sz w:val="22"/>
          <w:szCs w:val="22"/>
        </w:rPr>
        <w:t xml:space="preserve"> basis. </w:t>
      </w:r>
    </w:p>
    <w:p w14:paraId="4A4E03AA"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Affidavit for Cluster 4 and Earlier Queued Projects</w:t>
      </w:r>
    </w:p>
    <w:p w14:paraId="4A4E03AB" w14:textId="77777777" w:rsidR="00EA5FDD" w:rsidRDefault="00EA5FDD"/>
    <w:p w14:paraId="4A4E03AC"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The first component of the GIDAP allocation procedures, as described in GIDAP BPM Section 6.2.9.3(a), requires that the CAISO identify MW quantities of TP Deliverability to be reserved for proposed Generating Facilities in Queue Cluster 4 and earlier that are expected to achieve Commercial Operation.  </w:t>
      </w:r>
    </w:p>
    <w:p w14:paraId="4A4E03AD" w14:textId="77777777" w:rsidR="00EA5FDD" w:rsidRDefault="00EA5FDD">
      <w:pPr>
        <w:autoSpaceDE w:val="0"/>
        <w:autoSpaceDN w:val="0"/>
        <w:ind w:left="1440"/>
        <w:rPr>
          <w:rFonts w:ascii="Arial" w:eastAsia="Arial" w:hAnsi="Arial" w:cs="Arial"/>
          <w:sz w:val="22"/>
          <w:szCs w:val="22"/>
        </w:rPr>
      </w:pPr>
    </w:p>
    <w:p w14:paraId="4A4E03AE"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lastRenderedPageBreak/>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4A4E03AF" w14:textId="77777777" w:rsidR="00EA5FDD" w:rsidRDefault="00EA5FDD">
      <w:pPr>
        <w:autoSpaceDE w:val="0"/>
        <w:autoSpaceDN w:val="0"/>
        <w:ind w:left="1440"/>
        <w:rPr>
          <w:rFonts w:ascii="Arial" w:eastAsia="Arial" w:hAnsi="Arial" w:cs="Arial"/>
          <w:sz w:val="22"/>
          <w:szCs w:val="22"/>
        </w:rPr>
      </w:pPr>
    </w:p>
    <w:p w14:paraId="4A4E03B0"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4A4E03B1" w14:textId="77777777" w:rsidR="00EA5FDD" w:rsidRDefault="00EA5FDD">
      <w:pPr>
        <w:autoSpaceDE w:val="0"/>
        <w:autoSpaceDN w:val="0"/>
        <w:ind w:left="1440"/>
        <w:rPr>
          <w:rFonts w:ascii="Arial" w:eastAsia="Arial" w:hAnsi="Arial" w:cs="Arial"/>
          <w:sz w:val="22"/>
          <w:szCs w:val="22"/>
        </w:rPr>
      </w:pPr>
    </w:p>
    <w:p w14:paraId="4A4E03B2" w14:textId="77777777" w:rsidR="00EA5FDD" w:rsidRDefault="00250F4B">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4A4E03B3" w14:textId="77777777" w:rsidR="00EA5FDD" w:rsidRDefault="00EA5FDD">
      <w:pPr>
        <w:autoSpaceDE w:val="0"/>
        <w:autoSpaceDN w:val="0"/>
        <w:spacing w:after="120"/>
        <w:ind w:left="1440"/>
        <w:rPr>
          <w:rFonts w:ascii="Arial" w:eastAsia="Arial" w:hAnsi="Arial" w:cs="Arial"/>
          <w:sz w:val="22"/>
          <w:szCs w:val="22"/>
        </w:rPr>
      </w:pPr>
    </w:p>
    <w:p w14:paraId="4A4E03B4"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w:t>
      </w:r>
    </w:p>
    <w:p w14:paraId="4A4E03B5"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and queue number of the Generating Facility being attested to;</w:t>
      </w:r>
    </w:p>
    <w:p w14:paraId="4A4E03B6"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An attestation to the existence of an executed and active PPA, and specify the MW of generating capacity covered under the PPA and the date the PPA was fully executed; and</w:t>
      </w:r>
    </w:p>
    <w:p w14:paraId="4A4E03B7" w14:textId="77777777" w:rsidR="00EA5FDD" w:rsidRDefault="00250F4B">
      <w:pPr>
        <w:numPr>
          <w:ilvl w:val="0"/>
          <w:numId w:val="55"/>
        </w:numPr>
        <w:spacing w:after="60"/>
        <w:ind w:left="2160"/>
        <w:rPr>
          <w:rFonts w:ascii="Arial" w:eastAsia="Calibri" w:hAnsi="Arial" w:cs="Arial"/>
          <w:sz w:val="22"/>
          <w:szCs w:val="22"/>
        </w:rPr>
      </w:pPr>
      <w:r>
        <w:rPr>
          <w:rFonts w:ascii="Arial" w:eastAsia="Calibri" w:hAnsi="Arial" w:cs="Arial"/>
          <w:sz w:val="22"/>
          <w:szCs w:val="22"/>
        </w:rPr>
        <w:t>The name of the purchasing entity associated with the PPA.</w:t>
      </w:r>
    </w:p>
    <w:p w14:paraId="4A4E03B8"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Retaining</w:t>
      </w:r>
      <w:r>
        <w:rPr>
          <w:rFonts w:ascii="Arial" w:hAnsi="Arial"/>
          <w:b/>
          <w:bCs/>
          <w:iCs/>
          <w:sz w:val="22"/>
          <w:szCs w:val="22"/>
          <w:lang w:val="x-none" w:eastAsia="x-none"/>
        </w:rPr>
        <w:t xml:space="preserve"> TP Deliverability</w:t>
      </w:r>
      <w:r>
        <w:rPr>
          <w:rFonts w:ascii="Arial" w:hAnsi="Arial"/>
          <w:b/>
          <w:bCs/>
          <w:iCs/>
          <w:sz w:val="22"/>
          <w:szCs w:val="22"/>
          <w:lang w:eastAsia="x-none"/>
        </w:rPr>
        <w:t xml:space="preserve"> Allocation</w:t>
      </w:r>
    </w:p>
    <w:p w14:paraId="4A4E03B9" w14:textId="77777777" w:rsidR="00EA5FDD" w:rsidRDefault="00EA5FDD">
      <w:pPr>
        <w:autoSpaceDE w:val="0"/>
        <w:autoSpaceDN w:val="0"/>
        <w:adjustRightInd w:val="0"/>
        <w:ind w:left="1440"/>
        <w:rPr>
          <w:rFonts w:ascii="Arial" w:eastAsia="Calibri" w:hAnsi="Arial" w:cs="Arial"/>
          <w:color w:val="000000"/>
          <w:sz w:val="22"/>
          <w:szCs w:val="22"/>
        </w:rPr>
      </w:pPr>
    </w:p>
    <w:p w14:paraId="4A4E03BA" w14:textId="77777777" w:rsidR="00EA5FDD" w:rsidRDefault="00250F4B" w:rsidP="00D457D6">
      <w:pPr>
        <w:numPr>
          <w:ilvl w:val="0"/>
          <w:numId w:val="104"/>
        </w:numPr>
        <w:autoSpaceDE w:val="0"/>
        <w:autoSpaceDN w:val="0"/>
        <w:ind w:left="2520"/>
        <w:rPr>
          <w:rFonts w:ascii="Arial" w:eastAsia="Arial" w:hAnsi="Arial"/>
          <w:sz w:val="22"/>
        </w:rPr>
      </w:pPr>
      <w:r>
        <w:rPr>
          <w:rFonts w:ascii="Arial" w:eastAsia="Arial" w:hAnsi="Arial"/>
          <w:sz w:val="22"/>
        </w:rPr>
        <w:t xml:space="preserve">Generating Facilities </w:t>
      </w:r>
      <w:r>
        <w:rPr>
          <w:rFonts w:ascii="Arial" w:eastAsia="Arial" w:hAnsi="Arial" w:cs="Arial"/>
          <w:sz w:val="22"/>
          <w:szCs w:val="22"/>
        </w:rPr>
        <w:t>in Queue Cluster 5 through 9</w:t>
      </w:r>
      <w:r>
        <w:rPr>
          <w:rFonts w:ascii="Arial" w:eastAsia="Arial" w:hAnsi="Arial"/>
          <w:sz w:val="22"/>
        </w:rPr>
        <w:t xml:space="preserve"> that have been allocated TP Deliverability or that parked pursuant to GIDAP Section</w:t>
      </w:r>
      <w:r>
        <w:rPr>
          <w:rFonts w:ascii="Arial" w:eastAsia="Arial" w:hAnsi="Arial" w:cs="Arial"/>
          <w:sz w:val="22"/>
          <w:szCs w:val="22"/>
        </w:rPr>
        <w:t xml:space="preserve"> 8.9.4 or 8.9.4.1 must demonstrate, by the date set forth in the Market Notice each year, and according to the process described in this GIDAP BPM,</w:t>
      </w:r>
      <w:r>
        <w:rPr>
          <w:rFonts w:ascii="Arial" w:eastAsia="Arial" w:hAnsi="Arial"/>
          <w:sz w:val="22"/>
        </w:rPr>
        <w:t xml:space="preserve"> that the Generating Facility meets the criteria to retain its TP Deliverability</w:t>
      </w:r>
      <w:r>
        <w:rPr>
          <w:rFonts w:ascii="Arial" w:eastAsia="Arial" w:hAnsi="Arial" w:cs="Arial"/>
          <w:sz w:val="22"/>
          <w:szCs w:val="22"/>
        </w:rPr>
        <w:t xml:space="preserve"> as described in </w:t>
      </w:r>
      <w:r>
        <w:rPr>
          <w:rFonts w:ascii="Arial" w:eastAsia="Arial" w:hAnsi="Arial"/>
          <w:sz w:val="22"/>
        </w:rPr>
        <w:t>GIDAP Section 8.9.</w:t>
      </w:r>
      <w:r>
        <w:rPr>
          <w:rFonts w:ascii="Arial" w:eastAsia="Arial" w:hAnsi="Arial" w:cs="Arial"/>
          <w:sz w:val="22"/>
          <w:szCs w:val="22"/>
        </w:rPr>
        <w:t>3.1.</w:t>
      </w:r>
      <w:r>
        <w:rPr>
          <w:rFonts w:ascii="Arial" w:eastAsia="Arial" w:hAnsi="Arial"/>
          <w:sz w:val="22"/>
        </w:rPr>
        <w:t xml:space="preserve"> </w:t>
      </w:r>
    </w:p>
    <w:p w14:paraId="4A4E03BB" w14:textId="77777777" w:rsidR="00EA5FDD" w:rsidRDefault="00EA5FDD">
      <w:pPr>
        <w:autoSpaceDE w:val="0"/>
        <w:autoSpaceDN w:val="0"/>
        <w:ind w:left="2520"/>
        <w:rPr>
          <w:rFonts w:ascii="Arial" w:eastAsia="Arial" w:hAnsi="Arial"/>
          <w:sz w:val="22"/>
        </w:rPr>
      </w:pPr>
    </w:p>
    <w:p w14:paraId="4A4E03BC" w14:textId="77777777" w:rsidR="00EA5FDD" w:rsidRDefault="00250F4B">
      <w:pPr>
        <w:autoSpaceDE w:val="0"/>
        <w:autoSpaceDN w:val="0"/>
        <w:ind w:left="2520"/>
        <w:rPr>
          <w:rFonts w:ascii="Arial" w:eastAsia="Arial" w:hAnsi="Arial" w:cs="Arial"/>
          <w:sz w:val="22"/>
          <w:szCs w:val="22"/>
        </w:rPr>
      </w:pPr>
      <w:r>
        <w:rPr>
          <w:rFonts w:ascii="Arial" w:eastAsia="Arial" w:hAnsi="Arial"/>
          <w:sz w:val="22"/>
        </w:rPr>
        <w:t xml:space="preserve">For Generating Facilities </w:t>
      </w:r>
      <w:r>
        <w:rPr>
          <w:rFonts w:ascii="Arial" w:eastAsia="Arial" w:hAnsi="Arial" w:cs="Arial"/>
          <w:sz w:val="22"/>
          <w:szCs w:val="22"/>
        </w:rPr>
        <w:t>in Queue Cluster 5 through 9</w:t>
      </w:r>
      <w:r>
        <w:rPr>
          <w:rFonts w:ascii="Arial" w:eastAsia="Arial" w:hAnsi="Arial"/>
          <w:sz w:val="22"/>
        </w:rPr>
        <w:t xml:space="preserve"> that claimed balance sheet financing when seeking a TP Deliverability allocation prior to November 27, 2018, those projects may cite those previous affidavit submittals when submitting retention affidavits in order to confirm their intention to continue their balance sheet financing choice.</w:t>
      </w:r>
    </w:p>
    <w:p w14:paraId="4A4E03BD" w14:textId="77777777" w:rsidR="00EA5FDD" w:rsidRDefault="00EA5FDD">
      <w:pPr>
        <w:autoSpaceDE w:val="0"/>
        <w:autoSpaceDN w:val="0"/>
        <w:ind w:left="2520"/>
        <w:rPr>
          <w:rFonts w:ascii="Arial" w:eastAsia="Arial" w:hAnsi="Arial" w:cs="Arial"/>
          <w:sz w:val="22"/>
          <w:szCs w:val="22"/>
        </w:rPr>
      </w:pPr>
    </w:p>
    <w:p w14:paraId="4A4E03BE" w14:textId="77777777" w:rsidR="00EA5FDD" w:rsidRDefault="00250F4B" w:rsidP="00D457D6">
      <w:pPr>
        <w:numPr>
          <w:ilvl w:val="0"/>
          <w:numId w:val="104"/>
        </w:numPr>
        <w:autoSpaceDE w:val="0"/>
        <w:autoSpaceDN w:val="0"/>
        <w:ind w:left="2520"/>
        <w:rPr>
          <w:rFonts w:ascii="Arial" w:eastAsia="Arial" w:hAnsi="Arial"/>
          <w:sz w:val="22"/>
        </w:rPr>
      </w:pPr>
      <w:r>
        <w:rPr>
          <w:rFonts w:ascii="Arial" w:eastAsia="Arial" w:hAnsi="Arial"/>
          <w:sz w:val="22"/>
        </w:rPr>
        <w:t>Generating Facilities in Queue Cluster 10 or later, that have been allocated TP Deliverability under GIDAP Section 8.9.2, on the date set forth in the Market Notice each year and according to the process described in this GIDAP BPM, must demonstrate that the Generating Facility meets the criteria to retain its TP Deliverability as described in GIDAP Section 8.9.3.</w:t>
      </w:r>
    </w:p>
    <w:p w14:paraId="4A4E03BF" w14:textId="77777777" w:rsidR="00EA5FDD" w:rsidRDefault="00250F4B">
      <w:pPr>
        <w:numPr>
          <w:ilvl w:val="4"/>
          <w:numId w:val="1"/>
        </w:numPr>
        <w:spacing w:before="240" w:after="60"/>
        <w:ind w:left="2160" w:hanging="720"/>
        <w:outlineLvl w:val="4"/>
        <w:rPr>
          <w:rFonts w:ascii="Arial" w:hAnsi="Arial"/>
          <w:b/>
          <w:bCs/>
          <w:iCs/>
          <w:sz w:val="22"/>
          <w:szCs w:val="22"/>
          <w:lang w:val="x-none" w:eastAsia="x-none"/>
        </w:rPr>
      </w:pPr>
      <w:r>
        <w:rPr>
          <w:rFonts w:ascii="Arial" w:hAnsi="Arial"/>
          <w:b/>
          <w:bCs/>
          <w:iCs/>
          <w:sz w:val="22"/>
          <w:szCs w:val="22"/>
          <w:lang w:val="x-none" w:eastAsia="x-none"/>
        </w:rPr>
        <w:t xml:space="preserve">Affidavit for </w:t>
      </w:r>
      <w:r>
        <w:rPr>
          <w:rFonts w:ascii="Arial" w:hAnsi="Arial"/>
          <w:b/>
          <w:bCs/>
          <w:iCs/>
          <w:sz w:val="22"/>
          <w:szCs w:val="22"/>
          <w:lang w:eastAsia="x-none"/>
        </w:rPr>
        <w:t>projects</w:t>
      </w:r>
      <w:r>
        <w:rPr>
          <w:rFonts w:ascii="Arial" w:hAnsi="Arial"/>
          <w:b/>
          <w:bCs/>
          <w:iCs/>
          <w:sz w:val="22"/>
          <w:szCs w:val="22"/>
          <w:lang w:val="x-none" w:eastAsia="x-none"/>
        </w:rPr>
        <w:t xml:space="preserve"> seeking allocation of TP Deliverability, including projects that have exercised the</w:t>
      </w:r>
      <w:r>
        <w:rPr>
          <w:rFonts w:ascii="Arial" w:hAnsi="Arial"/>
          <w:b/>
          <w:bCs/>
          <w:iCs/>
          <w:sz w:val="22"/>
          <w:szCs w:val="22"/>
          <w:lang w:eastAsia="x-none"/>
        </w:rPr>
        <w:t>ir</w:t>
      </w:r>
      <w:r>
        <w:rPr>
          <w:rFonts w:ascii="Arial" w:hAnsi="Arial"/>
          <w:b/>
          <w:bCs/>
          <w:iCs/>
          <w:sz w:val="22"/>
          <w:szCs w:val="22"/>
          <w:lang w:val="x-none" w:eastAsia="x-none"/>
        </w:rPr>
        <w:t xml:space="preserve"> parking option</w:t>
      </w:r>
      <w:r>
        <w:rPr>
          <w:rFonts w:ascii="Arial" w:hAnsi="Arial"/>
          <w:b/>
          <w:bCs/>
          <w:iCs/>
          <w:sz w:val="22"/>
          <w:szCs w:val="22"/>
          <w:lang w:eastAsia="x-none"/>
        </w:rPr>
        <w:t>(s), eligible projects with Partial Capacity Deliverability Status, and eligible Energy Only projects</w:t>
      </w:r>
    </w:p>
    <w:p w14:paraId="4A4E03C0" w14:textId="77777777" w:rsidR="00EA5FDD" w:rsidRDefault="00EA5FDD">
      <w:pPr>
        <w:ind w:left="1440"/>
        <w:rPr>
          <w:rFonts w:ascii="Arial" w:hAnsi="Arial" w:cs="Arial"/>
          <w:sz w:val="22"/>
          <w:szCs w:val="22"/>
        </w:rPr>
      </w:pPr>
    </w:p>
    <w:p w14:paraId="4A4E03C1" w14:textId="6D9DE04E" w:rsidR="00EA5FDD" w:rsidRDefault="00250F4B" w:rsidP="00144DC2">
      <w:pPr>
        <w:spacing w:line="276" w:lineRule="auto"/>
        <w:ind w:left="1440"/>
        <w:rPr>
          <w:rFonts w:ascii="Arial" w:hAnsi="Arial" w:cs="Arial"/>
          <w:sz w:val="22"/>
          <w:szCs w:val="22"/>
        </w:rPr>
      </w:pPr>
      <w:r>
        <w:rPr>
          <w:rFonts w:ascii="Arial" w:hAnsi="Arial" w:cs="Arial"/>
          <w:sz w:val="22"/>
          <w:szCs w:val="22"/>
        </w:rPr>
        <w:t>This affidavit is applicable to Generating Facilities that fall into one of three categories.  The first category consists of Generating Facilities that have just completed the GIDAP Phase II Interconnection Study process and are seeking an allocation of TP Deliverability for the first time.  The second category consists of Generating Facilities that have completed the GIDAP Phase II Interconnection Study process in a previous Interconnection Study Cycle that have exercised the parking option or extended parking option, pursuant to GIDAP Section 8.9.4 or 8.9.4.1 respectively, including Partial Capacity Deliverability Status projects that elected to park any non-allocated portion of their project, and are seeking an allocation of TP Deliverability in the current Queue Cluster’s allocation process. The third category includes Energy-Only Generating Facilities, including Partial Capacity Deliverability Status projects that elected to convert any non-allocated portion of their project to Energy Only, that are seeking TP Deliverability.</w:t>
      </w:r>
    </w:p>
    <w:p w14:paraId="4A4E03C2" w14:textId="77777777" w:rsidR="00EA5FDD" w:rsidRDefault="00EA5FDD" w:rsidP="00144DC2">
      <w:pPr>
        <w:spacing w:line="276" w:lineRule="auto"/>
        <w:ind w:left="1440"/>
        <w:rPr>
          <w:rFonts w:ascii="Arial" w:hAnsi="Arial" w:cs="Arial"/>
          <w:sz w:val="22"/>
          <w:szCs w:val="22"/>
        </w:rPr>
      </w:pPr>
    </w:p>
    <w:p w14:paraId="4A4E03C3" w14:textId="68375C20" w:rsidR="00EA5FDD" w:rsidRDefault="00250F4B" w:rsidP="00144DC2">
      <w:pPr>
        <w:spacing w:line="276" w:lineRule="auto"/>
        <w:ind w:left="1440"/>
        <w:rPr>
          <w:rFonts w:ascii="Arial" w:hAnsi="Arial" w:cs="Arial"/>
          <w:sz w:val="22"/>
          <w:szCs w:val="22"/>
        </w:rPr>
      </w:pPr>
      <w:r w:rsidRPr="00144DC2">
        <w:rPr>
          <w:rFonts w:ascii="Arial" w:hAnsi="Arial" w:cs="Arial"/>
          <w:sz w:val="22"/>
          <w:szCs w:val="22"/>
        </w:rPr>
        <w:t xml:space="preserve">For Generating Facilities in Queue Cluster 5 through 9 that claimed balance sheet financing when seeking </w:t>
      </w:r>
      <w:r w:rsidR="00494881" w:rsidRPr="00144DC2">
        <w:rPr>
          <w:rFonts w:ascii="Arial" w:hAnsi="Arial" w:cs="Arial"/>
          <w:sz w:val="22"/>
          <w:szCs w:val="22"/>
        </w:rPr>
        <w:t>a</w:t>
      </w:r>
      <w:r w:rsidRPr="00144DC2">
        <w:rPr>
          <w:rFonts w:ascii="Arial" w:hAnsi="Arial" w:cs="Arial"/>
          <w:sz w:val="22"/>
          <w:szCs w:val="22"/>
        </w:rPr>
        <w:t xml:space="preserve"> TP Deliverability allocation and elected to park prior to November 27, 2018 and are seeking </w:t>
      </w:r>
      <w:r w:rsidR="00494881" w:rsidRPr="00144DC2">
        <w:rPr>
          <w:rFonts w:ascii="Arial" w:hAnsi="Arial" w:cs="Arial"/>
          <w:sz w:val="22"/>
          <w:szCs w:val="22"/>
        </w:rPr>
        <w:t>a</w:t>
      </w:r>
      <w:r w:rsidRPr="00144DC2">
        <w:rPr>
          <w:rFonts w:ascii="Arial" w:hAnsi="Arial" w:cs="Arial"/>
          <w:sz w:val="22"/>
          <w:szCs w:val="22"/>
        </w:rPr>
        <w:t xml:space="preserve"> TP Deliverability allocation after November 27, 2018, those projects may cite those previous affidavits when submitting retention affidavits in order to maintain the same treatment as the previous balance sheet financing claims.</w:t>
      </w:r>
    </w:p>
    <w:p w14:paraId="1947C0A3" w14:textId="77777777" w:rsidR="00470670" w:rsidRDefault="00470670" w:rsidP="00144DC2">
      <w:pPr>
        <w:spacing w:line="276" w:lineRule="auto"/>
        <w:ind w:left="1440"/>
        <w:rPr>
          <w:rFonts w:ascii="Arial" w:hAnsi="Arial" w:cs="Arial"/>
          <w:sz w:val="22"/>
          <w:szCs w:val="22"/>
        </w:rPr>
      </w:pPr>
    </w:p>
    <w:p w14:paraId="70B5F79E" w14:textId="77777777" w:rsidR="009D1BAD" w:rsidRPr="009D1BAD" w:rsidRDefault="009D1BAD" w:rsidP="00144DC2">
      <w:pPr>
        <w:spacing w:line="276" w:lineRule="auto"/>
        <w:ind w:left="1440"/>
        <w:rPr>
          <w:rFonts w:ascii="Arial" w:hAnsi="Arial" w:cs="Arial"/>
          <w:sz w:val="22"/>
          <w:szCs w:val="22"/>
        </w:rPr>
      </w:pPr>
      <w:r w:rsidRPr="009D1BAD">
        <w:rPr>
          <w:rFonts w:ascii="Arial" w:hAnsi="Arial" w:cs="Arial"/>
          <w:sz w:val="22"/>
          <w:szCs w:val="22"/>
        </w:rPr>
        <w:t>Interconnection Customers may only attest that they are proceeding without a power purchase agreement</w:t>
      </w:r>
      <w:r>
        <w:rPr>
          <w:rFonts w:ascii="Arial" w:hAnsi="Arial" w:cs="Arial"/>
          <w:sz w:val="22"/>
          <w:szCs w:val="22"/>
        </w:rPr>
        <w:t xml:space="preserve"> (in allocation group 8.9.2(3)</w:t>
      </w:r>
      <w:r w:rsidR="005414F4">
        <w:rPr>
          <w:rFonts w:ascii="Arial" w:hAnsi="Arial" w:cs="Arial"/>
          <w:sz w:val="22"/>
          <w:szCs w:val="22"/>
        </w:rPr>
        <w:t>, “group 3”</w:t>
      </w:r>
      <w:r>
        <w:rPr>
          <w:rFonts w:ascii="Arial" w:hAnsi="Arial" w:cs="Arial"/>
          <w:sz w:val="22"/>
          <w:szCs w:val="22"/>
        </w:rPr>
        <w:t>)</w:t>
      </w:r>
      <w:r w:rsidRPr="009D1BAD">
        <w:rPr>
          <w:rFonts w:ascii="Arial" w:hAnsi="Arial" w:cs="Arial"/>
          <w:sz w:val="22"/>
          <w:szCs w:val="22"/>
        </w:rPr>
        <w:t xml:space="preserve"> in the allocation cycle immediately following receipt of their Phase II Interconnection Study.  Interconnection Customers that request TP Deliverability in group 3 and do not receive TP Deliverability, or only receive a partial allocation, may continue </w:t>
      </w:r>
      <w:r w:rsidR="00E20A76">
        <w:rPr>
          <w:rFonts w:ascii="Arial" w:hAnsi="Arial" w:cs="Arial"/>
          <w:sz w:val="22"/>
          <w:szCs w:val="22"/>
        </w:rPr>
        <w:t xml:space="preserve">to </w:t>
      </w:r>
      <w:r w:rsidRPr="009D1BAD">
        <w:rPr>
          <w:rFonts w:ascii="Arial" w:hAnsi="Arial" w:cs="Arial"/>
          <w:sz w:val="22"/>
          <w:szCs w:val="22"/>
        </w:rPr>
        <w:t>attest to group 3</w:t>
      </w:r>
      <w:r w:rsidR="00E20A76">
        <w:rPr>
          <w:rFonts w:ascii="Arial" w:hAnsi="Arial" w:cs="Arial"/>
          <w:sz w:val="22"/>
          <w:szCs w:val="22"/>
        </w:rPr>
        <w:t xml:space="preserve"> status</w:t>
      </w:r>
      <w:r w:rsidRPr="009D1BAD">
        <w:rPr>
          <w:rFonts w:ascii="Arial" w:hAnsi="Arial" w:cs="Arial"/>
          <w:sz w:val="22"/>
          <w:szCs w:val="22"/>
        </w:rPr>
        <w:t xml:space="preserve"> in subsequent TP Deliverability cycles in which they are eligible to seek an allocation.  Interconnection Customers in group 3 may elect to park only that portion of their Interconnection Request (up to 100%) that does not receive TP Deliverability.  Such parked portions may receive TP Deliverability in subsequent allocation cycles from any group for which they qualify (including allocation group 3).  If an Interconnection Customer elects a group other than group 3 in subsequent allocation cycles, it may not select group 3 in a future allocation cycle.  Interconnection Customers that receive TP Deliverability allocations for less than requested may also elect to permanently reduce their requested capacity to the amount of TP Deliverability received following the allocation.</w:t>
      </w:r>
    </w:p>
    <w:p w14:paraId="4A4E03C4" w14:textId="77777777" w:rsidR="00EA5FDD" w:rsidRDefault="00EA5FDD" w:rsidP="00144DC2">
      <w:pPr>
        <w:spacing w:line="276" w:lineRule="auto"/>
        <w:ind w:left="1440"/>
        <w:rPr>
          <w:rFonts w:ascii="Arial" w:hAnsi="Arial" w:cs="Arial"/>
          <w:sz w:val="22"/>
          <w:szCs w:val="22"/>
        </w:rPr>
      </w:pPr>
    </w:p>
    <w:p w14:paraId="4A4E03C5" w14:textId="77777777" w:rsidR="00EA5FDD" w:rsidRDefault="00250F4B" w:rsidP="00144DC2">
      <w:pPr>
        <w:spacing w:line="276" w:lineRule="auto"/>
        <w:ind w:left="1440"/>
        <w:rPr>
          <w:rFonts w:ascii="Arial" w:hAnsi="Arial" w:cs="Arial"/>
          <w:sz w:val="22"/>
          <w:szCs w:val="22"/>
        </w:rPr>
      </w:pPr>
      <w:r>
        <w:rPr>
          <w:rFonts w:ascii="Arial" w:hAnsi="Arial" w:cs="Arial"/>
          <w:sz w:val="22"/>
          <w:szCs w:val="22"/>
        </w:rPr>
        <w:t xml:space="preserve">The CAISO shall allocate available TP Deliverability to all or a portion of the full MW generating capacity of the Generating Facility as specified in the Interconnection Request based on the criteria defined in GIDAP BPM Section 6.2.9.4. Where a criterion is met by a portion of the full MW generating capacity of the Generating Facility, the eligibility score associated with that criterion shall apply to the portion that meets the criterion. Therefore, the affidavit must relate to the same proposed </w:t>
      </w:r>
      <w:r>
        <w:rPr>
          <w:rFonts w:ascii="Arial" w:hAnsi="Arial" w:cs="Arial"/>
          <w:sz w:val="22"/>
          <w:szCs w:val="22"/>
        </w:rPr>
        <w:lastRenderedPageBreak/>
        <w:t>Generating Facility as described in the Interconnection Request and, for each allocation group attested to, must specify the MW quantity of generating capacity that meets the criteria for inclusion in the allocation group.  At a minimum, the Generating Facility must meet criteria established in one of the seven allocation groups defined in GIDAP Section 8.9.2.</w:t>
      </w:r>
    </w:p>
    <w:p w14:paraId="4A4E03C6" w14:textId="77777777" w:rsidR="00EA5FDD" w:rsidRDefault="00EA5FDD">
      <w:pPr>
        <w:ind w:left="1440"/>
        <w:rPr>
          <w:rFonts w:ascii="Arial" w:hAnsi="Arial" w:cs="Arial"/>
          <w:sz w:val="22"/>
          <w:szCs w:val="22"/>
        </w:rPr>
      </w:pPr>
    </w:p>
    <w:p w14:paraId="4A4E03C7" w14:textId="77AE4AF3" w:rsidR="00EA5FDD" w:rsidRPr="00144DC2" w:rsidRDefault="00250F4B" w:rsidP="00144DC2">
      <w:pPr>
        <w:spacing w:line="276" w:lineRule="auto"/>
        <w:ind w:left="1440"/>
        <w:rPr>
          <w:rFonts w:ascii="Arial" w:hAnsi="Arial"/>
          <w:sz w:val="22"/>
        </w:rPr>
      </w:pPr>
      <w:r>
        <w:rPr>
          <w:rFonts w:ascii="Arial" w:hAnsi="Arial" w:cs="Arial"/>
          <w:sz w:val="22"/>
          <w:szCs w:val="22"/>
        </w:rPr>
        <w:t xml:space="preserve">Projects with Energy-Only Deliverability Status, including Partial Capacity Deliverability Status projects that elected to convert any non-allocated portion of their project to Energy Only, requesting Deliverability must submit to the CAISO a $60,000 study deposit for each Generating Facility seeking TP Deliverability. The $60,000 study deposit is due on the same due date of the Seeking TP Deliverability affidavit as established and provided in the annual Market Notice published in accordance with GIDAP BPM Section 6.2.9.1.  </w:t>
      </w:r>
      <w:r>
        <w:rPr>
          <w:rFonts w:ascii="Arial" w:eastAsia="Calibri" w:hAnsi="Arial" w:cs="Arial"/>
          <w:bCs/>
          <w:color w:val="000000"/>
          <w:sz w:val="22"/>
          <w:szCs w:val="22"/>
        </w:rPr>
        <w:t>A market notice is provided</w:t>
      </w:r>
      <w:r w:rsidR="00B11874">
        <w:rPr>
          <w:rFonts w:ascii="Arial" w:eastAsia="Calibri" w:hAnsi="Arial" w:cs="Arial"/>
          <w:bCs/>
          <w:color w:val="000000"/>
          <w:sz w:val="22"/>
          <w:szCs w:val="22"/>
        </w:rPr>
        <w:t xml:space="preserve"> thirty</w:t>
      </w:r>
      <w:r>
        <w:rPr>
          <w:rFonts w:ascii="Arial" w:eastAsia="Calibri" w:hAnsi="Arial" w:cs="Arial"/>
          <w:bCs/>
          <w:color w:val="000000"/>
          <w:sz w:val="22"/>
          <w:szCs w:val="22"/>
        </w:rPr>
        <w:t xml:space="preserve"> </w:t>
      </w:r>
      <w:r w:rsidR="00B11874">
        <w:rPr>
          <w:rFonts w:ascii="Arial" w:eastAsia="Calibri" w:hAnsi="Arial" w:cs="Arial"/>
          <w:bCs/>
          <w:color w:val="000000"/>
          <w:sz w:val="22"/>
          <w:szCs w:val="22"/>
        </w:rPr>
        <w:t>(</w:t>
      </w:r>
      <w:r>
        <w:rPr>
          <w:rFonts w:ascii="Arial" w:eastAsia="Calibri" w:hAnsi="Arial" w:cs="Arial"/>
          <w:bCs/>
          <w:color w:val="000000"/>
          <w:sz w:val="22"/>
          <w:szCs w:val="22"/>
        </w:rPr>
        <w:t>30</w:t>
      </w:r>
      <w:r w:rsidR="00B11874">
        <w:rPr>
          <w:rFonts w:ascii="Arial" w:eastAsia="Calibri" w:hAnsi="Arial" w:cs="Arial"/>
          <w:bCs/>
          <w:color w:val="000000"/>
          <w:sz w:val="22"/>
          <w:szCs w:val="22"/>
        </w:rPr>
        <w:t>)</w:t>
      </w:r>
      <w:r>
        <w:rPr>
          <w:rFonts w:ascii="Arial" w:eastAsia="Calibri" w:hAnsi="Arial" w:cs="Arial"/>
          <w:bCs/>
          <w:color w:val="000000"/>
          <w:sz w:val="22"/>
          <w:szCs w:val="22"/>
        </w:rPr>
        <w:t xml:space="preserve"> calendar days in advance of the TP Deliverability Affidavit due date.</w:t>
      </w:r>
      <w:r>
        <w:rPr>
          <w:rFonts w:ascii="Arial" w:eastAsia="Calibri" w:hAnsi="Arial" w:cs="Arial"/>
          <w:color w:val="000000"/>
          <w:sz w:val="22"/>
          <w:szCs w:val="22"/>
        </w:rPr>
        <w:t xml:space="preserve">  </w:t>
      </w:r>
      <w:r>
        <w:rPr>
          <w:rFonts w:ascii="Arial" w:hAnsi="Arial" w:cs="Arial"/>
          <w:sz w:val="22"/>
          <w:szCs w:val="22"/>
        </w:rPr>
        <w:t>Refer to GIDAP Section 8.9.2 for further details.</w:t>
      </w:r>
      <w:r>
        <w:rPr>
          <w:sz w:val="16"/>
          <w:szCs w:val="16"/>
        </w:rPr>
        <w:t xml:space="preserve"> </w:t>
      </w:r>
    </w:p>
    <w:p w14:paraId="0FE95067" w14:textId="77777777" w:rsidR="00A149D9" w:rsidRDefault="00A149D9" w:rsidP="00144DC2">
      <w:pPr>
        <w:spacing w:line="276" w:lineRule="auto"/>
        <w:ind w:left="1440"/>
        <w:rPr>
          <w:rFonts w:ascii="Arial" w:hAnsi="Arial" w:cs="Arial"/>
          <w:sz w:val="22"/>
          <w:szCs w:val="22"/>
        </w:rPr>
      </w:pPr>
    </w:p>
    <w:p w14:paraId="04BE3765" w14:textId="77777777" w:rsidR="00A149D9" w:rsidRDefault="00A149D9" w:rsidP="00144DC2">
      <w:pPr>
        <w:spacing w:line="276" w:lineRule="auto"/>
        <w:ind w:left="1440"/>
        <w:rPr>
          <w:rFonts w:ascii="Arial" w:hAnsi="Arial" w:cs="Arial"/>
          <w:sz w:val="22"/>
          <w:szCs w:val="22"/>
        </w:rPr>
      </w:pPr>
      <w:r w:rsidRPr="00A149D9">
        <w:rPr>
          <w:rFonts w:ascii="Arial" w:hAnsi="Arial" w:cs="Arial"/>
          <w:sz w:val="22"/>
          <w:szCs w:val="22"/>
        </w:rPr>
        <w:t xml:space="preserve">The </w:t>
      </w:r>
      <w:r>
        <w:rPr>
          <w:rFonts w:ascii="Arial" w:hAnsi="Arial" w:cs="Arial"/>
          <w:sz w:val="22"/>
          <w:szCs w:val="22"/>
        </w:rPr>
        <w:t>study deposit</w:t>
      </w:r>
      <w:r w:rsidRPr="00A149D9">
        <w:rPr>
          <w:rFonts w:ascii="Arial" w:hAnsi="Arial" w:cs="Arial"/>
          <w:sz w:val="22"/>
          <w:szCs w:val="22"/>
        </w:rPr>
        <w:t xml:space="preserve"> will be applied to pay for prudent costs incurred by the CAISO, the Participating TO(s), and/or third parties as applicable, to perform and administer the TP Deliverability studies for the Energy Only Interconnection Customers.</w:t>
      </w:r>
      <w:r w:rsidR="00F17AC2">
        <w:rPr>
          <w:rFonts w:ascii="Arial" w:hAnsi="Arial" w:cs="Arial"/>
          <w:sz w:val="22"/>
          <w:szCs w:val="22"/>
        </w:rPr>
        <w:t xml:space="preserve"> </w:t>
      </w:r>
      <w:r w:rsidRPr="00A149D9">
        <w:rPr>
          <w:rFonts w:ascii="Arial" w:hAnsi="Arial" w:cs="Arial"/>
          <w:sz w:val="22"/>
          <w:szCs w:val="22"/>
        </w:rPr>
        <w:t xml:space="preserve"> </w:t>
      </w:r>
      <w:proofErr w:type="gramStart"/>
      <w:r w:rsidRPr="00A149D9">
        <w:rPr>
          <w:rFonts w:ascii="Arial" w:hAnsi="Arial" w:cs="Arial"/>
          <w:sz w:val="22"/>
          <w:szCs w:val="22"/>
        </w:rPr>
        <w:t>Any and all</w:t>
      </w:r>
      <w:proofErr w:type="gramEnd"/>
      <w:r w:rsidRPr="00A149D9">
        <w:rPr>
          <w:rFonts w:ascii="Arial" w:hAnsi="Arial" w:cs="Arial"/>
          <w:sz w:val="22"/>
          <w:szCs w:val="22"/>
        </w:rPr>
        <w:t xml:space="preserve"> costs of the Energy Only TP Deliverability study will be borne by the </w:t>
      </w:r>
      <w:r w:rsidR="00F17AC2">
        <w:rPr>
          <w:rFonts w:ascii="Arial" w:hAnsi="Arial" w:cs="Arial"/>
          <w:sz w:val="22"/>
          <w:szCs w:val="22"/>
        </w:rPr>
        <w:t xml:space="preserve">Energy Only </w:t>
      </w:r>
      <w:r w:rsidRPr="00A149D9">
        <w:rPr>
          <w:rFonts w:ascii="Arial" w:hAnsi="Arial" w:cs="Arial"/>
          <w:sz w:val="22"/>
          <w:szCs w:val="22"/>
        </w:rPr>
        <w:t>Interconnection Customer</w:t>
      </w:r>
      <w:r w:rsidR="00F17AC2">
        <w:rPr>
          <w:rFonts w:ascii="Arial" w:hAnsi="Arial" w:cs="Arial"/>
          <w:sz w:val="22"/>
          <w:szCs w:val="22"/>
        </w:rPr>
        <w:t xml:space="preserve">s seeking a </w:t>
      </w:r>
      <w:r w:rsidR="00F17AC2" w:rsidRPr="00A149D9">
        <w:rPr>
          <w:rFonts w:ascii="Arial" w:hAnsi="Arial" w:cs="Arial"/>
          <w:sz w:val="22"/>
          <w:szCs w:val="22"/>
        </w:rPr>
        <w:t>TP Deliverability</w:t>
      </w:r>
      <w:r w:rsidR="00F17AC2">
        <w:rPr>
          <w:rFonts w:ascii="Arial" w:hAnsi="Arial" w:cs="Arial"/>
          <w:sz w:val="22"/>
          <w:szCs w:val="22"/>
        </w:rPr>
        <w:t xml:space="preserve"> allocation</w:t>
      </w:r>
      <w:r w:rsidRPr="00A149D9">
        <w:rPr>
          <w:rFonts w:ascii="Arial" w:hAnsi="Arial" w:cs="Arial"/>
          <w:sz w:val="22"/>
          <w:szCs w:val="22"/>
        </w:rPr>
        <w:t xml:space="preserve">. </w:t>
      </w:r>
      <w:r w:rsidR="00F17AC2">
        <w:rPr>
          <w:rFonts w:ascii="Arial" w:hAnsi="Arial" w:cs="Arial"/>
          <w:sz w:val="22"/>
          <w:szCs w:val="22"/>
        </w:rPr>
        <w:t xml:space="preserve"> </w:t>
      </w:r>
      <w:r w:rsidRPr="00A149D9">
        <w:rPr>
          <w:rFonts w:ascii="Arial" w:hAnsi="Arial" w:cs="Arial"/>
          <w:sz w:val="22"/>
          <w:szCs w:val="22"/>
        </w:rPr>
        <w:t xml:space="preserve">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w:t>
      </w:r>
      <w:r w:rsidR="00F17AC2">
        <w:rPr>
          <w:rFonts w:ascii="Arial" w:hAnsi="Arial" w:cs="Arial"/>
          <w:sz w:val="22"/>
          <w:szCs w:val="22"/>
        </w:rPr>
        <w:t xml:space="preserve"> </w:t>
      </w:r>
      <w:r w:rsidRPr="00A149D9">
        <w:rPr>
          <w:rFonts w:ascii="Arial" w:hAnsi="Arial" w:cs="Arial"/>
          <w:sz w:val="22"/>
          <w:szCs w:val="22"/>
        </w:rPr>
        <w:t xml:space="preserve">If the actual cost of the study </w:t>
      </w:r>
      <w:r w:rsidR="00A01156">
        <w:rPr>
          <w:rFonts w:ascii="Arial" w:hAnsi="Arial" w:cs="Arial"/>
          <w:sz w:val="22"/>
          <w:szCs w:val="22"/>
        </w:rPr>
        <w:t>is</w:t>
      </w:r>
      <w:r w:rsidRPr="00A149D9">
        <w:rPr>
          <w:rFonts w:ascii="Arial" w:hAnsi="Arial" w:cs="Arial"/>
          <w:sz w:val="22"/>
          <w:szCs w:val="22"/>
        </w:rPr>
        <w:t xml:space="preserve"> greater than the deposit provided by the Interconnection Customer, the Interconnection Customer will pay the balance within thirty (30) days of being invoiced.</w:t>
      </w:r>
    </w:p>
    <w:p w14:paraId="105FC51B" w14:textId="77777777" w:rsidR="00F17AC2" w:rsidRDefault="00F17AC2" w:rsidP="00144DC2">
      <w:pPr>
        <w:spacing w:line="276" w:lineRule="auto"/>
        <w:ind w:left="1440"/>
        <w:rPr>
          <w:rFonts w:ascii="Arial" w:hAnsi="Arial" w:cs="Arial"/>
          <w:sz w:val="22"/>
          <w:szCs w:val="22"/>
        </w:rPr>
      </w:pPr>
    </w:p>
    <w:p w14:paraId="4519651D" w14:textId="77777777" w:rsidR="00F17AC2" w:rsidRDefault="00F17AC2" w:rsidP="00144DC2">
      <w:pPr>
        <w:spacing w:line="276" w:lineRule="auto"/>
        <w:ind w:left="1440"/>
        <w:rPr>
          <w:rFonts w:ascii="Arial" w:hAnsi="Arial" w:cs="Arial"/>
          <w:sz w:val="22"/>
          <w:szCs w:val="22"/>
        </w:rPr>
      </w:pPr>
      <w:r>
        <w:rPr>
          <w:rFonts w:ascii="Arial" w:hAnsi="Arial" w:cs="Arial"/>
          <w:sz w:val="22"/>
          <w:szCs w:val="22"/>
        </w:rPr>
        <w:t>Any r</w:t>
      </w:r>
      <w:r w:rsidRPr="0062594D">
        <w:rPr>
          <w:rFonts w:ascii="Arial" w:hAnsi="Arial" w:cs="Arial"/>
          <w:sz w:val="22"/>
          <w:szCs w:val="22"/>
        </w:rPr>
        <w:t xml:space="preserve">efunds will be processed in accordance with the CAISO’s established business practice whereby interconnection deposit refunds are processed in batches and payments are disbursed monthly.  </w:t>
      </w:r>
      <w:r>
        <w:rPr>
          <w:rFonts w:ascii="Arial" w:hAnsi="Arial" w:cs="Arial"/>
          <w:sz w:val="22"/>
          <w:szCs w:val="22"/>
        </w:rPr>
        <w:t>I</w:t>
      </w:r>
      <w:r w:rsidRPr="0062594D">
        <w:rPr>
          <w:rFonts w:ascii="Arial" w:hAnsi="Arial" w:cs="Arial"/>
          <w:sz w:val="22"/>
          <w:szCs w:val="22"/>
        </w:rPr>
        <w:t>f the Interconnection Customer has not provided the CAISO with the appropriate documents to facilitate a refund or if the Interconnection Customer has any outstanding invoice balance due</w:t>
      </w:r>
      <w:r w:rsidR="00A01156">
        <w:rPr>
          <w:rFonts w:ascii="Arial" w:hAnsi="Arial" w:cs="Arial"/>
          <w:sz w:val="22"/>
          <w:szCs w:val="22"/>
        </w:rPr>
        <w:t xml:space="preserve"> to</w:t>
      </w:r>
      <w:r w:rsidRPr="0062594D">
        <w:rPr>
          <w:rFonts w:ascii="Arial" w:hAnsi="Arial" w:cs="Arial"/>
          <w:sz w:val="22"/>
          <w:szCs w:val="22"/>
        </w:rPr>
        <w:t xml:space="preserve"> the CAISO on another project owned by the same Interconnection Customer</w:t>
      </w:r>
      <w:r w:rsidR="00A01156">
        <w:rPr>
          <w:rFonts w:ascii="Arial" w:hAnsi="Arial" w:cs="Arial"/>
          <w:sz w:val="22"/>
          <w:szCs w:val="22"/>
        </w:rPr>
        <w:t>,</w:t>
      </w:r>
      <w:r>
        <w:rPr>
          <w:rFonts w:ascii="Arial" w:hAnsi="Arial" w:cs="Arial"/>
          <w:sz w:val="22"/>
          <w:szCs w:val="22"/>
        </w:rPr>
        <w:t xml:space="preserve"> t</w:t>
      </w:r>
      <w:r w:rsidRPr="0062594D">
        <w:rPr>
          <w:rFonts w:ascii="Arial" w:hAnsi="Arial" w:cs="Arial"/>
          <w:sz w:val="22"/>
          <w:szCs w:val="22"/>
        </w:rPr>
        <w:t>h</w:t>
      </w:r>
      <w:r>
        <w:rPr>
          <w:rFonts w:ascii="Arial" w:hAnsi="Arial" w:cs="Arial"/>
          <w:sz w:val="22"/>
          <w:szCs w:val="22"/>
        </w:rPr>
        <w:t>e</w:t>
      </w:r>
      <w:r w:rsidRPr="0062594D">
        <w:rPr>
          <w:rFonts w:ascii="Arial" w:hAnsi="Arial" w:cs="Arial"/>
          <w:sz w:val="22"/>
          <w:szCs w:val="22"/>
        </w:rPr>
        <w:t xml:space="preserve"> thirty (30) calendar day period </w:t>
      </w:r>
      <w:r>
        <w:rPr>
          <w:rFonts w:ascii="Arial" w:hAnsi="Arial" w:cs="Arial"/>
          <w:sz w:val="22"/>
          <w:szCs w:val="22"/>
        </w:rPr>
        <w:t>for the refund will be suspended until such issue(s) are cured</w:t>
      </w:r>
      <w:r w:rsidRPr="0062594D">
        <w:rPr>
          <w:rFonts w:ascii="Arial" w:hAnsi="Arial" w:cs="Arial"/>
          <w:sz w:val="22"/>
          <w:szCs w:val="22"/>
        </w:rPr>
        <w:t>.</w:t>
      </w:r>
    </w:p>
    <w:p w14:paraId="4A4E03C8" w14:textId="77777777" w:rsidR="00EA5FDD" w:rsidRDefault="00EA5FDD" w:rsidP="00144DC2">
      <w:pPr>
        <w:spacing w:line="276" w:lineRule="auto"/>
        <w:ind w:left="1440"/>
        <w:rPr>
          <w:rFonts w:ascii="Arial" w:hAnsi="Arial" w:cs="Arial"/>
          <w:sz w:val="22"/>
          <w:szCs w:val="22"/>
        </w:rPr>
      </w:pPr>
    </w:p>
    <w:p w14:paraId="4A4E03C9" w14:textId="77777777" w:rsidR="00EA5FDD" w:rsidRDefault="00250F4B" w:rsidP="00144DC2">
      <w:pPr>
        <w:spacing w:line="276" w:lineRule="auto"/>
        <w:ind w:left="1440"/>
        <w:rPr>
          <w:rFonts w:ascii="Arial" w:hAnsi="Arial" w:cs="Arial"/>
          <w:sz w:val="22"/>
          <w:szCs w:val="22"/>
        </w:rPr>
      </w:pPr>
      <w:r>
        <w:rPr>
          <w:rFonts w:ascii="Arial" w:hAnsi="Arial" w:cs="Arial"/>
          <w:sz w:val="22"/>
          <w:szCs w:val="22"/>
        </w:rPr>
        <w:t>The affidavit must include the following current information:</w:t>
      </w:r>
    </w:p>
    <w:p w14:paraId="4A4E03CA" w14:textId="77777777" w:rsidR="00EA5FDD" w:rsidRDefault="00EA5FDD">
      <w:pPr>
        <w:ind w:left="1440"/>
        <w:rPr>
          <w:rFonts w:ascii="Arial" w:hAnsi="Arial" w:cs="Arial"/>
          <w:sz w:val="22"/>
          <w:szCs w:val="22"/>
        </w:rPr>
      </w:pPr>
    </w:p>
    <w:p w14:paraId="4A4E03CB"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The TP Deliverability allocation group as identified above</w:t>
      </w:r>
    </w:p>
    <w:p w14:paraId="4A4E03CC" w14:textId="77777777" w:rsidR="00EA5FDD" w:rsidRDefault="00EA5FDD">
      <w:pPr>
        <w:autoSpaceDE w:val="0"/>
        <w:autoSpaceDN w:val="0"/>
        <w:adjustRightInd w:val="0"/>
        <w:spacing w:after="60"/>
        <w:ind w:left="1800"/>
        <w:rPr>
          <w:rFonts w:ascii="Arial" w:eastAsia="Calibri" w:hAnsi="Arial" w:cs="Arial"/>
          <w:color w:val="000000"/>
          <w:sz w:val="22"/>
          <w:szCs w:val="22"/>
        </w:rPr>
      </w:pPr>
    </w:p>
    <w:p w14:paraId="4A4E03CD"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PPA status (applicable to allocation Groups 1 and 4 only)</w:t>
      </w:r>
    </w:p>
    <w:p w14:paraId="4A4E03CE" w14:textId="77777777" w:rsidR="00EA5FDD" w:rsidRDefault="00EA5FDD">
      <w:pPr>
        <w:autoSpaceDE w:val="0"/>
        <w:autoSpaceDN w:val="0"/>
        <w:adjustRightInd w:val="0"/>
        <w:spacing w:after="60"/>
        <w:rPr>
          <w:rFonts w:ascii="Arial" w:eastAsia="Calibri" w:hAnsi="Arial" w:cs="Arial"/>
          <w:color w:val="000000"/>
          <w:sz w:val="22"/>
          <w:szCs w:val="22"/>
        </w:rPr>
      </w:pPr>
    </w:p>
    <w:p w14:paraId="4A4E03CF"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lastRenderedPageBreak/>
        <w:t>Shortlist status (applicable to allocation Groups 2 and 5 only)</w:t>
      </w:r>
    </w:p>
    <w:p w14:paraId="4A4E03D0" w14:textId="77777777" w:rsidR="00EA5FDD" w:rsidRDefault="00EA5FDD">
      <w:pPr>
        <w:autoSpaceDE w:val="0"/>
        <w:autoSpaceDN w:val="0"/>
        <w:adjustRightInd w:val="0"/>
        <w:spacing w:after="60"/>
        <w:ind w:left="2340"/>
        <w:rPr>
          <w:rFonts w:ascii="Arial" w:eastAsia="Calibri" w:hAnsi="Arial" w:cs="Arial"/>
          <w:color w:val="000000"/>
          <w:sz w:val="22"/>
          <w:szCs w:val="22"/>
        </w:rPr>
      </w:pPr>
    </w:p>
    <w:p w14:paraId="4A4E03D1"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 xml:space="preserve">Permitting status (applicable to allocation Groups 1 through 7) </w:t>
      </w:r>
    </w:p>
    <w:p w14:paraId="4A4E03D2" w14:textId="77777777" w:rsidR="00EA5FDD" w:rsidRDefault="00EA5FDD">
      <w:pPr>
        <w:ind w:left="1440"/>
        <w:rPr>
          <w:rFonts w:ascii="Arial" w:hAnsi="Arial" w:cs="Arial"/>
          <w:sz w:val="22"/>
          <w:szCs w:val="22"/>
        </w:rPr>
      </w:pPr>
    </w:p>
    <w:p w14:paraId="4A4E03D3" w14:textId="77777777" w:rsidR="00EA5FDD" w:rsidRDefault="00250F4B">
      <w:pPr>
        <w:numPr>
          <w:ilvl w:val="0"/>
          <w:numId w:val="56"/>
        </w:numPr>
        <w:autoSpaceDE w:val="0"/>
        <w:autoSpaceDN w:val="0"/>
        <w:adjustRightInd w:val="0"/>
        <w:spacing w:after="60"/>
        <w:ind w:left="1800"/>
        <w:rPr>
          <w:rFonts w:ascii="Arial" w:eastAsia="Calibri" w:hAnsi="Arial" w:cs="Arial"/>
          <w:color w:val="000000"/>
          <w:sz w:val="22"/>
          <w:szCs w:val="22"/>
        </w:rPr>
      </w:pPr>
      <w:r>
        <w:rPr>
          <w:rFonts w:ascii="Arial" w:eastAsia="Calibri" w:hAnsi="Arial" w:cs="Arial"/>
          <w:color w:val="000000"/>
          <w:sz w:val="22"/>
          <w:szCs w:val="22"/>
        </w:rPr>
        <w:t>Land acquisition status (applicable to allocation Groups 1 through 7)</w:t>
      </w:r>
    </w:p>
    <w:p w14:paraId="4A4E03D4"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66" w:name="_Toc23173254"/>
      <w:bookmarkStart w:id="667" w:name="_Toc23173255"/>
      <w:bookmarkStart w:id="668" w:name="_Toc15890671"/>
      <w:bookmarkStart w:id="669" w:name="_Toc23173256"/>
      <w:bookmarkStart w:id="670" w:name="_Toc43896663"/>
      <w:bookmarkStart w:id="671" w:name="_Toc350752810"/>
      <w:bookmarkEnd w:id="666"/>
      <w:bookmarkEnd w:id="667"/>
      <w:r>
        <w:rPr>
          <w:rFonts w:ascii="Arial" w:hAnsi="Arial"/>
          <w:b/>
          <w:bCs/>
          <w:sz w:val="22"/>
          <w:szCs w:val="22"/>
          <w:lang w:eastAsia="x-none"/>
        </w:rPr>
        <w:t>Reassessment Study and TP Deliverability Allocation Study</w:t>
      </w:r>
      <w:bookmarkEnd w:id="668"/>
      <w:bookmarkEnd w:id="669"/>
      <w:bookmarkEnd w:id="670"/>
    </w:p>
    <w:p w14:paraId="4A4E03D5" w14:textId="77777777" w:rsidR="00EA5FDD" w:rsidRDefault="00EA5FDD">
      <w:pPr>
        <w:autoSpaceDE w:val="0"/>
        <w:autoSpaceDN w:val="0"/>
        <w:adjustRightInd w:val="0"/>
        <w:ind w:left="1080"/>
        <w:rPr>
          <w:rFonts w:ascii="Arial" w:hAnsi="Arial" w:cs="Arial"/>
          <w:sz w:val="22"/>
          <w:szCs w:val="22"/>
        </w:rPr>
      </w:pPr>
    </w:p>
    <w:p w14:paraId="4A4E03D6" w14:textId="77777777" w:rsidR="00EA5FDD" w:rsidRDefault="00250F4B">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4A4E03D7" w14:textId="77777777" w:rsidR="00EA5FDD" w:rsidRDefault="00EA5FDD">
      <w:pPr>
        <w:ind w:left="1080"/>
        <w:rPr>
          <w:rFonts w:ascii="Arial" w:hAnsi="Arial" w:cs="Arial"/>
          <w:sz w:val="22"/>
          <w:szCs w:val="22"/>
        </w:rPr>
      </w:pPr>
    </w:p>
    <w:p w14:paraId="4A4E03D8" w14:textId="77777777" w:rsidR="00EA5FDD" w:rsidRDefault="00250F4B">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4A4E03D9" w14:textId="77777777" w:rsidR="00EA5FDD" w:rsidRDefault="00EA5FDD">
      <w:pPr>
        <w:ind w:left="1080"/>
        <w:rPr>
          <w:rFonts w:ascii="Arial" w:hAnsi="Arial" w:cs="Arial"/>
          <w:sz w:val="22"/>
          <w:szCs w:val="22"/>
        </w:rPr>
      </w:pPr>
    </w:p>
    <w:p w14:paraId="4A4E03DA" w14:textId="1B62B7A6" w:rsidR="00EA5FDD" w:rsidRDefault="00250F4B">
      <w:pPr>
        <w:ind w:left="1080"/>
        <w:rPr>
          <w:rFonts w:ascii="Arial" w:hAnsi="Arial" w:cs="Arial"/>
          <w:sz w:val="22"/>
          <w:szCs w:val="22"/>
        </w:rPr>
      </w:pPr>
      <w:r>
        <w:rPr>
          <w:rFonts w:ascii="Arial" w:hAnsi="Arial" w:cs="Arial"/>
          <w:sz w:val="22"/>
          <w:szCs w:val="22"/>
        </w:rPr>
        <w:t xml:space="preserve">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w:t>
      </w:r>
      <w:r w:rsidR="00622A9C">
        <w:rPr>
          <w:rFonts w:ascii="Arial" w:hAnsi="Arial" w:cs="Arial"/>
          <w:sz w:val="22"/>
          <w:szCs w:val="22"/>
        </w:rPr>
        <w:t xml:space="preserve">the </w:t>
      </w:r>
      <w:r>
        <w:rPr>
          <w:rFonts w:ascii="Arial" w:hAnsi="Arial" w:cs="Arial"/>
          <w:sz w:val="22"/>
          <w:szCs w:val="22"/>
        </w:rPr>
        <w:t>Network Upgrade requirements for the projects up to the Queue Cluster going through the TP Deliverability allocation.</w:t>
      </w:r>
    </w:p>
    <w:p w14:paraId="4A4E03DB"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72" w:name="_Toc15890672"/>
      <w:bookmarkStart w:id="673" w:name="_Toc23173257"/>
      <w:bookmarkStart w:id="674" w:name="_Toc43896664"/>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85"/>
      </w:r>
      <w:bookmarkEnd w:id="671"/>
      <w:bookmarkEnd w:id="672"/>
      <w:bookmarkEnd w:id="673"/>
      <w:bookmarkEnd w:id="674"/>
    </w:p>
    <w:p w14:paraId="4A4E03DC" w14:textId="77777777" w:rsidR="00EA5FDD" w:rsidRDefault="00EA5FDD">
      <w:pPr>
        <w:rPr>
          <w:lang w:eastAsia="x-none"/>
        </w:rPr>
      </w:pPr>
    </w:p>
    <w:p w14:paraId="4A4E03DD"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lastRenderedPageBreak/>
        <w:t xml:space="preserve">The proposed Generating Facilities corresponding to earlier queued Interconnection Requests meeting the criteria set forth below: </w:t>
      </w:r>
    </w:p>
    <w:p w14:paraId="4A4E03E0"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PPAs with Load-Serving Entities and have GIAs that are in good standing; or </w:t>
      </w:r>
    </w:p>
    <w:p w14:paraId="4A4E03E2"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77777777" w:rsidR="00EA5FDD" w:rsidRDefault="00250F4B">
      <w:pPr>
        <w:numPr>
          <w:ilvl w:val="1"/>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4A4E03E5" w14:textId="77777777" w:rsidR="00EA5FDD" w:rsidRDefault="00250F4B">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 xml:space="preserve">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  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(i) but requested Energy-Only Deliverability Status would not require any set aside of TP Deliverability. </w:t>
      </w:r>
    </w:p>
    <w:p w14:paraId="4A4E03E6"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4A4E03E8"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77777777" w:rsidR="00EA5FDD" w:rsidRDefault="00250F4B">
      <w:pPr>
        <w:numPr>
          <w:ilvl w:val="0"/>
          <w:numId w:val="36"/>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Pr>
          <w:rFonts w:ascii="Arial" w:eastAsia="Calibri" w:hAnsi="Arial" w:cs="Arial"/>
          <w:b/>
          <w:color w:val="000000"/>
          <w:sz w:val="22"/>
          <w:szCs w:val="22"/>
        </w:rPr>
        <w:t xml:space="preserve">  </w:t>
      </w:r>
    </w:p>
    <w:p w14:paraId="4A4E03EA"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 </w:t>
      </w:r>
    </w:p>
    <w:p w14:paraId="4A4E03EC" w14:textId="77777777" w:rsidR="00EA5FDD" w:rsidRDefault="00EA5FDD">
      <w:pPr>
        <w:spacing w:line="276" w:lineRule="auto"/>
        <w:ind w:left="1080"/>
        <w:rPr>
          <w:rFonts w:ascii="Arial" w:hAnsi="Arial" w:cs="Arial"/>
          <w:sz w:val="22"/>
          <w:szCs w:val="22"/>
        </w:rPr>
      </w:pPr>
    </w:p>
    <w:p w14:paraId="4A4E03ED"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 xml:space="preserve">The results of this first allocation component shall not affect the rights and obligations of proposed Generating Facilities in Queue Cluster 4 or earlier with respect to the construction and funding of Network Upgrades identified for such Generating Facilities, or </w:t>
      </w:r>
      <w:r>
        <w:rPr>
          <w:rFonts w:ascii="Arial" w:hAnsi="Arial" w:cs="Arial"/>
          <w:sz w:val="22"/>
          <w:szCs w:val="22"/>
        </w:rPr>
        <w:lastRenderedPageBreak/>
        <w:t>their requested Deliverability Status. Such rights and obligations will continue to be determined pursuant to the GIP and the Generating Facility’s GIA.</w:t>
      </w:r>
    </w:p>
    <w:p w14:paraId="4A4E03EE"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75" w:name="_Toc23173258"/>
      <w:bookmarkStart w:id="676" w:name="_Toc350752812"/>
      <w:bookmarkStart w:id="677" w:name="_Toc15890673"/>
      <w:bookmarkStart w:id="678" w:name="_Toc23173259"/>
      <w:bookmarkStart w:id="679" w:name="_Toc43896665"/>
      <w:bookmarkEnd w:id="675"/>
      <w:r>
        <w:rPr>
          <w:rFonts w:ascii="Arial" w:hAnsi="Arial"/>
          <w:b/>
          <w:bCs/>
          <w:sz w:val="22"/>
          <w:szCs w:val="22"/>
          <w:lang w:eastAsia="x-none"/>
        </w:rPr>
        <w:t xml:space="preserve">Second Component of the Allocation Process:  </w:t>
      </w:r>
      <w:r>
        <w:rPr>
          <w:rFonts w:ascii="Arial" w:hAnsi="Arial"/>
          <w:b/>
          <w:bCs/>
          <w:sz w:val="22"/>
          <w:szCs w:val="22"/>
          <w:lang w:val="x-none" w:eastAsia="x-none"/>
        </w:rPr>
        <w:t xml:space="preserve">Allocating TP Deliverability to the Current Queue Cluster </w:t>
      </w:r>
      <w:r>
        <w:rPr>
          <w:rFonts w:ascii="Arial" w:hAnsi="Arial"/>
          <w:b/>
          <w:bCs/>
          <w:sz w:val="22"/>
          <w:szCs w:val="22"/>
          <w:lang w:eastAsia="x-none"/>
        </w:rPr>
        <w:t>and</w:t>
      </w:r>
      <w:r>
        <w:rPr>
          <w:rFonts w:ascii="Arial" w:hAnsi="Arial"/>
          <w:b/>
          <w:bCs/>
          <w:sz w:val="22"/>
          <w:szCs w:val="22"/>
          <w:lang w:val="x-none" w:eastAsia="x-none"/>
        </w:rPr>
        <w:t xml:space="preserve"> Parked Projects</w:t>
      </w:r>
      <w:r>
        <w:rPr>
          <w:rFonts w:ascii="Arial" w:hAnsi="Arial"/>
          <w:b/>
          <w:bCs/>
          <w:sz w:val="22"/>
          <w:szCs w:val="22"/>
          <w:vertAlign w:val="superscript"/>
          <w:lang w:val="x-none" w:eastAsia="x-none"/>
        </w:rPr>
        <w:footnoteReference w:id="86"/>
      </w:r>
      <w:bookmarkEnd w:id="676"/>
      <w:bookmarkEnd w:id="677"/>
      <w:bookmarkEnd w:id="678"/>
      <w:bookmarkEnd w:id="679"/>
    </w:p>
    <w:p w14:paraId="4A4E03EF" w14:textId="77777777" w:rsidR="00EA5FDD" w:rsidRDefault="00EA5FDD">
      <w:pPr>
        <w:rPr>
          <w:lang w:eastAsia="x-none"/>
        </w:rPr>
      </w:pPr>
    </w:p>
    <w:p w14:paraId="4A4E03F0" w14:textId="77777777" w:rsidR="00EA5FDD" w:rsidRDefault="00250F4B">
      <w:pPr>
        <w:autoSpaceDE w:val="0"/>
        <w:autoSpaceDN w:val="0"/>
        <w:adjustRightInd w:val="0"/>
        <w:spacing w:line="276" w:lineRule="auto"/>
        <w:ind w:left="1080"/>
        <w:rPr>
          <w:rFonts w:ascii="Arial" w:eastAsia="Calibri" w:hAnsi="Arial" w:cs="Arial"/>
          <w:color w:val="000000"/>
          <w:sz w:val="22"/>
          <w:szCs w:val="22"/>
          <w:highlight w:val="green"/>
        </w:rPr>
      </w:pPr>
      <w:r>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  If TP Deliverability is available for allocation, then the CAISO will allocate such capacity to eligible Generating Facilities</w:t>
      </w:r>
      <w:r>
        <w:rPr>
          <w:rFonts w:ascii="Arial" w:eastAsia="Calibri" w:hAnsi="Arial" w:cs="Arial"/>
          <w:color w:val="000000"/>
        </w:rPr>
        <w:t xml:space="preserve"> </w:t>
      </w:r>
      <w:r>
        <w:rPr>
          <w:rFonts w:ascii="Arial" w:eastAsia="Calibri" w:hAnsi="Arial" w:cs="Arial"/>
          <w:color w:val="000000"/>
          <w:sz w:val="22"/>
          <w:szCs w:val="22"/>
        </w:rPr>
        <w:t>in the current Interconnection Study Cycle and eligible parked Generating Facilities from the previous two Interconnection Study Cycles.</w:t>
      </w:r>
    </w:p>
    <w:p w14:paraId="4A4E03F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seven allocation groups described in GIDAP Section 8.9.2 and (2) within each allocation group, based on the Generating Facility’s total points as established in items (1) through (4) below, based on the Interconnection Customers’ demonstration, via the submitted affidavits, and in accordance with the criteria set forth in GIDAP Section 8.9.2.1.    Where a criterion is met by a portion of the full MW generating capacity of the Generating Facility, within each allocation group, the eligibility score associated with that criterion shall apply to the portion that meets the criterion.  The demonstration must relate to the same proposed Generating Facility as described in Appendix A to the Interconnection Request.  </w:t>
      </w:r>
    </w:p>
    <w:p w14:paraId="4A4E03F3"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4" w14:textId="77777777" w:rsidR="00EA5FDD" w:rsidRDefault="00250F4B">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the </w:t>
      </w:r>
      <w:proofErr w:type="gramStart"/>
      <w:r>
        <w:rPr>
          <w:rFonts w:ascii="Arial" w:hAnsi="Arial" w:cs="Arial"/>
          <w:sz w:val="22"/>
          <w:szCs w:val="22"/>
        </w:rPr>
        <w:t>amount</w:t>
      </w:r>
      <w:proofErr w:type="gramEnd"/>
      <w:r>
        <w:rPr>
          <w:rFonts w:ascii="Arial" w:hAnsi="Arial" w:cs="Arial"/>
          <w:sz w:val="22"/>
          <w:szCs w:val="22"/>
        </w:rPr>
        <w:t xml:space="preserve"> of projects meeting the threshold eligibility criteria can be deliverable within the available TP deliverability, the CAISO will allocate TP Deliverability to all of them.  In this case the Option (A) or (B) projects that receive TP Deliverability may execute GIAs that reflect their allocations.  If, however, not all projects in an allocation group that meet the threshold criteria can be fully accommodated, the CAISO will allocate available TP Deliverability based on the numerical scores determined from each affected project’s affidavit.  The affidavit scores reflecting each project’s status with respect to the criteria below. The project receiving the highest score within the allocation group will receive a TP Deliverability allocation, based on availability, up to their full request, at which point, the project with the next highest score will receive a TP Deliverability allocation, based on availability, up to their full request, and so on.  </w:t>
      </w:r>
    </w:p>
    <w:p w14:paraId="4A4E03F5" w14:textId="77777777" w:rsidR="00EA5FDD" w:rsidRDefault="00250F4B" w:rsidP="00D457D6">
      <w:pPr>
        <w:pStyle w:val="ListParagraph"/>
        <w:numPr>
          <w:ilvl w:val="0"/>
          <w:numId w:val="108"/>
        </w:numPr>
        <w:spacing w:before="120" w:after="120"/>
        <w:ind w:left="1440"/>
        <w:rPr>
          <w:rFonts w:cs="Arial"/>
          <w:szCs w:val="22"/>
        </w:rPr>
      </w:pPr>
      <w:r>
        <w:rPr>
          <w:b/>
        </w:rPr>
        <w:t xml:space="preserve">The </w:t>
      </w:r>
      <w:r>
        <w:rPr>
          <w:rFonts w:cs="Arial"/>
          <w:b/>
          <w:szCs w:val="22"/>
        </w:rPr>
        <w:t>Project’s PPA Status</w:t>
      </w:r>
      <w:r>
        <w:rPr>
          <w:rFonts w:cs="Arial"/>
          <w:szCs w:val="22"/>
        </w:rPr>
        <w:t xml:space="preserve"> (applicable</w:t>
      </w:r>
      <w:r>
        <w:t xml:space="preserve"> to </w:t>
      </w:r>
      <w:r>
        <w:rPr>
          <w:rFonts w:cs="Arial"/>
          <w:szCs w:val="22"/>
        </w:rPr>
        <w:t xml:space="preserve">Allocation Groups 1 and 4 Only)  </w:t>
      </w:r>
    </w:p>
    <w:p w14:paraId="4A4E03F6" w14:textId="256A8D1D" w:rsidR="00EA5FDD" w:rsidRDefault="00250F4B">
      <w:pPr>
        <w:spacing w:before="120" w:after="120" w:line="276" w:lineRule="auto"/>
        <w:ind w:left="1440"/>
        <w:rPr>
          <w:rFonts w:ascii="Arial" w:hAnsi="Arial" w:cs="Arial"/>
          <w:sz w:val="22"/>
          <w:szCs w:val="22"/>
        </w:rPr>
      </w:pPr>
      <w:r>
        <w:rPr>
          <w:rFonts w:ascii="Arial" w:hAnsi="Arial" w:cs="Arial"/>
          <w:sz w:val="22"/>
          <w:szCs w:val="22"/>
        </w:rPr>
        <w:lastRenderedPageBreak/>
        <w:t>Interconnection Customer must provide proof of having an executed and regulator-approved power purchase agreement.</w:t>
      </w:r>
      <w:r w:rsidR="00622A9C">
        <w:rPr>
          <w:rFonts w:ascii="Arial" w:hAnsi="Arial" w:cs="Arial"/>
          <w:sz w:val="22"/>
          <w:szCs w:val="22"/>
        </w:rPr>
        <w:t xml:space="preserve"> </w:t>
      </w:r>
      <w:r>
        <w:rPr>
          <w:rFonts w:ascii="Arial" w:hAnsi="Arial" w:cs="Arial"/>
          <w:sz w:val="22"/>
          <w:szCs w:val="22"/>
        </w:rPr>
        <w:t xml:space="preserve"> Power purchase agreements must have the point of interconnection, capacity, fuel type, technology, and site location in common with the Interconnection Customer and GIA.  The power purchase agreement must match the project in site, POI, legal entity, and MW</w:t>
      </w:r>
      <w:r w:rsidR="00622A9C">
        <w:rPr>
          <w:rFonts w:ascii="Arial" w:hAnsi="Arial" w:cs="Arial"/>
          <w:sz w:val="22"/>
          <w:szCs w:val="22"/>
        </w:rPr>
        <w:t xml:space="preserve"> amount</w:t>
      </w:r>
      <w:r>
        <w:rPr>
          <w:rFonts w:ascii="Arial" w:hAnsi="Arial" w:cs="Arial"/>
          <w:sz w:val="22"/>
          <w:szCs w:val="22"/>
        </w:rPr>
        <w:t>.</w:t>
      </w:r>
    </w:p>
    <w:p w14:paraId="4A4E03F7" w14:textId="77777777" w:rsidR="00EA5FDD" w:rsidRDefault="00250F4B" w:rsidP="00144DC2">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(10 points) The Interconnection Customer represents to the CAISO that it has a regulator-approved PPA with a Load-Serving Entity to serve end users in its service area requiring the project to have Deliverability, or an executed PPA that does not require regulatory approval. </w:t>
      </w:r>
    </w:p>
    <w:p w14:paraId="4A4E03F8" w14:textId="77777777" w:rsidR="00EA5FDD" w:rsidRDefault="00250F4B">
      <w:pPr>
        <w:numPr>
          <w:ilvl w:val="0"/>
          <w:numId w:val="37"/>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(7 points) The Interconnection Customer has an executed PPA with a Load-Serving Entity to serve end users in its service area requiring the Project to have Deliverability, but such agreement has not yet received regulatory approval. </w:t>
      </w:r>
    </w:p>
    <w:p w14:paraId="4A4E03F9" w14:textId="77777777" w:rsidR="00EA5FDD" w:rsidRDefault="00250F4B" w:rsidP="00D457D6">
      <w:pPr>
        <w:pStyle w:val="ListParagraph"/>
        <w:numPr>
          <w:ilvl w:val="0"/>
          <w:numId w:val="108"/>
        </w:numPr>
        <w:spacing w:before="120" w:after="120"/>
        <w:ind w:left="1440"/>
        <w:rPr>
          <w:rFonts w:cs="Arial"/>
          <w:szCs w:val="22"/>
        </w:rPr>
      </w:pPr>
      <w:r>
        <w:rPr>
          <w:rFonts w:cs="Arial"/>
          <w:b/>
          <w:szCs w:val="22"/>
        </w:rPr>
        <w:t>The Project’s Shortlist Status</w:t>
      </w:r>
      <w:r>
        <w:rPr>
          <w:rFonts w:cs="Arial"/>
          <w:szCs w:val="22"/>
        </w:rPr>
        <w:t xml:space="preserve"> (applicable to Allocation Groups 2 and 5 Only)   </w:t>
      </w:r>
    </w:p>
    <w:p w14:paraId="4A4E03FA" w14:textId="77777777" w:rsidR="00EA5FDD" w:rsidRDefault="00250F4B">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 and details</w:t>
      </w:r>
      <w:r>
        <w:rPr>
          <w:rFonts w:ascii="Arial" w:hAnsi="Arial"/>
          <w:sz w:val="22"/>
        </w:rPr>
        <w:t xml:space="preserve"> of </w:t>
      </w:r>
      <w:r>
        <w:rPr>
          <w:rFonts w:ascii="Arial" w:hAnsi="Arial" w:cs="Arial"/>
          <w:sz w:val="22"/>
          <w:szCs w:val="22"/>
        </w:rPr>
        <w:t>such request for offer /request for proposal or solicitation.</w:t>
      </w:r>
    </w:p>
    <w:p w14:paraId="4A4E03FB" w14:textId="77777777" w:rsidR="00EA5FDD" w:rsidRDefault="00250F4B" w:rsidP="00D457D6">
      <w:pPr>
        <w:numPr>
          <w:ilvl w:val="0"/>
          <w:numId w:val="105"/>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(Minimum criteria, no points) The Interconnection Customer does not have an executed PPA, but the project is currently included on an active short list or other commercially recognized method of preferential ranking of power providers by a prospective purchasing Load Serving Entity in the CAISO balancing authority area requiring the project to have Deliverability.</w:t>
      </w:r>
    </w:p>
    <w:p w14:paraId="4A4E03FC" w14:textId="77777777" w:rsidR="00EA5FDD" w:rsidRDefault="00250F4B" w:rsidP="00D457D6">
      <w:pPr>
        <w:pStyle w:val="ListParagraph"/>
        <w:numPr>
          <w:ilvl w:val="0"/>
          <w:numId w:val="108"/>
        </w:numPr>
        <w:spacing w:before="120" w:after="120"/>
        <w:ind w:left="1440"/>
        <w:rPr>
          <w:rFonts w:cs="Arial"/>
          <w:b/>
          <w:szCs w:val="22"/>
        </w:rPr>
      </w:pPr>
      <w:r>
        <w:rPr>
          <w:rFonts w:cs="Arial"/>
          <w:b/>
          <w:szCs w:val="22"/>
        </w:rPr>
        <w:t xml:space="preserve">The Project’s Permitting Status (All allocation Groups 1 – 7) </w:t>
      </w:r>
    </w:p>
    <w:p w14:paraId="4A4E03FD" w14:textId="77777777" w:rsidR="00EA5FDD" w:rsidRDefault="00250F4B" w:rsidP="00D457D6">
      <w:pPr>
        <w:numPr>
          <w:ilvl w:val="0"/>
          <w:numId w:val="107"/>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Pr>
          <w:rFonts w:ascii="Arial" w:eastAsia="Calibri" w:hAnsi="Arial" w:cs="Arial"/>
          <w:color w:val="000000"/>
          <w:sz w:val="22"/>
          <w:szCs w:val="22"/>
        </w:rPr>
        <w:t xml:space="preserve">.   </w:t>
      </w:r>
    </w:p>
    <w:p w14:paraId="4A4E03FE" w14:textId="77777777" w:rsidR="00EA5FDD" w:rsidRDefault="00250F4B" w:rsidP="00D457D6">
      <w:pPr>
        <w:numPr>
          <w:ilvl w:val="0"/>
          <w:numId w:val="107"/>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xml:space="preserve">, or in the case of a National Environmental Policy Act document, the project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4A4E03FF" w14:textId="77777777" w:rsidR="00EA5FDD" w:rsidRDefault="00250F4B" w:rsidP="00D457D6">
      <w:pPr>
        <w:numPr>
          <w:ilvl w:val="0"/>
          <w:numId w:val="107"/>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lastRenderedPageBreak/>
        <w:t xml:space="preserve">(3 points) The </w:t>
      </w:r>
      <w:r>
        <w:rPr>
          <w:rFonts w:ascii="Arial" w:eastAsia="Calibri" w:hAnsi="Arial" w:cs="Arial"/>
          <w:color w:val="000000"/>
          <w:sz w:val="22"/>
          <w:szCs w:val="22"/>
        </w:rPr>
        <w:t xml:space="preserve">Interconnection Customer has applied for the necessary governmental permits or authorizations and the authority has deemed such documentation as data adequate for the authority to initiate its review process.  </w:t>
      </w:r>
    </w:p>
    <w:p w14:paraId="4A4E0400" w14:textId="77777777" w:rsidR="00EA5FDD" w:rsidRDefault="00250F4B" w:rsidP="00D457D6">
      <w:pPr>
        <w:numPr>
          <w:ilvl w:val="0"/>
          <w:numId w:val="107"/>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4A4E0401" w14:textId="77777777" w:rsidR="00EA5FDD" w:rsidRDefault="00250F4B" w:rsidP="00D457D6">
      <w:pPr>
        <w:pStyle w:val="ListParagraph"/>
        <w:numPr>
          <w:ilvl w:val="0"/>
          <w:numId w:val="108"/>
        </w:numPr>
        <w:spacing w:before="120" w:after="120"/>
        <w:ind w:left="1440"/>
        <w:rPr>
          <w:rFonts w:cs="Arial"/>
          <w:b/>
          <w:szCs w:val="22"/>
        </w:rPr>
      </w:pPr>
      <w:r>
        <w:rPr>
          <w:rFonts w:cs="Arial"/>
          <w:b/>
          <w:szCs w:val="22"/>
        </w:rPr>
        <w:t>The Project’s Land Acquisition Status (All allocation Groups 1 – 7)</w:t>
      </w:r>
    </w:p>
    <w:p w14:paraId="4A4E0402" w14:textId="77777777" w:rsidR="00EA5FDD" w:rsidRDefault="00250F4B" w:rsidP="00D457D6">
      <w:pPr>
        <w:numPr>
          <w:ilvl w:val="0"/>
          <w:numId w:val="106"/>
        </w:numPr>
        <w:spacing w:before="120" w:after="120" w:line="276" w:lineRule="auto"/>
        <w:ind w:left="1800"/>
        <w:rPr>
          <w:rFonts w:ascii="Arial" w:eastAsia="Calibri" w:hAnsi="Arial"/>
          <w:color w:val="000000"/>
          <w:sz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 xml:space="preserve">facility.  </w:t>
      </w:r>
    </w:p>
    <w:p w14:paraId="4A4E0403" w14:textId="77777777" w:rsidR="00EA5FDD" w:rsidRDefault="00250F4B" w:rsidP="00D457D6">
      <w:pPr>
        <w:numPr>
          <w:ilvl w:val="0"/>
          <w:numId w:val="106"/>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(2 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4A4E0404" w14:textId="77777777" w:rsidR="00EA5FDD" w:rsidRDefault="00250F4B" w:rsidP="00D457D6">
      <w:pPr>
        <w:numPr>
          <w:ilvl w:val="0"/>
          <w:numId w:val="106"/>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(0 points) The Interconnection Customer has a</w:t>
      </w:r>
      <w:r>
        <w:rPr>
          <w:rFonts w:ascii="Arial" w:eastAsia="Calibri" w:hAnsi="Arial"/>
          <w:color w:val="000000"/>
          <w:sz w:val="22"/>
        </w:rPr>
        <w:t xml:space="preserve"> Site Exclusivity </w:t>
      </w:r>
      <w:r>
        <w:rPr>
          <w:rFonts w:ascii="Arial" w:eastAsia="Calibri" w:hAnsi="Arial" w:cs="Arial"/>
          <w:color w:val="000000"/>
          <w:sz w:val="22"/>
          <w:szCs w:val="22"/>
        </w:rPr>
        <w:t>deposit</w:t>
      </w:r>
      <w:r>
        <w:rPr>
          <w:rFonts w:ascii="Arial" w:eastAsia="Calibri" w:hAnsi="Arial"/>
          <w:color w:val="000000"/>
          <w:sz w:val="22"/>
        </w:rPr>
        <w:t>.</w:t>
      </w:r>
    </w:p>
    <w:p w14:paraId="4A4E0405" w14:textId="05A90CBD" w:rsidR="00EA5FDD" w:rsidRDefault="00250F4B" w:rsidP="00144DC2">
      <w:pPr>
        <w:widowControl w:val="0"/>
        <w:autoSpaceDE w:val="0"/>
        <w:autoSpaceDN w:val="0"/>
        <w:adjustRightInd w:val="0"/>
        <w:spacing w:after="160" w:line="276" w:lineRule="auto"/>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4A4E040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20"/>
        <w:gridCol w:w="3353"/>
        <w:gridCol w:w="1414"/>
        <w:gridCol w:w="1549"/>
      </w:tblGrid>
      <w:tr w:rsidR="00EA5FDD" w14:paraId="4A4E040C" w14:textId="77777777">
        <w:trPr>
          <w:trHeight w:val="163"/>
        </w:trPr>
        <w:tc>
          <w:tcPr>
            <w:tcW w:w="1280" w:type="dxa"/>
            <w:tcBorders>
              <w:top w:val="single" w:sz="4" w:space="0" w:color="FFFFFF"/>
              <w:left w:val="single" w:sz="4" w:space="0" w:color="FFFFFF"/>
              <w:right w:val="nil"/>
            </w:tcBorders>
            <w:shd w:val="clear" w:color="auto" w:fill="4472C4"/>
            <w:vAlign w:val="center"/>
            <w:hideMark/>
          </w:tcPr>
          <w:p w14:paraId="4A4E0407"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4A4E0408"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3397" w:type="dxa"/>
            <w:tcBorders>
              <w:top w:val="single" w:sz="4" w:space="0" w:color="FFFFFF"/>
              <w:left w:val="nil"/>
              <w:right w:val="nil"/>
            </w:tcBorders>
            <w:shd w:val="clear" w:color="auto" w:fill="4472C4"/>
            <w:vAlign w:val="center"/>
            <w:hideMark/>
          </w:tcPr>
          <w:p w14:paraId="4A4E040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4A4E040A"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4A4E040B"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EA5FDD" w14:paraId="4A4E0412" w14:textId="77777777">
        <w:trPr>
          <w:trHeight w:val="576"/>
        </w:trPr>
        <w:tc>
          <w:tcPr>
            <w:tcW w:w="1280" w:type="dxa"/>
            <w:tcBorders>
              <w:left w:val="single" w:sz="4" w:space="0" w:color="FFFFFF"/>
            </w:tcBorders>
            <w:shd w:val="clear" w:color="auto" w:fill="4472C4"/>
            <w:vAlign w:val="center"/>
            <w:hideMark/>
          </w:tcPr>
          <w:p w14:paraId="4A4E040D"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1</w:t>
            </w:r>
          </w:p>
        </w:tc>
        <w:tc>
          <w:tcPr>
            <w:tcW w:w="2433" w:type="dxa"/>
            <w:shd w:val="clear" w:color="auto" w:fill="B4C6E7"/>
            <w:vAlign w:val="center"/>
            <w:hideMark/>
          </w:tcPr>
          <w:p w14:paraId="4A4E040E" w14:textId="77777777" w:rsidR="00EA5FDD" w:rsidRDefault="00250F4B">
            <w:pPr>
              <w:rPr>
                <w:rFonts w:ascii="Arial" w:eastAsia="Calibri" w:hAnsi="Arial" w:cs="Arial"/>
                <w:sz w:val="22"/>
                <w:szCs w:val="22"/>
              </w:rPr>
            </w:pPr>
            <w:r>
              <w:rPr>
                <w:rFonts w:ascii="Arial" w:eastAsia="Calibri" w:hAnsi="Arial" w:cs="Arial"/>
                <w:sz w:val="22"/>
                <w:szCs w:val="22"/>
              </w:rPr>
              <w:t xml:space="preserve">Study/Parking Process </w:t>
            </w:r>
          </w:p>
        </w:tc>
        <w:tc>
          <w:tcPr>
            <w:tcW w:w="3397" w:type="dxa"/>
            <w:shd w:val="clear" w:color="auto" w:fill="B4C6E7"/>
            <w:vAlign w:val="center"/>
            <w:hideMark/>
          </w:tcPr>
          <w:p w14:paraId="4A4E040F" w14:textId="77777777" w:rsidR="00EA5FDD" w:rsidRDefault="00250F4B">
            <w:pPr>
              <w:rPr>
                <w:rFonts w:ascii="Arial" w:eastAsia="Calibri" w:hAnsi="Arial" w:cs="Arial"/>
                <w:sz w:val="22"/>
                <w:szCs w:val="22"/>
              </w:rPr>
            </w:pPr>
            <w:r>
              <w:rPr>
                <w:rFonts w:ascii="Arial" w:eastAsia="Calibri" w:hAnsi="Arial" w:cs="Arial"/>
                <w:sz w:val="22"/>
                <w:szCs w:val="22"/>
              </w:rPr>
              <w:t xml:space="preserve">Executed or </w:t>
            </w:r>
            <w:proofErr w:type="gramStart"/>
            <w:r>
              <w:rPr>
                <w:rFonts w:ascii="Arial" w:eastAsia="Calibri" w:hAnsi="Arial" w:cs="Arial"/>
                <w:sz w:val="22"/>
                <w:szCs w:val="22"/>
              </w:rPr>
              <w:t>regulator-approved</w:t>
            </w:r>
            <w:proofErr w:type="gramEnd"/>
            <w:r>
              <w:rPr>
                <w:rFonts w:ascii="Arial" w:eastAsia="Calibri" w:hAnsi="Arial" w:cs="Arial"/>
                <w:sz w:val="22"/>
                <w:szCs w:val="22"/>
              </w:rPr>
              <w:t xml:space="preserve"> PPA requiring FCDS or interconnection customer is a LSE serving its own load</w:t>
            </w:r>
          </w:p>
        </w:tc>
        <w:tc>
          <w:tcPr>
            <w:tcW w:w="1350" w:type="dxa"/>
            <w:shd w:val="clear" w:color="auto" w:fill="B4C6E7"/>
            <w:vAlign w:val="center"/>
            <w:hideMark/>
          </w:tcPr>
          <w:p w14:paraId="4A4E0410"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hideMark/>
          </w:tcPr>
          <w:p w14:paraId="4A4E0411" w14:textId="77777777" w:rsidR="00EA5FDD" w:rsidRDefault="00250F4B">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EA5FDD" w14:paraId="4A4E0418" w14:textId="77777777">
        <w:trPr>
          <w:trHeight w:val="576"/>
        </w:trPr>
        <w:tc>
          <w:tcPr>
            <w:tcW w:w="1280" w:type="dxa"/>
            <w:tcBorders>
              <w:left w:val="single" w:sz="4" w:space="0" w:color="FFFFFF"/>
            </w:tcBorders>
            <w:shd w:val="clear" w:color="auto" w:fill="4472C4"/>
            <w:vAlign w:val="center"/>
            <w:hideMark/>
          </w:tcPr>
          <w:p w14:paraId="4A4E0413"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2</w:t>
            </w:r>
          </w:p>
        </w:tc>
        <w:tc>
          <w:tcPr>
            <w:tcW w:w="2433" w:type="dxa"/>
            <w:shd w:val="clear" w:color="auto" w:fill="D9E2F3"/>
            <w:vAlign w:val="center"/>
          </w:tcPr>
          <w:p w14:paraId="4A4E0414" w14:textId="77777777" w:rsidR="00EA5FDD" w:rsidRDefault="00250F4B">
            <w:pPr>
              <w:rPr>
                <w:rFonts w:ascii="Arial" w:eastAsia="Calibri" w:hAnsi="Arial" w:cs="Arial"/>
                <w:sz w:val="22"/>
                <w:szCs w:val="22"/>
              </w:rPr>
            </w:pPr>
            <w:r>
              <w:rPr>
                <w:rFonts w:ascii="Arial" w:eastAsia="Calibri" w:hAnsi="Arial" w:cs="Arial"/>
                <w:sz w:val="22"/>
                <w:szCs w:val="22"/>
              </w:rPr>
              <w:t>Study/Parking Process</w:t>
            </w:r>
          </w:p>
        </w:tc>
        <w:tc>
          <w:tcPr>
            <w:tcW w:w="3397" w:type="dxa"/>
            <w:shd w:val="clear" w:color="auto" w:fill="D9E2F3"/>
            <w:vAlign w:val="center"/>
          </w:tcPr>
          <w:p w14:paraId="4A4E0415" w14:textId="77777777" w:rsidR="00EA5FDD" w:rsidRDefault="00250F4B">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D9E2F3"/>
            <w:vAlign w:val="center"/>
          </w:tcPr>
          <w:p w14:paraId="4A4E0416"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D9E2F3"/>
            <w:vAlign w:val="center"/>
          </w:tcPr>
          <w:p w14:paraId="4A4E0417" w14:textId="77777777" w:rsidR="00EA5FDD" w:rsidRDefault="00250F4B">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EA5FDD" w14:paraId="4A4E041F" w14:textId="77777777">
        <w:trPr>
          <w:trHeight w:val="576"/>
        </w:trPr>
        <w:tc>
          <w:tcPr>
            <w:tcW w:w="1280" w:type="dxa"/>
            <w:tcBorders>
              <w:left w:val="single" w:sz="4" w:space="0" w:color="FFFFFF"/>
            </w:tcBorders>
            <w:shd w:val="clear" w:color="auto" w:fill="4472C4"/>
            <w:vAlign w:val="center"/>
            <w:hideMark/>
          </w:tcPr>
          <w:p w14:paraId="4A4E0419"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3</w:t>
            </w:r>
            <w:r>
              <w:rPr>
                <w:rStyle w:val="FootnoteReference"/>
                <w:rFonts w:ascii="Arial" w:eastAsia="Calibri" w:hAnsi="Arial" w:cs="Arial"/>
                <w:bCs/>
                <w:sz w:val="22"/>
                <w:szCs w:val="22"/>
              </w:rPr>
              <w:footnoteReference w:id="87"/>
            </w:r>
          </w:p>
        </w:tc>
        <w:tc>
          <w:tcPr>
            <w:tcW w:w="2433" w:type="dxa"/>
            <w:shd w:val="clear" w:color="auto" w:fill="B4C6E7"/>
            <w:vAlign w:val="center"/>
          </w:tcPr>
          <w:p w14:paraId="4A4E041A" w14:textId="77777777" w:rsidR="00EA5FDD" w:rsidRDefault="00250F4B">
            <w:pPr>
              <w:rPr>
                <w:rFonts w:ascii="Arial" w:eastAsia="Calibri" w:hAnsi="Arial" w:cs="Arial"/>
                <w:sz w:val="22"/>
                <w:szCs w:val="22"/>
              </w:rPr>
            </w:pPr>
            <w:r>
              <w:rPr>
                <w:rFonts w:ascii="Arial" w:eastAsia="Calibri" w:hAnsi="Arial" w:cs="Arial"/>
                <w:sz w:val="22"/>
                <w:szCs w:val="22"/>
              </w:rPr>
              <w:t xml:space="preserve">Study Process </w:t>
            </w:r>
          </w:p>
          <w:p w14:paraId="4A4E041B" w14:textId="77777777" w:rsidR="00EA5FDD" w:rsidRDefault="00250F4B">
            <w:pPr>
              <w:rPr>
                <w:rFonts w:ascii="Arial" w:eastAsia="Calibri" w:hAnsi="Arial" w:cs="Arial"/>
                <w:sz w:val="22"/>
                <w:szCs w:val="22"/>
              </w:rPr>
            </w:pPr>
            <w:r>
              <w:rPr>
                <w:rFonts w:ascii="Arial" w:eastAsia="Calibri" w:hAnsi="Arial" w:cs="Arial"/>
                <w:sz w:val="22"/>
                <w:szCs w:val="22"/>
              </w:rPr>
              <w:t>(Following Ph. II Only,)</w:t>
            </w:r>
            <w:r>
              <w:rPr>
                <w:rStyle w:val="FootnoteReference"/>
                <w:rFonts w:ascii="Arial" w:eastAsia="Calibri" w:hAnsi="Arial" w:cs="Arial"/>
                <w:sz w:val="22"/>
                <w:szCs w:val="22"/>
              </w:rPr>
              <w:footnoteReference w:id="88"/>
            </w:r>
            <w:r>
              <w:rPr>
                <w:rFonts w:ascii="Arial" w:eastAsia="Calibri" w:hAnsi="Arial" w:cs="Arial"/>
                <w:sz w:val="22"/>
                <w:szCs w:val="22"/>
              </w:rPr>
              <w:t xml:space="preserve"> </w:t>
            </w:r>
          </w:p>
        </w:tc>
        <w:tc>
          <w:tcPr>
            <w:tcW w:w="3397" w:type="dxa"/>
            <w:shd w:val="clear" w:color="auto" w:fill="B4C6E7"/>
            <w:vAlign w:val="center"/>
          </w:tcPr>
          <w:p w14:paraId="4A4E041C" w14:textId="77777777" w:rsidR="00EA5FDD" w:rsidRDefault="00250F4B">
            <w:pPr>
              <w:rPr>
                <w:rFonts w:ascii="Arial" w:eastAsia="Calibri" w:hAnsi="Arial" w:cs="Arial"/>
                <w:sz w:val="22"/>
                <w:szCs w:val="22"/>
              </w:rPr>
            </w:pPr>
            <w:r>
              <w:rPr>
                <w:rFonts w:ascii="Arial" w:eastAsia="Calibri" w:hAnsi="Arial" w:cs="Arial"/>
                <w:sz w:val="22"/>
                <w:szCs w:val="22"/>
              </w:rPr>
              <w:t>Proceeding without a PPA</w:t>
            </w:r>
          </w:p>
        </w:tc>
        <w:tc>
          <w:tcPr>
            <w:tcW w:w="1350" w:type="dxa"/>
            <w:shd w:val="clear" w:color="auto" w:fill="B4C6E7"/>
            <w:vAlign w:val="center"/>
          </w:tcPr>
          <w:p w14:paraId="4A4E041D" w14:textId="77777777" w:rsidR="00EA5FDD" w:rsidRDefault="00250F4B">
            <w:pPr>
              <w:rPr>
                <w:rFonts w:ascii="Arial" w:eastAsia="Calibri" w:hAnsi="Arial" w:cs="Arial"/>
                <w:sz w:val="22"/>
                <w:szCs w:val="22"/>
              </w:rPr>
            </w:pPr>
            <w:r>
              <w:rPr>
                <w:rFonts w:ascii="Arial" w:eastAsia="Calibri" w:hAnsi="Arial" w:cs="Arial"/>
                <w:sz w:val="22"/>
                <w:szCs w:val="22"/>
              </w:rPr>
              <w:t>Yes</w:t>
            </w:r>
          </w:p>
        </w:tc>
        <w:tc>
          <w:tcPr>
            <w:tcW w:w="1556" w:type="dxa"/>
            <w:shd w:val="clear" w:color="auto" w:fill="B4C6E7"/>
            <w:vAlign w:val="center"/>
          </w:tcPr>
          <w:p w14:paraId="4A4E041E" w14:textId="77777777" w:rsidR="00EA5FDD" w:rsidRDefault="00250F4B">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EA5FDD" w14:paraId="4A4E0425" w14:textId="77777777">
        <w:trPr>
          <w:trHeight w:val="576"/>
        </w:trPr>
        <w:tc>
          <w:tcPr>
            <w:tcW w:w="1280" w:type="dxa"/>
            <w:tcBorders>
              <w:left w:val="single" w:sz="4" w:space="0" w:color="FFFFFF"/>
            </w:tcBorders>
            <w:shd w:val="clear" w:color="auto" w:fill="4472C4"/>
            <w:vAlign w:val="center"/>
            <w:hideMark/>
          </w:tcPr>
          <w:p w14:paraId="4A4E0420"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4</w:t>
            </w:r>
          </w:p>
        </w:tc>
        <w:tc>
          <w:tcPr>
            <w:tcW w:w="2433" w:type="dxa"/>
            <w:shd w:val="clear" w:color="auto" w:fill="D9E2F3"/>
            <w:vAlign w:val="center"/>
          </w:tcPr>
          <w:p w14:paraId="4A4E0421"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4A4E0422" w14:textId="77777777" w:rsidR="00EA5FDD" w:rsidRDefault="00250F4B">
            <w:pPr>
              <w:rPr>
                <w:rFonts w:ascii="Arial" w:eastAsia="Calibri" w:hAnsi="Arial" w:cs="Arial"/>
                <w:sz w:val="22"/>
                <w:szCs w:val="22"/>
              </w:rPr>
            </w:pPr>
            <w:r>
              <w:rPr>
                <w:rFonts w:ascii="Arial" w:eastAsia="Calibri" w:hAnsi="Arial" w:cs="Arial"/>
                <w:sz w:val="22"/>
                <w:szCs w:val="22"/>
              </w:rPr>
              <w:t xml:space="preserve">Executed or </w:t>
            </w:r>
            <w:proofErr w:type="gramStart"/>
            <w:r>
              <w:rPr>
                <w:rFonts w:ascii="Arial" w:eastAsia="Calibri" w:hAnsi="Arial" w:cs="Arial"/>
                <w:sz w:val="22"/>
                <w:szCs w:val="22"/>
              </w:rPr>
              <w:t>regulator-approved</w:t>
            </w:r>
            <w:proofErr w:type="gramEnd"/>
            <w:r>
              <w:rPr>
                <w:rFonts w:ascii="Arial" w:eastAsia="Calibri" w:hAnsi="Arial" w:cs="Arial"/>
                <w:sz w:val="22"/>
                <w:szCs w:val="22"/>
              </w:rPr>
              <w:t xml:space="preserve"> PPA requiring FCDS</w:t>
            </w:r>
          </w:p>
        </w:tc>
        <w:tc>
          <w:tcPr>
            <w:tcW w:w="1350" w:type="dxa"/>
            <w:shd w:val="clear" w:color="auto" w:fill="D9E2F3"/>
            <w:vAlign w:val="center"/>
          </w:tcPr>
          <w:p w14:paraId="4A4E0423"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24" w14:textId="77777777" w:rsidR="00EA5FDD" w:rsidRDefault="00250F4B">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2B" w14:textId="77777777">
        <w:trPr>
          <w:trHeight w:val="576"/>
        </w:trPr>
        <w:tc>
          <w:tcPr>
            <w:tcW w:w="1280" w:type="dxa"/>
            <w:tcBorders>
              <w:left w:val="single" w:sz="4" w:space="0" w:color="FFFFFF"/>
            </w:tcBorders>
            <w:shd w:val="clear" w:color="auto" w:fill="4472C4"/>
            <w:vAlign w:val="center"/>
          </w:tcPr>
          <w:p w14:paraId="4A4E0426"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5</w:t>
            </w:r>
          </w:p>
        </w:tc>
        <w:tc>
          <w:tcPr>
            <w:tcW w:w="2433" w:type="dxa"/>
            <w:shd w:val="clear" w:color="auto" w:fill="B4C6E7"/>
            <w:vAlign w:val="center"/>
          </w:tcPr>
          <w:p w14:paraId="4A4E0427" w14:textId="77777777" w:rsidR="00EA5FDD" w:rsidRDefault="00250F4B">
            <w:pPr>
              <w:rPr>
                <w:rFonts w:ascii="Arial" w:eastAsia="Calibri" w:hAnsi="Arial" w:cs="Arial"/>
                <w:sz w:val="22"/>
                <w:szCs w:val="22"/>
              </w:rPr>
            </w:pPr>
            <w:r>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4A4E0428" w14:textId="77777777" w:rsidR="00EA5FDD" w:rsidRDefault="00250F4B">
            <w:pPr>
              <w:rPr>
                <w:rFonts w:ascii="Arial" w:eastAsia="Calibri" w:hAnsi="Arial" w:cs="Arial"/>
                <w:sz w:val="22"/>
                <w:szCs w:val="22"/>
              </w:rPr>
            </w:pPr>
            <w:r>
              <w:rPr>
                <w:rFonts w:ascii="Arial" w:eastAsia="Calibri" w:hAnsi="Arial" w:cs="Arial"/>
                <w:sz w:val="22"/>
                <w:szCs w:val="22"/>
              </w:rPr>
              <w:t xml:space="preserve">Shortlisted in </w:t>
            </w:r>
            <w:proofErr w:type="gramStart"/>
            <w:r>
              <w:rPr>
                <w:rFonts w:ascii="Arial" w:eastAsia="Calibri" w:hAnsi="Arial" w:cs="Arial"/>
                <w:sz w:val="22"/>
                <w:szCs w:val="22"/>
              </w:rPr>
              <w:t>a</w:t>
            </w:r>
            <w:proofErr w:type="gramEnd"/>
            <w:r>
              <w:rPr>
                <w:rFonts w:ascii="Arial" w:eastAsia="Calibri" w:hAnsi="Arial" w:cs="Arial"/>
                <w:sz w:val="22"/>
                <w:szCs w:val="22"/>
              </w:rPr>
              <w:t xml:space="preserve"> RFO/RFP</w:t>
            </w:r>
          </w:p>
        </w:tc>
        <w:tc>
          <w:tcPr>
            <w:tcW w:w="1350" w:type="dxa"/>
            <w:shd w:val="clear" w:color="auto" w:fill="B4C6E7"/>
            <w:vAlign w:val="center"/>
          </w:tcPr>
          <w:p w14:paraId="4A4E0429" w14:textId="77777777" w:rsidR="00EA5FDD" w:rsidRDefault="00250F4B">
            <w:pPr>
              <w:rPr>
                <w:rFonts w:ascii="Arial" w:eastAsia="Calibri" w:hAnsi="Arial" w:cs="Arial"/>
                <w:sz w:val="22"/>
                <w:szCs w:val="22"/>
              </w:rPr>
            </w:pPr>
            <w:r>
              <w:rPr>
                <w:rFonts w:ascii="Arial" w:eastAsia="Calibri" w:hAnsi="Arial" w:cs="Arial"/>
                <w:sz w:val="22"/>
                <w:szCs w:val="22"/>
              </w:rPr>
              <w:t xml:space="preserve">No </w:t>
            </w:r>
          </w:p>
        </w:tc>
        <w:tc>
          <w:tcPr>
            <w:tcW w:w="1556" w:type="dxa"/>
            <w:shd w:val="clear" w:color="auto" w:fill="B4C6E7"/>
            <w:vAlign w:val="center"/>
          </w:tcPr>
          <w:p w14:paraId="4A4E042A" w14:textId="77777777" w:rsidR="00EA5FDD" w:rsidRDefault="00250F4B">
            <w:pPr>
              <w:rPr>
                <w:rFonts w:ascii="Arial" w:eastAsia="Calibri" w:hAnsi="Arial" w:cs="Arial"/>
                <w:sz w:val="22"/>
                <w:szCs w:val="22"/>
              </w:rPr>
            </w:pPr>
            <w:r>
              <w:rPr>
                <w:rFonts w:ascii="Arial" w:eastAsia="Calibri" w:hAnsi="Arial" w:cs="Arial"/>
                <w:sz w:val="22"/>
                <w:szCs w:val="22"/>
              </w:rPr>
              <w:t>Allocated 5</w:t>
            </w:r>
            <w:r>
              <w:rPr>
                <w:rFonts w:ascii="Arial" w:eastAsia="Calibri" w:hAnsi="Arial" w:cs="Arial"/>
                <w:sz w:val="22"/>
                <w:szCs w:val="22"/>
                <w:vertAlign w:val="superscript"/>
              </w:rPr>
              <w:t>th</w:t>
            </w:r>
            <w:r>
              <w:rPr>
                <w:rFonts w:ascii="Arial" w:eastAsia="Calibri" w:hAnsi="Arial" w:cs="Arial"/>
                <w:sz w:val="22"/>
                <w:szCs w:val="22"/>
              </w:rPr>
              <w:t xml:space="preserve"> </w:t>
            </w:r>
          </w:p>
        </w:tc>
      </w:tr>
      <w:tr w:rsidR="00EA5FDD" w14:paraId="4A4E0431" w14:textId="77777777">
        <w:trPr>
          <w:trHeight w:val="576"/>
        </w:trPr>
        <w:tc>
          <w:tcPr>
            <w:tcW w:w="1280" w:type="dxa"/>
            <w:tcBorders>
              <w:left w:val="single" w:sz="4" w:space="0" w:color="FFFFFF"/>
            </w:tcBorders>
            <w:shd w:val="clear" w:color="auto" w:fill="4472C4"/>
            <w:vAlign w:val="center"/>
          </w:tcPr>
          <w:p w14:paraId="4A4E042C"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6</w:t>
            </w:r>
          </w:p>
        </w:tc>
        <w:tc>
          <w:tcPr>
            <w:tcW w:w="2433" w:type="dxa"/>
            <w:shd w:val="clear" w:color="auto" w:fill="D9E2F3"/>
            <w:vAlign w:val="center"/>
          </w:tcPr>
          <w:p w14:paraId="4A4E042D" w14:textId="77777777" w:rsidR="00EA5FDD" w:rsidRDefault="00250F4B">
            <w:pPr>
              <w:rPr>
                <w:rFonts w:ascii="Arial" w:eastAsia="Calibri" w:hAnsi="Arial" w:cs="Arial"/>
                <w:sz w:val="22"/>
                <w:szCs w:val="22"/>
              </w:rPr>
            </w:pPr>
            <w:r>
              <w:rPr>
                <w:rFonts w:ascii="Arial" w:eastAsia="Calibri" w:hAnsi="Arial" w:cs="Arial"/>
                <w:sz w:val="22"/>
                <w:szCs w:val="22"/>
              </w:rPr>
              <w:t>Converted to Energy Only</w:t>
            </w:r>
          </w:p>
        </w:tc>
        <w:tc>
          <w:tcPr>
            <w:tcW w:w="3397" w:type="dxa"/>
            <w:shd w:val="clear" w:color="auto" w:fill="D9E2F3"/>
            <w:vAlign w:val="center"/>
          </w:tcPr>
          <w:p w14:paraId="4A4E042E"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D9E2F3"/>
            <w:vAlign w:val="center"/>
          </w:tcPr>
          <w:p w14:paraId="4A4E042F"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D9E2F3"/>
            <w:vAlign w:val="center"/>
          </w:tcPr>
          <w:p w14:paraId="4A4E0430" w14:textId="77777777" w:rsidR="00EA5FDD" w:rsidRDefault="00250F4B">
            <w:pPr>
              <w:rPr>
                <w:rFonts w:ascii="Arial" w:eastAsia="Calibri" w:hAnsi="Arial" w:cs="Arial"/>
                <w:sz w:val="22"/>
                <w:szCs w:val="22"/>
              </w:rPr>
            </w:pPr>
            <w:r>
              <w:rPr>
                <w:rFonts w:ascii="Arial" w:eastAsia="Calibri" w:hAnsi="Arial" w:cs="Arial"/>
                <w:sz w:val="22"/>
                <w:szCs w:val="22"/>
              </w:rPr>
              <w:t>Allocated 6</w:t>
            </w:r>
            <w:r>
              <w:rPr>
                <w:rFonts w:ascii="Arial" w:eastAsia="Calibri" w:hAnsi="Arial" w:cs="Arial"/>
                <w:sz w:val="22"/>
                <w:szCs w:val="22"/>
                <w:vertAlign w:val="superscript"/>
              </w:rPr>
              <w:t>th</w:t>
            </w:r>
          </w:p>
        </w:tc>
      </w:tr>
      <w:tr w:rsidR="00EA5FDD" w14:paraId="4A4E0437" w14:textId="77777777">
        <w:trPr>
          <w:trHeight w:val="576"/>
        </w:trPr>
        <w:tc>
          <w:tcPr>
            <w:tcW w:w="1280" w:type="dxa"/>
            <w:tcBorders>
              <w:left w:val="single" w:sz="4" w:space="0" w:color="FFFFFF"/>
              <w:bottom w:val="single" w:sz="4" w:space="0" w:color="FFFFFF"/>
            </w:tcBorders>
            <w:shd w:val="clear" w:color="auto" w:fill="4472C4"/>
            <w:vAlign w:val="center"/>
          </w:tcPr>
          <w:p w14:paraId="4A4E0432" w14:textId="77777777" w:rsidR="00EA5FDD" w:rsidRDefault="00250F4B">
            <w:pPr>
              <w:jc w:val="center"/>
              <w:rPr>
                <w:rFonts w:ascii="Arial" w:eastAsia="Calibri" w:hAnsi="Arial" w:cs="Arial"/>
                <w:b/>
                <w:bCs/>
                <w:color w:val="FFFFFF"/>
                <w:sz w:val="22"/>
                <w:szCs w:val="22"/>
              </w:rPr>
            </w:pPr>
            <w:r>
              <w:rPr>
                <w:rFonts w:ascii="Arial" w:eastAsia="Calibri" w:hAnsi="Arial" w:cs="Arial"/>
                <w:b/>
                <w:bCs/>
                <w:color w:val="FFFFFF"/>
                <w:sz w:val="22"/>
                <w:szCs w:val="22"/>
              </w:rPr>
              <w:t>7</w:t>
            </w:r>
          </w:p>
        </w:tc>
        <w:tc>
          <w:tcPr>
            <w:tcW w:w="2433" w:type="dxa"/>
            <w:shd w:val="clear" w:color="auto" w:fill="B4C6E7"/>
            <w:vAlign w:val="center"/>
          </w:tcPr>
          <w:p w14:paraId="4A4E0433" w14:textId="77777777" w:rsidR="00EA5FDD" w:rsidRDefault="00250F4B">
            <w:pPr>
              <w:rPr>
                <w:rFonts w:ascii="Arial" w:eastAsia="Calibri" w:hAnsi="Arial" w:cs="Arial"/>
                <w:sz w:val="22"/>
                <w:szCs w:val="22"/>
              </w:rPr>
            </w:pPr>
            <w:r>
              <w:rPr>
                <w:rFonts w:ascii="Arial" w:eastAsia="Calibri" w:hAnsi="Arial" w:cs="Arial"/>
                <w:sz w:val="22"/>
                <w:szCs w:val="22"/>
              </w:rPr>
              <w:t>Energy Only</w:t>
            </w:r>
          </w:p>
        </w:tc>
        <w:tc>
          <w:tcPr>
            <w:tcW w:w="3397" w:type="dxa"/>
            <w:shd w:val="clear" w:color="auto" w:fill="B4C6E7"/>
            <w:vAlign w:val="center"/>
          </w:tcPr>
          <w:p w14:paraId="4A4E0434" w14:textId="77777777" w:rsidR="00EA5FDD" w:rsidRDefault="00250F4B">
            <w:pPr>
              <w:rPr>
                <w:rFonts w:ascii="Arial" w:eastAsia="Calibri" w:hAnsi="Arial" w:cs="Arial"/>
                <w:sz w:val="22"/>
                <w:szCs w:val="22"/>
              </w:rPr>
            </w:pPr>
            <w:r>
              <w:rPr>
                <w:rFonts w:ascii="Arial" w:eastAsia="Calibri" w:hAnsi="Arial" w:cs="Arial"/>
                <w:sz w:val="22"/>
                <w:szCs w:val="22"/>
              </w:rPr>
              <w:t>Commercial operation achieved</w:t>
            </w:r>
          </w:p>
        </w:tc>
        <w:tc>
          <w:tcPr>
            <w:tcW w:w="1350" w:type="dxa"/>
            <w:shd w:val="clear" w:color="auto" w:fill="B4C6E7"/>
            <w:vAlign w:val="center"/>
          </w:tcPr>
          <w:p w14:paraId="4A4E0435" w14:textId="77777777" w:rsidR="00EA5FDD" w:rsidRDefault="00250F4B">
            <w:pPr>
              <w:rPr>
                <w:rFonts w:ascii="Arial" w:eastAsia="Calibri" w:hAnsi="Arial" w:cs="Arial"/>
                <w:sz w:val="22"/>
                <w:szCs w:val="22"/>
              </w:rPr>
            </w:pPr>
            <w:r>
              <w:rPr>
                <w:rFonts w:ascii="Arial" w:eastAsia="Calibri" w:hAnsi="Arial" w:cs="Arial"/>
                <w:sz w:val="22"/>
                <w:szCs w:val="22"/>
              </w:rPr>
              <w:t>No</w:t>
            </w:r>
          </w:p>
        </w:tc>
        <w:tc>
          <w:tcPr>
            <w:tcW w:w="1556" w:type="dxa"/>
            <w:shd w:val="clear" w:color="auto" w:fill="B4C6E7"/>
            <w:vAlign w:val="center"/>
          </w:tcPr>
          <w:p w14:paraId="4A4E0436" w14:textId="77777777" w:rsidR="00EA5FDD" w:rsidRDefault="00250F4B">
            <w:pPr>
              <w:rPr>
                <w:rFonts w:ascii="Arial" w:eastAsia="Calibri" w:hAnsi="Arial" w:cs="Arial"/>
                <w:sz w:val="22"/>
                <w:szCs w:val="22"/>
              </w:rPr>
            </w:pPr>
            <w:r>
              <w:rPr>
                <w:rFonts w:ascii="Arial" w:eastAsia="Calibri" w:hAnsi="Arial" w:cs="Arial"/>
                <w:sz w:val="22"/>
                <w:szCs w:val="22"/>
              </w:rPr>
              <w:t>Allocated 7</w:t>
            </w:r>
            <w:r>
              <w:rPr>
                <w:rFonts w:ascii="Arial" w:eastAsia="Calibri" w:hAnsi="Arial" w:cs="Arial"/>
                <w:sz w:val="22"/>
                <w:szCs w:val="22"/>
                <w:vertAlign w:val="superscript"/>
              </w:rPr>
              <w:t>th</w:t>
            </w:r>
          </w:p>
        </w:tc>
      </w:tr>
    </w:tbl>
    <w:p w14:paraId="4A4E0438"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EA5FDD" w14:paraId="4A4E043E" w14:textId="77777777">
        <w:tc>
          <w:tcPr>
            <w:tcW w:w="889" w:type="dxa"/>
            <w:shd w:val="clear" w:color="auto" w:fill="auto"/>
            <w:vAlign w:val="center"/>
          </w:tcPr>
          <w:p w14:paraId="4A4E0439" w14:textId="77777777" w:rsidR="00EA5FDD" w:rsidRDefault="00250F4B">
            <w:pPr>
              <w:jc w:val="center"/>
              <w:rPr>
                <w:rFonts w:ascii="Arial" w:hAnsi="Arial" w:cs="Arial"/>
                <w:b/>
                <w:sz w:val="22"/>
                <w:szCs w:val="22"/>
              </w:rPr>
            </w:pPr>
            <w:r>
              <w:rPr>
                <w:rFonts w:ascii="Arial" w:hAnsi="Arial" w:cs="Arial"/>
                <w:b/>
                <w:sz w:val="22"/>
                <w:szCs w:val="22"/>
              </w:rPr>
              <w:lastRenderedPageBreak/>
              <w:t>Points</w:t>
            </w:r>
          </w:p>
        </w:tc>
        <w:tc>
          <w:tcPr>
            <w:tcW w:w="2418" w:type="dxa"/>
            <w:shd w:val="clear" w:color="auto" w:fill="auto"/>
            <w:vAlign w:val="center"/>
          </w:tcPr>
          <w:p w14:paraId="4A4E043A" w14:textId="77777777" w:rsidR="00EA5FDD" w:rsidRDefault="00250F4B">
            <w:pPr>
              <w:jc w:val="center"/>
              <w:rPr>
                <w:rFonts w:ascii="Arial" w:hAnsi="Arial" w:cs="Arial"/>
                <w:b/>
                <w:sz w:val="22"/>
                <w:szCs w:val="22"/>
              </w:rPr>
            </w:pPr>
            <w:r>
              <w:rPr>
                <w:rFonts w:ascii="Arial" w:hAnsi="Arial" w:cs="Arial"/>
                <w:b/>
                <w:sz w:val="22"/>
                <w:szCs w:val="22"/>
              </w:rPr>
              <w:t>Permitting</w:t>
            </w:r>
          </w:p>
        </w:tc>
        <w:tc>
          <w:tcPr>
            <w:tcW w:w="2592" w:type="dxa"/>
            <w:shd w:val="clear" w:color="auto" w:fill="auto"/>
            <w:vAlign w:val="center"/>
          </w:tcPr>
          <w:p w14:paraId="4A4E043B" w14:textId="77777777" w:rsidR="00EA5FDD" w:rsidRDefault="00250F4B">
            <w:pPr>
              <w:jc w:val="center"/>
              <w:rPr>
                <w:rFonts w:ascii="Arial" w:hAnsi="Arial" w:cs="Arial"/>
                <w:b/>
                <w:sz w:val="22"/>
                <w:szCs w:val="22"/>
              </w:rPr>
            </w:pPr>
            <w:r>
              <w:rPr>
                <w:rFonts w:ascii="Arial" w:hAnsi="Arial" w:cs="Arial"/>
                <w:b/>
                <w:sz w:val="22"/>
                <w:szCs w:val="22"/>
              </w:rPr>
              <w:t>PPA Status</w:t>
            </w:r>
          </w:p>
        </w:tc>
        <w:tc>
          <w:tcPr>
            <w:tcW w:w="2160" w:type="dxa"/>
            <w:shd w:val="clear" w:color="auto" w:fill="auto"/>
            <w:vAlign w:val="center"/>
          </w:tcPr>
          <w:p w14:paraId="4A4E043C" w14:textId="77777777" w:rsidR="00EA5FDD" w:rsidRDefault="00250F4B">
            <w:pPr>
              <w:jc w:val="center"/>
              <w:rPr>
                <w:rFonts w:ascii="Arial" w:hAnsi="Arial" w:cs="Arial"/>
                <w:b/>
                <w:sz w:val="22"/>
                <w:szCs w:val="22"/>
              </w:rPr>
            </w:pPr>
            <w:r>
              <w:rPr>
                <w:rFonts w:ascii="Arial" w:hAnsi="Arial" w:cs="Arial"/>
                <w:b/>
                <w:sz w:val="22"/>
                <w:szCs w:val="22"/>
              </w:rPr>
              <w:t>Shortlist Status</w:t>
            </w:r>
          </w:p>
        </w:tc>
        <w:tc>
          <w:tcPr>
            <w:tcW w:w="1908" w:type="dxa"/>
            <w:vAlign w:val="center"/>
          </w:tcPr>
          <w:p w14:paraId="4A4E043D" w14:textId="77777777" w:rsidR="00EA5FDD" w:rsidRDefault="00250F4B">
            <w:pPr>
              <w:jc w:val="center"/>
              <w:rPr>
                <w:rFonts w:ascii="Arial" w:hAnsi="Arial" w:cs="Arial"/>
                <w:b/>
                <w:sz w:val="22"/>
                <w:szCs w:val="22"/>
              </w:rPr>
            </w:pPr>
            <w:r>
              <w:rPr>
                <w:rFonts w:ascii="Arial" w:hAnsi="Arial" w:cs="Arial"/>
                <w:b/>
                <w:sz w:val="22"/>
                <w:szCs w:val="22"/>
              </w:rPr>
              <w:t>Land Acquisition</w:t>
            </w:r>
          </w:p>
        </w:tc>
      </w:tr>
      <w:tr w:rsidR="00EA5FDD" w14:paraId="4A4E0444" w14:textId="77777777">
        <w:tc>
          <w:tcPr>
            <w:tcW w:w="889" w:type="dxa"/>
            <w:shd w:val="clear" w:color="auto" w:fill="auto"/>
            <w:vAlign w:val="center"/>
          </w:tcPr>
          <w:p w14:paraId="4A4E043F" w14:textId="77777777" w:rsidR="00EA5FDD" w:rsidRDefault="00250F4B">
            <w:pPr>
              <w:jc w:val="center"/>
              <w:rPr>
                <w:rFonts w:ascii="Arial" w:hAnsi="Arial" w:cs="Arial"/>
                <w:sz w:val="22"/>
                <w:szCs w:val="22"/>
              </w:rPr>
            </w:pPr>
            <w:r>
              <w:rPr>
                <w:rFonts w:ascii="Arial" w:hAnsi="Arial" w:cs="Arial"/>
                <w:sz w:val="22"/>
                <w:szCs w:val="22"/>
              </w:rPr>
              <w:t>10</w:t>
            </w:r>
          </w:p>
        </w:tc>
        <w:tc>
          <w:tcPr>
            <w:tcW w:w="2418" w:type="dxa"/>
            <w:shd w:val="clear" w:color="auto" w:fill="auto"/>
            <w:vAlign w:val="center"/>
          </w:tcPr>
          <w:p w14:paraId="4A4E0440" w14:textId="77777777" w:rsidR="00EA5FDD" w:rsidRDefault="00250F4B">
            <w:pPr>
              <w:rPr>
                <w:rFonts w:ascii="Arial" w:hAnsi="Arial" w:cs="Arial"/>
                <w:sz w:val="22"/>
                <w:szCs w:val="22"/>
              </w:rPr>
            </w:pPr>
            <w:r>
              <w:rPr>
                <w:rFonts w:ascii="Arial" w:hAnsi="Arial" w:cs="Arial"/>
                <w:sz w:val="22"/>
                <w:szCs w:val="22"/>
              </w:rPr>
              <w:t>Has Final government permit to construct</w:t>
            </w:r>
          </w:p>
        </w:tc>
        <w:tc>
          <w:tcPr>
            <w:tcW w:w="2592" w:type="dxa"/>
            <w:shd w:val="clear" w:color="auto" w:fill="auto"/>
            <w:vAlign w:val="center"/>
          </w:tcPr>
          <w:p w14:paraId="4A4E0441" w14:textId="77777777" w:rsidR="00EA5FDD" w:rsidRDefault="00250F4B">
            <w:pPr>
              <w:rPr>
                <w:rFonts w:ascii="Arial" w:hAnsi="Arial" w:cs="Arial"/>
                <w:sz w:val="22"/>
                <w:szCs w:val="22"/>
              </w:rPr>
            </w:pPr>
            <w:r>
              <w:rPr>
                <w:rFonts w:ascii="Arial" w:hAnsi="Arial" w:cs="Arial"/>
                <w:sz w:val="22"/>
                <w:szCs w:val="22"/>
              </w:rPr>
              <w:t xml:space="preserve">Has </w:t>
            </w:r>
            <w:proofErr w:type="gramStart"/>
            <w:r>
              <w:rPr>
                <w:rFonts w:ascii="Arial" w:hAnsi="Arial" w:cs="Arial"/>
                <w:sz w:val="22"/>
                <w:szCs w:val="22"/>
              </w:rPr>
              <w:t>regulator-approved</w:t>
            </w:r>
            <w:proofErr w:type="gramEnd"/>
            <w:r>
              <w:rPr>
                <w:rFonts w:ascii="Arial" w:hAnsi="Arial" w:cs="Arial"/>
                <w:sz w:val="22"/>
                <w:szCs w:val="22"/>
              </w:rPr>
              <w:t xml:space="preserve"> PPA or is LSE</w:t>
            </w:r>
          </w:p>
        </w:tc>
        <w:tc>
          <w:tcPr>
            <w:tcW w:w="2160" w:type="dxa"/>
            <w:shd w:val="clear" w:color="auto" w:fill="BFBFBF"/>
          </w:tcPr>
          <w:p w14:paraId="4A4E0442"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3" w14:textId="77777777" w:rsidR="00EA5FDD" w:rsidRDefault="00EA5FDD">
            <w:pPr>
              <w:rPr>
                <w:rFonts w:ascii="Arial" w:hAnsi="Arial" w:cs="Arial"/>
                <w:sz w:val="22"/>
                <w:szCs w:val="22"/>
              </w:rPr>
            </w:pPr>
          </w:p>
        </w:tc>
      </w:tr>
      <w:tr w:rsidR="00EA5FDD" w14:paraId="4A4E044A" w14:textId="77777777">
        <w:tc>
          <w:tcPr>
            <w:tcW w:w="889" w:type="dxa"/>
            <w:shd w:val="clear" w:color="auto" w:fill="auto"/>
            <w:vAlign w:val="center"/>
          </w:tcPr>
          <w:p w14:paraId="4A4E0445" w14:textId="77777777" w:rsidR="00EA5FDD" w:rsidRDefault="00250F4B">
            <w:pPr>
              <w:jc w:val="center"/>
              <w:rPr>
                <w:rFonts w:ascii="Arial" w:hAnsi="Arial" w:cs="Arial"/>
                <w:sz w:val="22"/>
                <w:szCs w:val="22"/>
              </w:rPr>
            </w:pPr>
            <w:r>
              <w:rPr>
                <w:rFonts w:ascii="Arial" w:hAnsi="Arial" w:cs="Arial"/>
                <w:sz w:val="22"/>
                <w:szCs w:val="22"/>
              </w:rPr>
              <w:t>9</w:t>
            </w:r>
          </w:p>
        </w:tc>
        <w:tc>
          <w:tcPr>
            <w:tcW w:w="2418" w:type="dxa"/>
            <w:shd w:val="clear" w:color="auto" w:fill="BFBFBF"/>
            <w:vAlign w:val="center"/>
          </w:tcPr>
          <w:p w14:paraId="4A4E0446" w14:textId="77777777" w:rsidR="00EA5FDD" w:rsidRDefault="00EA5FDD">
            <w:pPr>
              <w:rPr>
                <w:rFonts w:ascii="Arial" w:hAnsi="Arial" w:cs="Arial"/>
                <w:sz w:val="22"/>
                <w:szCs w:val="22"/>
              </w:rPr>
            </w:pPr>
          </w:p>
        </w:tc>
        <w:tc>
          <w:tcPr>
            <w:tcW w:w="2592" w:type="dxa"/>
            <w:shd w:val="clear" w:color="auto" w:fill="BFBFBF"/>
            <w:vAlign w:val="center"/>
          </w:tcPr>
          <w:p w14:paraId="4A4E0447" w14:textId="77777777" w:rsidR="00EA5FDD" w:rsidRDefault="00EA5FDD">
            <w:pPr>
              <w:rPr>
                <w:rFonts w:ascii="Arial" w:hAnsi="Arial" w:cs="Arial"/>
                <w:sz w:val="22"/>
                <w:szCs w:val="22"/>
              </w:rPr>
            </w:pPr>
          </w:p>
        </w:tc>
        <w:tc>
          <w:tcPr>
            <w:tcW w:w="2160" w:type="dxa"/>
            <w:shd w:val="clear" w:color="auto" w:fill="BFBFBF"/>
          </w:tcPr>
          <w:p w14:paraId="4A4E0448"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9" w14:textId="77777777" w:rsidR="00EA5FDD" w:rsidRDefault="00EA5FDD">
            <w:pPr>
              <w:rPr>
                <w:rFonts w:ascii="Arial" w:hAnsi="Arial" w:cs="Arial"/>
                <w:sz w:val="22"/>
                <w:szCs w:val="22"/>
              </w:rPr>
            </w:pPr>
          </w:p>
        </w:tc>
      </w:tr>
      <w:tr w:rsidR="00EA5FDD" w14:paraId="4A4E0450" w14:textId="77777777">
        <w:tc>
          <w:tcPr>
            <w:tcW w:w="889" w:type="dxa"/>
            <w:shd w:val="clear" w:color="auto" w:fill="auto"/>
            <w:vAlign w:val="center"/>
          </w:tcPr>
          <w:p w14:paraId="4A4E044B" w14:textId="77777777" w:rsidR="00EA5FDD" w:rsidRDefault="00250F4B">
            <w:pPr>
              <w:jc w:val="center"/>
              <w:rPr>
                <w:rFonts w:ascii="Arial" w:hAnsi="Arial" w:cs="Arial"/>
                <w:sz w:val="22"/>
                <w:szCs w:val="22"/>
              </w:rPr>
            </w:pPr>
            <w:r>
              <w:rPr>
                <w:rFonts w:ascii="Arial" w:hAnsi="Arial" w:cs="Arial"/>
                <w:sz w:val="22"/>
                <w:szCs w:val="22"/>
              </w:rPr>
              <w:t>7</w:t>
            </w:r>
          </w:p>
        </w:tc>
        <w:tc>
          <w:tcPr>
            <w:tcW w:w="2418" w:type="dxa"/>
            <w:shd w:val="clear" w:color="auto" w:fill="BFBFBF"/>
            <w:vAlign w:val="center"/>
          </w:tcPr>
          <w:p w14:paraId="4A4E044C" w14:textId="77777777" w:rsidR="00EA5FDD" w:rsidRDefault="00EA5FDD">
            <w:pPr>
              <w:rPr>
                <w:rFonts w:ascii="Arial" w:hAnsi="Arial" w:cs="Arial"/>
                <w:sz w:val="22"/>
                <w:szCs w:val="22"/>
              </w:rPr>
            </w:pPr>
          </w:p>
        </w:tc>
        <w:tc>
          <w:tcPr>
            <w:tcW w:w="2592" w:type="dxa"/>
            <w:shd w:val="clear" w:color="auto" w:fill="auto"/>
            <w:vAlign w:val="center"/>
          </w:tcPr>
          <w:p w14:paraId="4A4E044D" w14:textId="77777777" w:rsidR="00EA5FDD" w:rsidRDefault="00250F4B">
            <w:pPr>
              <w:rPr>
                <w:rFonts w:ascii="Arial" w:hAnsi="Arial" w:cs="Arial"/>
                <w:sz w:val="22"/>
                <w:szCs w:val="22"/>
              </w:rPr>
            </w:pPr>
            <w:r>
              <w:rPr>
                <w:rFonts w:ascii="Arial" w:hAnsi="Arial" w:cs="Arial"/>
                <w:sz w:val="22"/>
                <w:szCs w:val="22"/>
              </w:rPr>
              <w:t>Has executed PPA w/o regulatory approval</w:t>
            </w:r>
          </w:p>
        </w:tc>
        <w:tc>
          <w:tcPr>
            <w:tcW w:w="2160" w:type="dxa"/>
            <w:shd w:val="clear" w:color="auto" w:fill="BFBFBF"/>
          </w:tcPr>
          <w:p w14:paraId="4A4E044E"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4F" w14:textId="77777777" w:rsidR="00EA5FDD" w:rsidRDefault="00EA5FDD">
            <w:pPr>
              <w:rPr>
                <w:rFonts w:ascii="Arial" w:hAnsi="Arial" w:cs="Arial"/>
                <w:sz w:val="22"/>
                <w:szCs w:val="22"/>
              </w:rPr>
            </w:pPr>
          </w:p>
        </w:tc>
      </w:tr>
      <w:tr w:rsidR="00EA5FDD" w14:paraId="4A4E0456" w14:textId="77777777">
        <w:tc>
          <w:tcPr>
            <w:tcW w:w="889" w:type="dxa"/>
            <w:shd w:val="clear" w:color="auto" w:fill="auto"/>
            <w:vAlign w:val="center"/>
          </w:tcPr>
          <w:p w14:paraId="4A4E0451" w14:textId="77777777" w:rsidR="00EA5FDD" w:rsidRDefault="00250F4B">
            <w:pPr>
              <w:jc w:val="center"/>
              <w:rPr>
                <w:rFonts w:ascii="Arial" w:hAnsi="Arial" w:cs="Arial"/>
                <w:sz w:val="22"/>
                <w:szCs w:val="22"/>
              </w:rPr>
            </w:pPr>
            <w:r>
              <w:rPr>
                <w:rFonts w:ascii="Arial" w:hAnsi="Arial" w:cs="Arial"/>
                <w:sz w:val="22"/>
                <w:szCs w:val="22"/>
              </w:rPr>
              <w:t>5</w:t>
            </w:r>
          </w:p>
        </w:tc>
        <w:tc>
          <w:tcPr>
            <w:tcW w:w="2418" w:type="dxa"/>
            <w:shd w:val="clear" w:color="auto" w:fill="auto"/>
            <w:vAlign w:val="center"/>
          </w:tcPr>
          <w:p w14:paraId="4A4E0452" w14:textId="77777777" w:rsidR="00EA5FDD" w:rsidRDefault="00250F4B">
            <w:pPr>
              <w:rPr>
                <w:rFonts w:ascii="Arial" w:hAnsi="Arial" w:cs="Arial"/>
                <w:sz w:val="22"/>
                <w:szCs w:val="22"/>
              </w:rPr>
            </w:pPr>
            <w:r>
              <w:rPr>
                <w:rFonts w:ascii="Arial" w:hAnsi="Arial" w:cs="Arial"/>
                <w:sz w:val="22"/>
                <w:szCs w:val="22"/>
              </w:rPr>
              <w:t>Draft Environmental Report w/no significant impact that cannot be mitigated</w:t>
            </w:r>
          </w:p>
        </w:tc>
        <w:tc>
          <w:tcPr>
            <w:tcW w:w="2592" w:type="dxa"/>
            <w:shd w:val="clear" w:color="auto" w:fill="BFBFBF"/>
            <w:vAlign w:val="center"/>
          </w:tcPr>
          <w:p w14:paraId="4A4E0453" w14:textId="77777777" w:rsidR="00EA5FDD" w:rsidRDefault="00EA5FDD">
            <w:pPr>
              <w:rPr>
                <w:rFonts w:ascii="Arial" w:hAnsi="Arial" w:cs="Arial"/>
                <w:sz w:val="22"/>
                <w:szCs w:val="22"/>
              </w:rPr>
            </w:pPr>
          </w:p>
        </w:tc>
        <w:tc>
          <w:tcPr>
            <w:tcW w:w="2160" w:type="dxa"/>
            <w:shd w:val="clear" w:color="auto" w:fill="BFBFBF"/>
          </w:tcPr>
          <w:p w14:paraId="4A4E0454"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5" w14:textId="77777777" w:rsidR="00EA5FDD" w:rsidRDefault="00EA5FDD">
            <w:pPr>
              <w:rPr>
                <w:rFonts w:ascii="Arial" w:hAnsi="Arial" w:cs="Arial"/>
                <w:sz w:val="22"/>
                <w:szCs w:val="22"/>
              </w:rPr>
            </w:pPr>
          </w:p>
        </w:tc>
      </w:tr>
      <w:tr w:rsidR="00EA5FDD" w14:paraId="4A4E045C" w14:textId="77777777">
        <w:tc>
          <w:tcPr>
            <w:tcW w:w="889" w:type="dxa"/>
            <w:shd w:val="clear" w:color="auto" w:fill="auto"/>
            <w:vAlign w:val="center"/>
          </w:tcPr>
          <w:p w14:paraId="4A4E0457" w14:textId="77777777" w:rsidR="00EA5FDD" w:rsidRDefault="00250F4B">
            <w:pPr>
              <w:jc w:val="center"/>
              <w:rPr>
                <w:rFonts w:ascii="Arial" w:hAnsi="Arial" w:cs="Arial"/>
                <w:sz w:val="22"/>
                <w:szCs w:val="22"/>
              </w:rPr>
            </w:pPr>
            <w:r>
              <w:rPr>
                <w:rFonts w:ascii="Arial" w:hAnsi="Arial" w:cs="Arial"/>
                <w:sz w:val="22"/>
                <w:szCs w:val="22"/>
              </w:rPr>
              <w:t>4</w:t>
            </w:r>
          </w:p>
        </w:tc>
        <w:tc>
          <w:tcPr>
            <w:tcW w:w="2418" w:type="dxa"/>
            <w:shd w:val="clear" w:color="auto" w:fill="BFBFBF"/>
            <w:vAlign w:val="center"/>
          </w:tcPr>
          <w:p w14:paraId="4A4E0458" w14:textId="77777777" w:rsidR="00EA5FDD" w:rsidRDefault="00EA5FDD">
            <w:pPr>
              <w:rPr>
                <w:rFonts w:ascii="Arial" w:hAnsi="Arial" w:cs="Arial"/>
                <w:sz w:val="22"/>
                <w:szCs w:val="22"/>
              </w:rPr>
            </w:pPr>
          </w:p>
        </w:tc>
        <w:tc>
          <w:tcPr>
            <w:tcW w:w="2592" w:type="dxa"/>
            <w:shd w:val="clear" w:color="auto" w:fill="BFBFBF"/>
            <w:vAlign w:val="center"/>
          </w:tcPr>
          <w:p w14:paraId="4A4E0459" w14:textId="77777777" w:rsidR="00EA5FDD" w:rsidRDefault="00EA5FDD">
            <w:pPr>
              <w:rPr>
                <w:rFonts w:ascii="Arial" w:hAnsi="Arial" w:cs="Arial"/>
                <w:sz w:val="22"/>
                <w:szCs w:val="22"/>
              </w:rPr>
            </w:pPr>
          </w:p>
        </w:tc>
        <w:tc>
          <w:tcPr>
            <w:tcW w:w="2160" w:type="dxa"/>
            <w:shd w:val="clear" w:color="auto" w:fill="BFBFBF"/>
          </w:tcPr>
          <w:p w14:paraId="4A4E045A"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5B" w14:textId="77777777" w:rsidR="00EA5FDD" w:rsidRDefault="00EA5FDD">
            <w:pPr>
              <w:rPr>
                <w:rFonts w:ascii="Arial" w:hAnsi="Arial" w:cs="Arial"/>
                <w:sz w:val="22"/>
                <w:szCs w:val="22"/>
              </w:rPr>
            </w:pPr>
          </w:p>
        </w:tc>
      </w:tr>
      <w:tr w:rsidR="00EA5FDD" w14:paraId="4A4E0462" w14:textId="77777777">
        <w:tc>
          <w:tcPr>
            <w:tcW w:w="889" w:type="dxa"/>
            <w:shd w:val="clear" w:color="auto" w:fill="auto"/>
            <w:vAlign w:val="center"/>
          </w:tcPr>
          <w:p w14:paraId="4A4E045D" w14:textId="77777777" w:rsidR="00EA5FDD" w:rsidRDefault="00250F4B">
            <w:pPr>
              <w:jc w:val="center"/>
              <w:rPr>
                <w:rFonts w:ascii="Arial" w:hAnsi="Arial" w:cs="Arial"/>
                <w:sz w:val="22"/>
                <w:szCs w:val="22"/>
              </w:rPr>
            </w:pPr>
            <w:r>
              <w:rPr>
                <w:rFonts w:ascii="Arial" w:hAnsi="Arial" w:cs="Arial"/>
                <w:sz w:val="22"/>
                <w:szCs w:val="22"/>
              </w:rPr>
              <w:t>3</w:t>
            </w:r>
          </w:p>
        </w:tc>
        <w:tc>
          <w:tcPr>
            <w:tcW w:w="2418" w:type="dxa"/>
            <w:shd w:val="clear" w:color="auto" w:fill="auto"/>
            <w:vAlign w:val="center"/>
          </w:tcPr>
          <w:p w14:paraId="4A4E045E" w14:textId="77777777" w:rsidR="00EA5FDD" w:rsidRDefault="00250F4B">
            <w:pPr>
              <w:rPr>
                <w:rFonts w:ascii="Arial" w:hAnsi="Arial" w:cs="Arial"/>
                <w:sz w:val="22"/>
                <w:szCs w:val="22"/>
              </w:rPr>
            </w:pPr>
            <w:r>
              <w:rPr>
                <w:rFonts w:ascii="Arial" w:hAnsi="Arial" w:cs="Arial"/>
                <w:sz w:val="22"/>
                <w:szCs w:val="22"/>
              </w:rPr>
              <w:t>Data adequate</w:t>
            </w:r>
          </w:p>
        </w:tc>
        <w:tc>
          <w:tcPr>
            <w:tcW w:w="2592" w:type="dxa"/>
            <w:shd w:val="clear" w:color="auto" w:fill="BFBFBF" w:themeFill="background1" w:themeFillShade="BF"/>
            <w:vAlign w:val="center"/>
          </w:tcPr>
          <w:p w14:paraId="4A4E045F"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0" w14:textId="77777777" w:rsidR="00EA5FDD" w:rsidRDefault="00EA5FDD">
            <w:pPr>
              <w:rPr>
                <w:rFonts w:ascii="Arial" w:hAnsi="Arial" w:cs="Arial"/>
                <w:sz w:val="22"/>
                <w:szCs w:val="22"/>
              </w:rPr>
            </w:pPr>
          </w:p>
        </w:tc>
        <w:tc>
          <w:tcPr>
            <w:tcW w:w="1908" w:type="dxa"/>
            <w:vAlign w:val="center"/>
          </w:tcPr>
          <w:p w14:paraId="4A4E0461" w14:textId="77777777" w:rsidR="00EA5FDD" w:rsidRDefault="00250F4B">
            <w:pPr>
              <w:rPr>
                <w:rFonts w:ascii="Arial" w:hAnsi="Arial" w:cs="Arial"/>
                <w:sz w:val="22"/>
                <w:szCs w:val="22"/>
              </w:rPr>
            </w:pPr>
            <w:r>
              <w:rPr>
                <w:rFonts w:ascii="Arial" w:hAnsi="Arial" w:cs="Arial"/>
                <w:sz w:val="22"/>
                <w:szCs w:val="22"/>
              </w:rPr>
              <w:t>Legal right to construct 100% of project</w:t>
            </w:r>
          </w:p>
        </w:tc>
      </w:tr>
      <w:tr w:rsidR="00EA5FDD" w14:paraId="4A4E0468" w14:textId="77777777">
        <w:trPr>
          <w:trHeight w:val="782"/>
        </w:trPr>
        <w:tc>
          <w:tcPr>
            <w:tcW w:w="889" w:type="dxa"/>
            <w:shd w:val="clear" w:color="auto" w:fill="auto"/>
            <w:vAlign w:val="center"/>
          </w:tcPr>
          <w:p w14:paraId="4A4E0463" w14:textId="77777777" w:rsidR="00EA5FDD" w:rsidRDefault="00250F4B">
            <w:pPr>
              <w:jc w:val="center"/>
              <w:rPr>
                <w:rFonts w:ascii="Arial" w:hAnsi="Arial" w:cs="Arial"/>
                <w:sz w:val="22"/>
                <w:szCs w:val="22"/>
              </w:rPr>
            </w:pPr>
            <w:r>
              <w:rPr>
                <w:rFonts w:ascii="Arial" w:hAnsi="Arial" w:cs="Arial"/>
                <w:sz w:val="22"/>
                <w:szCs w:val="22"/>
              </w:rPr>
              <w:t>2</w:t>
            </w:r>
          </w:p>
        </w:tc>
        <w:tc>
          <w:tcPr>
            <w:tcW w:w="2418" w:type="dxa"/>
            <w:shd w:val="clear" w:color="auto" w:fill="BFBFBF"/>
            <w:vAlign w:val="center"/>
          </w:tcPr>
          <w:p w14:paraId="4A4E0464" w14:textId="77777777" w:rsidR="00EA5FDD" w:rsidRDefault="00EA5FDD">
            <w:pPr>
              <w:rPr>
                <w:rFonts w:ascii="Arial" w:hAnsi="Arial" w:cs="Arial"/>
                <w:sz w:val="22"/>
                <w:szCs w:val="22"/>
              </w:rPr>
            </w:pPr>
          </w:p>
        </w:tc>
        <w:tc>
          <w:tcPr>
            <w:tcW w:w="2592" w:type="dxa"/>
            <w:shd w:val="clear" w:color="auto" w:fill="BFBFBF"/>
            <w:vAlign w:val="center"/>
          </w:tcPr>
          <w:p w14:paraId="4A4E0465" w14:textId="77777777" w:rsidR="00EA5FDD" w:rsidRDefault="00EA5FDD">
            <w:pPr>
              <w:rPr>
                <w:rFonts w:ascii="Arial" w:hAnsi="Arial" w:cs="Arial"/>
                <w:sz w:val="22"/>
                <w:szCs w:val="22"/>
              </w:rPr>
            </w:pPr>
          </w:p>
        </w:tc>
        <w:tc>
          <w:tcPr>
            <w:tcW w:w="2160" w:type="dxa"/>
            <w:shd w:val="clear" w:color="auto" w:fill="BFBFBF" w:themeFill="background1" w:themeFillShade="BF"/>
          </w:tcPr>
          <w:p w14:paraId="4A4E0466" w14:textId="77777777" w:rsidR="00EA5FDD" w:rsidRDefault="00EA5FDD">
            <w:pPr>
              <w:rPr>
                <w:rFonts w:ascii="Arial" w:hAnsi="Arial" w:cs="Arial"/>
                <w:sz w:val="22"/>
                <w:szCs w:val="22"/>
              </w:rPr>
            </w:pPr>
          </w:p>
        </w:tc>
        <w:tc>
          <w:tcPr>
            <w:tcW w:w="1908" w:type="dxa"/>
            <w:vAlign w:val="center"/>
          </w:tcPr>
          <w:p w14:paraId="4A4E0467" w14:textId="77777777" w:rsidR="00EA5FDD" w:rsidRDefault="00250F4B">
            <w:pPr>
              <w:rPr>
                <w:rFonts w:ascii="Arial" w:hAnsi="Arial" w:cs="Arial"/>
                <w:sz w:val="22"/>
                <w:szCs w:val="22"/>
              </w:rPr>
            </w:pPr>
            <w:r>
              <w:rPr>
                <w:rFonts w:ascii="Arial" w:hAnsi="Arial" w:cs="Arial"/>
                <w:sz w:val="22"/>
                <w:szCs w:val="22"/>
              </w:rPr>
              <w:t>Site Exclusivity</w:t>
            </w:r>
          </w:p>
        </w:tc>
      </w:tr>
      <w:tr w:rsidR="00EA5FDD" w14:paraId="4A4E046E" w14:textId="77777777">
        <w:tc>
          <w:tcPr>
            <w:tcW w:w="889" w:type="dxa"/>
            <w:shd w:val="clear" w:color="auto" w:fill="auto"/>
            <w:vAlign w:val="center"/>
          </w:tcPr>
          <w:p w14:paraId="4A4E0469" w14:textId="77777777" w:rsidR="00EA5FDD" w:rsidRDefault="00250F4B">
            <w:pPr>
              <w:jc w:val="center"/>
              <w:rPr>
                <w:rFonts w:ascii="Arial" w:hAnsi="Arial" w:cs="Arial"/>
                <w:sz w:val="22"/>
                <w:szCs w:val="22"/>
              </w:rPr>
            </w:pPr>
            <w:r>
              <w:rPr>
                <w:rFonts w:ascii="Arial" w:hAnsi="Arial" w:cs="Arial"/>
                <w:sz w:val="22"/>
                <w:szCs w:val="22"/>
              </w:rPr>
              <w:t>1</w:t>
            </w:r>
          </w:p>
        </w:tc>
        <w:tc>
          <w:tcPr>
            <w:tcW w:w="2418" w:type="dxa"/>
            <w:shd w:val="clear" w:color="auto" w:fill="auto"/>
            <w:vAlign w:val="center"/>
          </w:tcPr>
          <w:p w14:paraId="4A4E046A" w14:textId="77777777" w:rsidR="00EA5FDD" w:rsidRDefault="00250F4B">
            <w:pPr>
              <w:rPr>
                <w:rFonts w:ascii="Arial" w:hAnsi="Arial" w:cs="Arial"/>
                <w:sz w:val="22"/>
                <w:szCs w:val="22"/>
              </w:rPr>
            </w:pPr>
            <w:r>
              <w:rPr>
                <w:rFonts w:ascii="Arial" w:hAnsi="Arial" w:cs="Arial"/>
                <w:sz w:val="22"/>
                <w:szCs w:val="22"/>
              </w:rPr>
              <w:t>Applied</w:t>
            </w:r>
          </w:p>
        </w:tc>
        <w:tc>
          <w:tcPr>
            <w:tcW w:w="2592" w:type="dxa"/>
            <w:shd w:val="clear" w:color="auto" w:fill="BFBFBF"/>
            <w:vAlign w:val="center"/>
          </w:tcPr>
          <w:p w14:paraId="4A4E046B" w14:textId="77777777" w:rsidR="00EA5FDD" w:rsidRDefault="00EA5FDD">
            <w:pPr>
              <w:rPr>
                <w:rFonts w:ascii="Arial" w:hAnsi="Arial" w:cs="Arial"/>
                <w:sz w:val="22"/>
                <w:szCs w:val="22"/>
              </w:rPr>
            </w:pPr>
          </w:p>
        </w:tc>
        <w:tc>
          <w:tcPr>
            <w:tcW w:w="2160" w:type="dxa"/>
            <w:shd w:val="clear" w:color="auto" w:fill="BFBFBF"/>
          </w:tcPr>
          <w:p w14:paraId="4A4E046C" w14:textId="77777777" w:rsidR="00EA5FDD" w:rsidRDefault="00EA5FDD">
            <w:pPr>
              <w:rPr>
                <w:rFonts w:ascii="Arial" w:hAnsi="Arial" w:cs="Arial"/>
                <w:sz w:val="22"/>
                <w:szCs w:val="22"/>
              </w:rPr>
            </w:pPr>
          </w:p>
        </w:tc>
        <w:tc>
          <w:tcPr>
            <w:tcW w:w="1908" w:type="dxa"/>
            <w:shd w:val="clear" w:color="auto" w:fill="BFBFBF" w:themeFill="background1" w:themeFillShade="BF"/>
            <w:vAlign w:val="center"/>
          </w:tcPr>
          <w:p w14:paraId="4A4E046D" w14:textId="77777777" w:rsidR="00EA5FDD" w:rsidRDefault="00EA5FDD">
            <w:pPr>
              <w:rPr>
                <w:rFonts w:ascii="Arial" w:hAnsi="Arial" w:cs="Arial"/>
                <w:sz w:val="22"/>
                <w:szCs w:val="22"/>
              </w:rPr>
            </w:pPr>
          </w:p>
        </w:tc>
      </w:tr>
      <w:tr w:rsidR="00EA5FDD" w14:paraId="4A4E0475" w14:textId="77777777">
        <w:trPr>
          <w:trHeight w:val="782"/>
        </w:trPr>
        <w:tc>
          <w:tcPr>
            <w:tcW w:w="889" w:type="dxa"/>
            <w:shd w:val="clear" w:color="auto" w:fill="auto"/>
            <w:vAlign w:val="center"/>
          </w:tcPr>
          <w:p w14:paraId="4A4E046F" w14:textId="77777777" w:rsidR="00EA5FDD" w:rsidRDefault="00250F4B">
            <w:pPr>
              <w:jc w:val="center"/>
              <w:rPr>
                <w:rFonts w:ascii="Arial" w:hAnsi="Arial" w:cs="Arial"/>
                <w:sz w:val="22"/>
                <w:szCs w:val="22"/>
              </w:rPr>
            </w:pPr>
            <w:r>
              <w:rPr>
                <w:rFonts w:ascii="Arial" w:hAnsi="Arial" w:cs="Arial"/>
                <w:sz w:val="22"/>
                <w:szCs w:val="22"/>
              </w:rPr>
              <w:t>0</w:t>
            </w:r>
          </w:p>
          <w:p w14:paraId="4A4E0470" w14:textId="77777777" w:rsidR="00EA5FDD" w:rsidRDefault="00250F4B">
            <w:pPr>
              <w:jc w:val="center"/>
              <w:rPr>
                <w:rFonts w:ascii="Arial" w:hAnsi="Arial" w:cs="Arial"/>
                <w:sz w:val="22"/>
                <w:szCs w:val="22"/>
              </w:rPr>
            </w:pPr>
            <w:r>
              <w:rPr>
                <w:rFonts w:ascii="Arial" w:hAnsi="Arial" w:cs="Arial"/>
                <w:sz w:val="22"/>
                <w:szCs w:val="22"/>
              </w:rPr>
              <w:t>(Min. Req.)</w:t>
            </w:r>
          </w:p>
        </w:tc>
        <w:tc>
          <w:tcPr>
            <w:tcW w:w="2418" w:type="dxa"/>
            <w:shd w:val="clear" w:color="auto" w:fill="BFBFBF" w:themeFill="background1" w:themeFillShade="BF"/>
            <w:vAlign w:val="center"/>
          </w:tcPr>
          <w:p w14:paraId="4A4E0471" w14:textId="77777777" w:rsidR="00EA5FDD" w:rsidRDefault="00EA5FDD">
            <w:pPr>
              <w:rPr>
                <w:rFonts w:ascii="Arial" w:hAnsi="Arial" w:cs="Arial"/>
                <w:sz w:val="22"/>
                <w:szCs w:val="22"/>
              </w:rPr>
            </w:pPr>
          </w:p>
        </w:tc>
        <w:tc>
          <w:tcPr>
            <w:tcW w:w="2592" w:type="dxa"/>
            <w:shd w:val="clear" w:color="auto" w:fill="BFBFBF" w:themeFill="background1" w:themeFillShade="BF"/>
            <w:vAlign w:val="center"/>
          </w:tcPr>
          <w:p w14:paraId="4A4E0472" w14:textId="77777777" w:rsidR="00EA5FDD" w:rsidRDefault="00EA5FDD">
            <w:pPr>
              <w:rPr>
                <w:rFonts w:ascii="Arial" w:hAnsi="Arial" w:cs="Arial"/>
                <w:sz w:val="22"/>
                <w:szCs w:val="22"/>
              </w:rPr>
            </w:pPr>
          </w:p>
        </w:tc>
        <w:tc>
          <w:tcPr>
            <w:tcW w:w="2160" w:type="dxa"/>
            <w:shd w:val="clear" w:color="auto" w:fill="auto"/>
            <w:vAlign w:val="center"/>
          </w:tcPr>
          <w:p w14:paraId="4A4E0473" w14:textId="77777777" w:rsidR="00EA5FDD" w:rsidRDefault="00250F4B">
            <w:pPr>
              <w:rPr>
                <w:rFonts w:ascii="Arial" w:hAnsi="Arial" w:cs="Arial"/>
                <w:sz w:val="22"/>
                <w:szCs w:val="22"/>
              </w:rPr>
            </w:pPr>
            <w:r>
              <w:rPr>
                <w:rFonts w:ascii="Arial" w:hAnsi="Arial" w:cs="Arial"/>
                <w:sz w:val="22"/>
                <w:szCs w:val="22"/>
              </w:rPr>
              <w:t>No PPA, included in shortlist or actively negotiating</w:t>
            </w:r>
          </w:p>
        </w:tc>
        <w:tc>
          <w:tcPr>
            <w:tcW w:w="1908" w:type="dxa"/>
            <w:shd w:val="clear" w:color="auto" w:fill="BFBFBF" w:themeFill="background1" w:themeFillShade="BF"/>
            <w:vAlign w:val="center"/>
          </w:tcPr>
          <w:p w14:paraId="4A4E0474" w14:textId="77777777" w:rsidR="00EA5FDD" w:rsidRDefault="00EA5FDD">
            <w:pPr>
              <w:rPr>
                <w:rFonts w:ascii="Arial" w:hAnsi="Arial" w:cs="Arial"/>
                <w:sz w:val="22"/>
                <w:szCs w:val="22"/>
              </w:rPr>
            </w:pPr>
          </w:p>
        </w:tc>
      </w:tr>
    </w:tbl>
    <w:p w14:paraId="4A4E0476" w14:textId="77777777" w:rsidR="00EA5FDD" w:rsidRDefault="00EA5FDD">
      <w:pPr>
        <w:widowControl w:val="0"/>
        <w:autoSpaceDE w:val="0"/>
        <w:autoSpaceDN w:val="0"/>
        <w:adjustRightInd w:val="0"/>
        <w:spacing w:after="160" w:line="276" w:lineRule="auto"/>
        <w:ind w:left="1080"/>
        <w:contextualSpacing/>
        <w:rPr>
          <w:rFonts w:ascii="Arial" w:eastAsia="Calibri" w:hAnsi="Arial"/>
          <w:sz w:val="22"/>
        </w:rPr>
      </w:pPr>
    </w:p>
    <w:p w14:paraId="4A4E0477" w14:textId="77777777" w:rsidR="00EA5FDD" w:rsidRDefault="00250F4B">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 accommodate only one out of two or more Generating Facilities requesting TP Deliverability and such Generating Facilities are in the same allocation group and score equally under the criteria above, then the CAISO will allocate the TP Deliverability under GIDAP BPM Section 6.2.9.4 to such equally scoring Generating Facilities according to lowest LDNU cost estimates.</w:t>
      </w:r>
    </w:p>
    <w:p w14:paraId="4A4E0478"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80" w:name="_Toc350752813"/>
      <w:bookmarkStart w:id="681" w:name="_Toc15890674"/>
      <w:bookmarkStart w:id="682" w:name="_Toc23173260"/>
      <w:bookmarkStart w:id="683" w:name="_Toc43896666"/>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9"/>
      </w:r>
      <w:bookmarkEnd w:id="680"/>
      <w:bookmarkEnd w:id="681"/>
      <w:bookmarkEnd w:id="682"/>
      <w:bookmarkEnd w:id="683"/>
    </w:p>
    <w:p w14:paraId="4A4E0479" w14:textId="77777777" w:rsidR="00EA5FDD" w:rsidRDefault="00EA5FDD">
      <w:pPr>
        <w:rPr>
          <w:lang w:eastAsia="x-none"/>
        </w:rPr>
      </w:pPr>
    </w:p>
    <w:p w14:paraId="4A4E047A"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For Interconnection Customers in Queue Cluster 10 or later,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 to retain its TP Deliverability. For Interconnection Customers in Queue Clusters 5 through 9, once a Generating Facility is allocated TP Deliverability under GIDAP Section 8.9.2 and GIDAP BPM Section 6.2.9.4, the Interconnection Customer must annually demonstrate, on the date set forth in the Market Notice and according to the process described in this GIDAP BPM, that the Generating Facility meets the criteria set forth in GIDAP Section 8.9.3.1 to retain its TP Deliverability.</w:t>
      </w:r>
    </w:p>
    <w:p w14:paraId="4A4E047B"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7C" w14:textId="77777777" w:rsidR="00EA5FDD" w:rsidRDefault="00250F4B">
      <w:pPr>
        <w:autoSpaceDE w:val="0"/>
        <w:autoSpaceDN w:val="0"/>
        <w:adjustRightInd w:val="0"/>
        <w:spacing w:line="276" w:lineRule="auto"/>
        <w:ind w:left="1080"/>
        <w:rPr>
          <w:rFonts w:ascii="Arial" w:eastAsia="Calibri" w:hAnsi="Arial"/>
          <w:b/>
          <w:color w:val="000000"/>
          <w:sz w:val="22"/>
        </w:rPr>
      </w:pPr>
      <w:r>
        <w:rPr>
          <w:rFonts w:ascii="Arial" w:eastAsia="Calibri" w:hAnsi="Arial" w:cs="Arial"/>
          <w:color w:val="000000"/>
          <w:sz w:val="22"/>
          <w:szCs w:val="22"/>
        </w:rPr>
        <w:lastRenderedPageBreak/>
        <w:t xml:space="preserve">Refer to GIDAP Section 8.9.3.2 for issues related to an </w:t>
      </w:r>
      <w:r>
        <w:rPr>
          <w:rFonts w:ascii="Arial" w:eastAsia="Calibri" w:hAnsi="Arial"/>
          <w:color w:val="000000"/>
          <w:sz w:val="22"/>
        </w:rPr>
        <w:t xml:space="preserve">Interconnection Customer’s </w:t>
      </w:r>
      <w:r>
        <w:rPr>
          <w:rFonts w:ascii="Arial" w:eastAsia="Calibri" w:hAnsi="Arial" w:cs="Arial"/>
          <w:bCs/>
          <w:color w:val="000000"/>
          <w:sz w:val="22"/>
          <w:szCs w:val="22"/>
        </w:rPr>
        <w:t>loss of a PPA or short list</w:t>
      </w:r>
      <w:r>
        <w:rPr>
          <w:rFonts w:ascii="Arial" w:eastAsia="Calibri" w:hAnsi="Arial"/>
          <w:color w:val="000000"/>
          <w:sz w:val="22"/>
        </w:rPr>
        <w:t xml:space="preserve"> status.</w:t>
      </w:r>
    </w:p>
    <w:p w14:paraId="4A4E047D"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84" w:name="_Toc23173261"/>
      <w:bookmarkStart w:id="685" w:name="_Toc350752814"/>
      <w:bookmarkStart w:id="686" w:name="_Toc15890675"/>
      <w:bookmarkStart w:id="687" w:name="_Toc23173262"/>
      <w:bookmarkStart w:id="688" w:name="_Toc43896667"/>
      <w:bookmarkEnd w:id="684"/>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90"/>
      </w:r>
      <w:bookmarkEnd w:id="685"/>
      <w:bookmarkEnd w:id="686"/>
      <w:bookmarkEnd w:id="687"/>
      <w:bookmarkEnd w:id="688"/>
    </w:p>
    <w:p w14:paraId="4A4E047E" w14:textId="77777777" w:rsidR="00EA5FDD" w:rsidRDefault="00EA5FDD">
      <w:pPr>
        <w:rPr>
          <w:rFonts w:ascii="Arial" w:hAnsi="Arial" w:cs="Arial"/>
          <w:sz w:val="22"/>
          <w:szCs w:val="22"/>
          <w:lang w:eastAsia="x-none"/>
        </w:rPr>
      </w:pPr>
    </w:p>
    <w:p w14:paraId="4A4E047F" w14:textId="77777777" w:rsidR="00EA5FDD" w:rsidRDefault="00250F4B">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4A4E0482"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3" w14:textId="77777777" w:rsidR="00EA5FDD" w:rsidRDefault="00250F4B">
      <w:pPr>
        <w:numPr>
          <w:ilvl w:val="2"/>
          <w:numId w:val="36"/>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 xml:space="preserve">Decline any allocated TP Deliverability amount and </w:t>
      </w:r>
      <w:proofErr w:type="gramStart"/>
      <w:r>
        <w:rPr>
          <w:rFonts w:ascii="Arial" w:eastAsia="Calibri" w:hAnsi="Arial" w:cs="Arial"/>
          <w:color w:val="000000"/>
          <w:sz w:val="22"/>
          <w:szCs w:val="22"/>
        </w:rPr>
        <w:t>enter into</w:t>
      </w:r>
      <w:proofErr w:type="gramEnd"/>
      <w:r>
        <w:rPr>
          <w:rFonts w:ascii="Arial" w:eastAsia="Calibri" w:hAnsi="Arial" w:cs="Arial"/>
          <w:color w:val="000000"/>
          <w:sz w:val="22"/>
          <w:szCs w:val="22"/>
        </w:rPr>
        <w:t xml:space="preserve"> a GIA for Energy-Only Deliverability Status for the entire Generating Facility.  In such circumstances, upon execution of the GIA, any Interconnection Financial Security shall be adjusted to remove the obligation for Interconnection Financial Security pertaining to LDNUs; or</w:t>
      </w:r>
    </w:p>
    <w:p w14:paraId="4A4E0484"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5" w14:textId="77777777" w:rsidR="00EA5FDD" w:rsidRDefault="00250F4B">
      <w:pPr>
        <w:numPr>
          <w:ilvl w:val="2"/>
          <w:numId w:val="36"/>
        </w:numPr>
        <w:ind w:hanging="540"/>
        <w:rPr>
          <w:rFonts w:ascii="Arial" w:hAnsi="Arial" w:cs="Arial"/>
          <w:sz w:val="22"/>
          <w:szCs w:val="22"/>
          <w:lang w:eastAsia="x-none"/>
        </w:rPr>
      </w:pPr>
      <w:r>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4A4E0486" w14:textId="77777777" w:rsidR="00EA5FDD" w:rsidRDefault="00EA5FDD">
      <w:pPr>
        <w:spacing w:line="276" w:lineRule="auto"/>
        <w:ind w:left="720"/>
        <w:contextualSpacing/>
        <w:rPr>
          <w:rFonts w:ascii="Arial" w:eastAsia="Calibri" w:hAnsi="Arial" w:cs="Arial"/>
          <w:sz w:val="22"/>
          <w:szCs w:val="22"/>
          <w:lang w:eastAsia="x-none"/>
        </w:rPr>
      </w:pPr>
    </w:p>
    <w:p w14:paraId="4A4E0487" w14:textId="77777777" w:rsidR="00EA5FDD" w:rsidRDefault="00250F4B">
      <w:pPr>
        <w:numPr>
          <w:ilvl w:val="2"/>
          <w:numId w:val="36"/>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4A4E0488" w14:textId="77777777" w:rsidR="00EA5FDD" w:rsidRDefault="00EA5FDD">
      <w:pPr>
        <w:rPr>
          <w:rFonts w:ascii="Arial" w:hAnsi="Arial" w:cs="Arial"/>
          <w:sz w:val="22"/>
          <w:szCs w:val="22"/>
          <w:lang w:eastAsia="x-none"/>
        </w:rPr>
      </w:pPr>
    </w:p>
    <w:p w14:paraId="4A4E0489"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89" w:name="_Toc350752815"/>
      <w:bookmarkStart w:id="690" w:name="_Toc15890676"/>
      <w:bookmarkStart w:id="691" w:name="_Toc23173263"/>
      <w:bookmarkStart w:id="692" w:name="_Toc43896668"/>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91"/>
      </w:r>
      <w:bookmarkEnd w:id="689"/>
      <w:bookmarkEnd w:id="690"/>
      <w:bookmarkEnd w:id="691"/>
      <w:bookmarkEnd w:id="692"/>
    </w:p>
    <w:p w14:paraId="4A4E048A" w14:textId="77777777" w:rsidR="00EA5FDD" w:rsidRDefault="00EA5FDD">
      <w:pPr>
        <w:rPr>
          <w:lang w:eastAsia="x-none"/>
        </w:rPr>
      </w:pPr>
    </w:p>
    <w:p w14:paraId="4A4E048B"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4A4E048E" w14:textId="77777777" w:rsidR="00EA5FDD" w:rsidRDefault="00250F4B">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4A4E048F"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lastRenderedPageBreak/>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77777777" w:rsidR="00EA5FDD" w:rsidRDefault="00250F4B">
      <w:pPr>
        <w:numPr>
          <w:ilvl w:val="0"/>
          <w:numId w:val="38"/>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4A4E0492"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77777777" w:rsidR="00EA5FDD" w:rsidRDefault="00250F4B">
      <w:pPr>
        <w:numPr>
          <w:ilvl w:val="0"/>
          <w:numId w:val="38"/>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Default="00EA5FDD">
      <w:pPr>
        <w:spacing w:line="276" w:lineRule="auto"/>
        <w:ind w:left="1080"/>
        <w:rPr>
          <w:rFonts w:ascii="Arial" w:hAnsi="Arial" w:cs="Arial"/>
          <w:sz w:val="22"/>
          <w:szCs w:val="22"/>
          <w:lang w:eastAsia="x-none"/>
        </w:rPr>
      </w:pPr>
    </w:p>
    <w:p w14:paraId="4A4E049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An Interconnection Customer that selects option (iii) or (iv) above may, at the time it selects the option, elect to reduce the generating capacity of its Generating Facility.</w:t>
      </w:r>
    </w:p>
    <w:p w14:paraId="4A4E0496"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693" w:name="_Toc23173264"/>
      <w:bookmarkStart w:id="694" w:name="_Toc350752816"/>
      <w:bookmarkStart w:id="695" w:name="_Toc15890677"/>
      <w:bookmarkStart w:id="696" w:name="_Toc23173265"/>
      <w:bookmarkStart w:id="697" w:name="_Toc43896669"/>
      <w:bookmarkEnd w:id="693"/>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92"/>
      </w:r>
      <w:bookmarkEnd w:id="694"/>
      <w:bookmarkEnd w:id="695"/>
      <w:bookmarkEnd w:id="696"/>
      <w:bookmarkEnd w:id="697"/>
    </w:p>
    <w:p w14:paraId="4A4E0497" w14:textId="77777777" w:rsidR="00EA5FDD" w:rsidRDefault="00EA5FDD">
      <w:pPr>
        <w:rPr>
          <w:lang w:eastAsia="x-none"/>
        </w:rPr>
      </w:pPr>
    </w:p>
    <w:p w14:paraId="4A4E0498"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  An Interconnection Customer that selects this option may, at the time it selects the option, elect to reduce the generating capacity of its Generating Facility.</w:t>
      </w:r>
    </w:p>
    <w:p w14:paraId="4A4E0499" w14:textId="77777777" w:rsidR="00EA5FDD" w:rsidRDefault="00250F4B">
      <w:pPr>
        <w:keepNext/>
        <w:numPr>
          <w:ilvl w:val="3"/>
          <w:numId w:val="1"/>
        </w:numPr>
        <w:spacing w:before="240" w:after="60"/>
        <w:outlineLvl w:val="3"/>
        <w:rPr>
          <w:rFonts w:ascii="Arial" w:hAnsi="Arial"/>
          <w:b/>
          <w:bCs/>
          <w:sz w:val="22"/>
          <w:szCs w:val="22"/>
          <w:lang w:eastAsia="x-none"/>
        </w:rPr>
      </w:pPr>
      <w:bookmarkStart w:id="698" w:name="_Toc23173266"/>
      <w:bookmarkStart w:id="699" w:name="_Toc350752817"/>
      <w:bookmarkStart w:id="700" w:name="_Toc15890678"/>
      <w:bookmarkStart w:id="701" w:name="_Toc23173267"/>
      <w:bookmarkStart w:id="702" w:name="_Toc43896670"/>
      <w:bookmarkEnd w:id="698"/>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93"/>
      </w:r>
      <w:bookmarkEnd w:id="699"/>
      <w:bookmarkEnd w:id="700"/>
      <w:bookmarkEnd w:id="701"/>
      <w:bookmarkEnd w:id="702"/>
    </w:p>
    <w:p w14:paraId="4A4E049A" w14:textId="77777777" w:rsidR="00EA5FDD" w:rsidRDefault="00EA5FDD">
      <w:pPr>
        <w:rPr>
          <w:lang w:eastAsia="x-none"/>
        </w:rPr>
      </w:pPr>
    </w:p>
    <w:p w14:paraId="4A4E049B" w14:textId="77777777" w:rsidR="00EA5FDD" w:rsidRDefault="00250F4B">
      <w:pPr>
        <w:spacing w:line="276" w:lineRule="auto"/>
        <w:ind w:left="1080"/>
        <w:rPr>
          <w:lang w:eastAsia="x-none"/>
        </w:rPr>
      </w:pPr>
      <w:r>
        <w:rPr>
          <w:rFonts w:ascii="Arial" w:eastAsia="Calibri" w:hAnsi="Arial" w:cs="Arial"/>
          <w:color w:val="000000"/>
          <w:sz w:val="22"/>
          <w:szCs w:val="22"/>
        </w:rPr>
        <w:t xml:space="preserve">Upon completion of the allocation of TP Deliverability in accordance with GIDAP Section 8.9.2 and GIDAP BPM Section 6.2.9.4, the CAISO will provide the allocation results to </w:t>
      </w:r>
      <w:r>
        <w:rPr>
          <w:rFonts w:ascii="Arial" w:eastAsia="Calibri" w:hAnsi="Arial" w:cs="Arial"/>
          <w:color w:val="000000"/>
          <w:sz w:val="22"/>
          <w:szCs w:val="22"/>
        </w:rPr>
        <w:lastRenderedPageBreak/>
        <w:t>the Interconnection Customers for eligible Generating Facilities in the current Queue Cluster and eligible parked Generating Facilities in the prior two Queue Clusters.  Each of these Interconnection Customers will then have seven (7) calendar days to inform the CAISO of its decisions in accordance with GIDAP Sections 8.9.4, 8.9.5, and 8.9.6 and GIDAP BPM Sections 6.2.9.6, 6.2.9.7, and 6.2.9.8.  No response will result in any allocation being deemed not accepted by the IC.</w:t>
      </w:r>
    </w:p>
    <w:p w14:paraId="4A4E049C"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703" w:name="_Toc350752818"/>
      <w:bookmarkStart w:id="704" w:name="_Toc15890679"/>
      <w:bookmarkStart w:id="705" w:name="_Toc23173268"/>
      <w:bookmarkStart w:id="706" w:name="_Toc43896671"/>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94"/>
      </w:r>
      <w:bookmarkEnd w:id="703"/>
      <w:bookmarkEnd w:id="704"/>
      <w:bookmarkEnd w:id="705"/>
      <w:bookmarkEnd w:id="706"/>
    </w:p>
    <w:p w14:paraId="4A4E049D" w14:textId="77777777" w:rsidR="00EA5FDD" w:rsidRDefault="00EA5FDD">
      <w:pPr>
        <w:spacing w:line="276" w:lineRule="auto"/>
        <w:ind w:left="1080"/>
        <w:rPr>
          <w:rFonts w:ascii="Arial" w:eastAsia="Calibri" w:hAnsi="Arial"/>
          <w:color w:val="000000"/>
          <w:sz w:val="22"/>
        </w:rPr>
      </w:pPr>
    </w:p>
    <w:p w14:paraId="4A4E049E" w14:textId="77777777"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Following completion of the reassessment and TP Deliverability allocation study, the CAISO will provide updates where needed to the governing interconnection study reports for all Generating Facilities whose Network Upgrades have been affected. </w:t>
      </w:r>
    </w:p>
    <w:p w14:paraId="4A4E049F" w14:textId="77777777" w:rsidR="00EA5FDD" w:rsidRDefault="00250F4B">
      <w:pPr>
        <w:keepNext/>
        <w:numPr>
          <w:ilvl w:val="3"/>
          <w:numId w:val="1"/>
        </w:numPr>
        <w:spacing w:before="240" w:after="60"/>
        <w:ind w:left="2160"/>
        <w:outlineLvl w:val="3"/>
        <w:rPr>
          <w:rFonts w:ascii="Arial" w:hAnsi="Arial"/>
          <w:b/>
          <w:bCs/>
          <w:sz w:val="22"/>
          <w:szCs w:val="22"/>
          <w:lang w:eastAsia="x-none"/>
        </w:rPr>
      </w:pPr>
      <w:bookmarkStart w:id="707" w:name="_Toc350752819"/>
      <w:bookmarkStart w:id="708" w:name="_Toc15890680"/>
      <w:bookmarkStart w:id="709" w:name="_Toc23173269"/>
      <w:bookmarkStart w:id="710" w:name="_Toc43896672"/>
      <w:r>
        <w:rPr>
          <w:rFonts w:ascii="Arial" w:hAnsi="Arial"/>
          <w:b/>
          <w:bCs/>
          <w:sz w:val="22"/>
          <w:szCs w:val="22"/>
          <w:lang w:val="x-none" w:eastAsia="x-none"/>
        </w:rPr>
        <w:t>Second and Third Financial Security Postings</w:t>
      </w:r>
      <w:bookmarkEnd w:id="707"/>
      <w:bookmarkEnd w:id="708"/>
      <w:bookmarkEnd w:id="709"/>
      <w:bookmarkEnd w:id="710"/>
      <w:r>
        <w:rPr>
          <w:rFonts w:ascii="Arial" w:hAnsi="Arial"/>
          <w:b/>
          <w:bCs/>
          <w:sz w:val="22"/>
          <w:szCs w:val="22"/>
          <w:lang w:eastAsia="x-none"/>
        </w:rPr>
        <w:t xml:space="preserve"> </w:t>
      </w:r>
    </w:p>
    <w:p w14:paraId="4A4E04A0" w14:textId="77777777" w:rsidR="00EA5FDD" w:rsidRDefault="00EA5FDD">
      <w:pPr>
        <w:rPr>
          <w:lang w:eastAsia="x-none"/>
        </w:rPr>
      </w:pPr>
    </w:p>
    <w:p w14:paraId="4A4E04A1" w14:textId="77777777" w:rsidR="00EA5FDD" w:rsidRDefault="00250F4B">
      <w:pPr>
        <w:ind w:left="1080"/>
        <w:rPr>
          <w:lang w:eastAsia="x-none"/>
        </w:rPr>
      </w:pPr>
      <w:r>
        <w:rPr>
          <w:rFonts w:ascii="Arial" w:hAnsi="Arial" w:cs="Arial"/>
          <w:sz w:val="22"/>
          <w:szCs w:val="22"/>
          <w:lang w:eastAsia="x-none"/>
        </w:rPr>
        <w:t xml:space="preserve">See GIDAP Section 11.2 and GIDAP BPM Section 8.4 for second and third Financial Security posting requirements. </w:t>
      </w:r>
    </w:p>
    <w:p w14:paraId="4A4E04A2" w14:textId="77777777" w:rsidR="00EA5FDD" w:rsidRDefault="00250F4B">
      <w:pPr>
        <w:pStyle w:val="Heading2"/>
        <w:rPr>
          <w:lang w:val="en-US"/>
        </w:rPr>
      </w:pPr>
      <w:bookmarkStart w:id="711" w:name="_Toc295907920"/>
      <w:bookmarkStart w:id="712" w:name="_Toc295908418"/>
      <w:bookmarkStart w:id="713" w:name="_Toc295908664"/>
      <w:bookmarkStart w:id="714" w:name="_Toc295915734"/>
      <w:bookmarkStart w:id="715" w:name="_Toc295920248"/>
      <w:bookmarkStart w:id="716" w:name="_Toc294536128"/>
      <w:bookmarkStart w:id="717" w:name="_Toc294537677"/>
      <w:bookmarkStart w:id="718" w:name="_Toc295908113"/>
      <w:bookmarkStart w:id="719" w:name="_Toc295908611"/>
      <w:bookmarkStart w:id="720" w:name="_Toc295908899"/>
      <w:bookmarkStart w:id="721" w:name="_Toc295915926"/>
      <w:bookmarkStart w:id="722" w:name="_Toc295920441"/>
      <w:bookmarkStart w:id="723" w:name="_Toc296890719"/>
      <w:bookmarkStart w:id="724" w:name="_Toc294536129"/>
      <w:bookmarkStart w:id="725" w:name="_Toc294537678"/>
      <w:bookmarkStart w:id="726" w:name="_Toc295908114"/>
      <w:bookmarkStart w:id="727" w:name="_Toc295908612"/>
      <w:bookmarkStart w:id="728" w:name="_Toc295908900"/>
      <w:bookmarkStart w:id="729" w:name="_Toc295915927"/>
      <w:bookmarkStart w:id="730" w:name="_Toc295920442"/>
      <w:bookmarkStart w:id="731" w:name="_Toc296890720"/>
      <w:bookmarkStart w:id="732" w:name="_Toc23173270"/>
      <w:bookmarkStart w:id="733" w:name="_Toc23173271"/>
      <w:bookmarkStart w:id="734" w:name="_Toc340911345"/>
      <w:bookmarkStart w:id="735" w:name="_Toc15890681"/>
      <w:bookmarkStart w:id="736" w:name="_Toc23173272"/>
      <w:bookmarkStart w:id="737" w:name="_Toc4389667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t>Independent Study Process</w:t>
      </w:r>
      <w:bookmarkEnd w:id="734"/>
      <w:r>
        <w:rPr>
          <w:rStyle w:val="FootnoteReference"/>
        </w:rPr>
        <w:footnoteReference w:id="95"/>
      </w:r>
      <w:bookmarkEnd w:id="735"/>
      <w:bookmarkEnd w:id="736"/>
      <w:bookmarkEnd w:id="737"/>
    </w:p>
    <w:p w14:paraId="4A4E04A3" w14:textId="77777777" w:rsidR="00EA5FDD" w:rsidRDefault="00EA5FDD">
      <w:pPr>
        <w:rPr>
          <w:lang w:eastAsia="x-none"/>
        </w:rPr>
      </w:pPr>
    </w:p>
    <w:p w14:paraId="4A4E04A4" w14:textId="77777777" w:rsidR="00EA5FDD" w:rsidRDefault="00250F4B" w:rsidP="004871C1">
      <w:pPr>
        <w:spacing w:line="276" w:lineRule="auto"/>
        <w:ind w:left="360"/>
        <w:rPr>
          <w:rFonts w:ascii="Arial" w:hAnsi="Arial" w:cs="Arial"/>
          <w:color w:val="000000"/>
          <w:sz w:val="22"/>
          <w:szCs w:val="22"/>
        </w:rPr>
      </w:pPr>
      <w:commentRangeStart w:id="738"/>
      <w:r>
        <w:rPr>
          <w:noProof/>
        </w:rPr>
        <w:drawing>
          <wp:inline distT="0" distB="0" distL="0" distR="0" wp14:anchorId="4A4E08CD" wp14:editId="4A4E08CE">
            <wp:extent cx="5943600" cy="2533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533650"/>
                    </a:xfrm>
                    <a:prstGeom prst="rect">
                      <a:avLst/>
                    </a:prstGeom>
                    <a:noFill/>
                    <a:ln>
                      <a:noFill/>
                    </a:ln>
                  </pic:spPr>
                </pic:pic>
              </a:graphicData>
            </a:graphic>
          </wp:inline>
        </w:drawing>
      </w:r>
      <w:commentRangeEnd w:id="738"/>
      <w:r w:rsidR="004C4819">
        <w:rPr>
          <w:rStyle w:val="CommentReference"/>
        </w:rPr>
        <w:commentReference w:id="738"/>
      </w:r>
    </w:p>
    <w:p w14:paraId="4A4E04A5"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  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w:t>
      </w:r>
      <w:r>
        <w:rPr>
          <w:rFonts w:ascii="Arial" w:hAnsi="Arial" w:cs="Arial"/>
          <w:color w:val="000000"/>
          <w:sz w:val="22"/>
          <w:szCs w:val="22"/>
        </w:rPr>
        <w:lastRenderedPageBreak/>
        <w:t xml:space="preserve">against the projects in that latest cluster.  If the proposed Generating Facility is later found to not be electrically independent and chooses to enter the cluster study process, the Interconnection Customer must wait until the next open Cluster Application Window to submit an Interconnection Request. </w:t>
      </w:r>
    </w:p>
    <w:p w14:paraId="4A4E04A6"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4A7"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  However, even an Interconnection Customer may find it advantageous to submit its Interconnection Request for the ISP as early as possible before a Cluster Application Window closes, in order to receive a determination regarding independence before the window closes, in case the project fails to qualify for the ISP and wishes to participate in the Cluster Study Process and, therefore, minimize the wait time before the next open Cluster Application Window.</w:t>
      </w:r>
    </w:p>
    <w:p w14:paraId="4A4E04A8" w14:textId="77777777" w:rsidR="00EA5FDD" w:rsidRDefault="00EA5FDD">
      <w:pPr>
        <w:spacing w:line="276" w:lineRule="auto"/>
        <w:ind w:left="360"/>
        <w:rPr>
          <w:rFonts w:ascii="Arial" w:hAnsi="Arial" w:cs="Arial"/>
          <w:color w:val="000000"/>
          <w:sz w:val="22"/>
          <w:szCs w:val="22"/>
        </w:rPr>
      </w:pPr>
    </w:p>
    <w:p w14:paraId="4A4E04A9"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 new open Cluster Application Window period and later chooses to switch to the ISP, then that customer will have to wait for the studies of the recently closed Cluster Application Window to be far enough along in order to determine the proposed Generating Facility’s electrical independence against the projects in that latest cluster.</w:t>
      </w:r>
      <w:bookmarkStart w:id="739" w:name="_Toc340911346"/>
    </w:p>
    <w:p w14:paraId="4A4E04AA" w14:textId="77777777" w:rsidR="00EA5FDD" w:rsidRDefault="00250F4B">
      <w:pPr>
        <w:pStyle w:val="Heading3"/>
        <w:ind w:left="1620" w:hanging="900"/>
      </w:pPr>
      <w:bookmarkStart w:id="740" w:name="_Toc23173273"/>
      <w:bookmarkStart w:id="741" w:name="_Toc15890682"/>
      <w:bookmarkStart w:id="742" w:name="_Toc23173274"/>
      <w:bookmarkStart w:id="743" w:name="_Toc43896674"/>
      <w:bookmarkEnd w:id="740"/>
      <w:r>
        <w:rPr>
          <w:lang w:val="en-US"/>
        </w:rPr>
        <w:t xml:space="preserve">ISP </w:t>
      </w:r>
      <w:r>
        <w:t>Eligibility Criteria</w:t>
      </w:r>
      <w:bookmarkEnd w:id="739"/>
      <w:bookmarkEnd w:id="741"/>
      <w:bookmarkEnd w:id="742"/>
      <w:bookmarkEnd w:id="743"/>
    </w:p>
    <w:p w14:paraId="4A4E04AB" w14:textId="77777777" w:rsidR="00EA5FDD" w:rsidRDefault="00250F4B">
      <w:pPr>
        <w:pStyle w:val="Heading4"/>
        <w:ind w:left="1620" w:hanging="540"/>
        <w:rPr>
          <w:lang w:val="en-US"/>
        </w:rPr>
      </w:pPr>
      <w:bookmarkStart w:id="744" w:name="_Toc340911347"/>
      <w:bookmarkStart w:id="745" w:name="_Toc15890683"/>
      <w:bookmarkStart w:id="746" w:name="_Toc23173275"/>
      <w:bookmarkStart w:id="747" w:name="_Toc43896675"/>
      <w:r>
        <w:t>Commercial Operation Date</w:t>
      </w:r>
      <w:bookmarkEnd w:id="744"/>
      <w:r>
        <w:rPr>
          <w:rStyle w:val="FootnoteReference"/>
          <w:rFonts w:cs="Arial"/>
          <w:color w:val="000000"/>
        </w:rPr>
        <w:footnoteReference w:id="96"/>
      </w:r>
      <w:bookmarkEnd w:id="745"/>
      <w:bookmarkEnd w:id="746"/>
      <w:bookmarkEnd w:id="747"/>
    </w:p>
    <w:p w14:paraId="4A4E04AC" w14:textId="77777777" w:rsidR="00EA5FDD" w:rsidRDefault="00EA5FDD">
      <w:pPr>
        <w:rPr>
          <w:lang w:eastAsia="x-none"/>
        </w:rPr>
      </w:pPr>
    </w:p>
    <w:p w14:paraId="4A4E04A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must provide in its Interconnection Request an objective demonstration that inclusion in a Queue Cluster will not accommodate the desired Commercial Operation Date (COD) for the Generating Facility.  The desired COD must be physically and commercially achievable, by demonstrating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w:t>
      </w:r>
    </w:p>
    <w:p w14:paraId="4A4E04AE" w14:textId="77777777" w:rsidR="00EA5FDD" w:rsidRDefault="00EA5FDD">
      <w:pPr>
        <w:spacing w:line="276" w:lineRule="auto"/>
        <w:ind w:left="1080"/>
        <w:rPr>
          <w:rFonts w:ascii="Arial" w:hAnsi="Arial" w:cs="Arial"/>
          <w:color w:val="000000"/>
          <w:sz w:val="22"/>
          <w:szCs w:val="22"/>
        </w:rPr>
      </w:pPr>
    </w:p>
    <w:p w14:paraId="4A4E04AF"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Default="00EA5FDD">
      <w:pPr>
        <w:autoSpaceDE w:val="0"/>
        <w:autoSpaceDN w:val="0"/>
        <w:adjustRightInd w:val="0"/>
        <w:ind w:left="2160"/>
        <w:rPr>
          <w:rFonts w:ascii="Arial" w:hAnsi="Arial" w:cs="Arial"/>
          <w:sz w:val="22"/>
          <w:szCs w:val="22"/>
        </w:rPr>
      </w:pPr>
    </w:p>
    <w:p w14:paraId="4A4E04B1"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Default="00EA5FDD">
      <w:pPr>
        <w:autoSpaceDE w:val="0"/>
        <w:autoSpaceDN w:val="0"/>
        <w:adjustRightInd w:val="0"/>
        <w:rPr>
          <w:rFonts w:ascii="Arial" w:hAnsi="Arial" w:cs="Arial"/>
          <w:sz w:val="22"/>
          <w:szCs w:val="22"/>
        </w:rPr>
      </w:pPr>
    </w:p>
    <w:p w14:paraId="4A4E04B3"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Interconnection Customer can provide reasonable evidence of adequate financing or other financial resources necessary to make the Interconnection Financial Security postings required in the GIDAP. </w:t>
      </w:r>
    </w:p>
    <w:p w14:paraId="4A4E04B4" w14:textId="77777777" w:rsidR="00EA5FDD" w:rsidRDefault="00EA5FDD">
      <w:pPr>
        <w:autoSpaceDE w:val="0"/>
        <w:autoSpaceDN w:val="0"/>
        <w:adjustRightInd w:val="0"/>
        <w:rPr>
          <w:rFonts w:ascii="Arial" w:hAnsi="Arial" w:cs="Arial"/>
          <w:sz w:val="22"/>
          <w:szCs w:val="22"/>
        </w:rPr>
      </w:pPr>
    </w:p>
    <w:p w14:paraId="4A4E04B5"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 xml:space="preserve">The proposed Point of Interconnection must be either: (1) an existing facility on the CAISO controlled Grid that does not require any expansion in order to </w:t>
      </w:r>
      <w:r>
        <w:rPr>
          <w:rFonts w:ascii="Arial" w:hAnsi="Arial" w:cs="Arial"/>
          <w:sz w:val="22"/>
          <w:szCs w:val="22"/>
        </w:rPr>
        <w:lastRenderedPageBreak/>
        <w:t>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Default="00EA5FDD">
      <w:pPr>
        <w:autoSpaceDE w:val="0"/>
        <w:autoSpaceDN w:val="0"/>
        <w:adjustRightInd w:val="0"/>
        <w:rPr>
          <w:rFonts w:ascii="Arial" w:hAnsi="Arial" w:cs="Arial"/>
          <w:sz w:val="22"/>
          <w:szCs w:val="22"/>
        </w:rPr>
      </w:pPr>
    </w:p>
    <w:p w14:paraId="4A4E04B7"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Default="00250F4B">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Default="00250F4B">
      <w:pPr>
        <w:pStyle w:val="Heading4"/>
        <w:ind w:left="1620" w:hanging="540"/>
        <w:rPr>
          <w:lang w:val="en-US"/>
        </w:rPr>
      </w:pPr>
      <w:bookmarkStart w:id="748" w:name="_Toc23173276"/>
      <w:bookmarkStart w:id="749" w:name="_Toc340911348"/>
      <w:bookmarkStart w:id="750" w:name="_Toc15890684"/>
      <w:bookmarkStart w:id="751" w:name="_Toc23173277"/>
      <w:bookmarkStart w:id="752" w:name="_Toc43896676"/>
      <w:bookmarkEnd w:id="748"/>
      <w:r>
        <w:t>Site Exclusivity</w:t>
      </w:r>
      <w:bookmarkEnd w:id="749"/>
      <w:r>
        <w:rPr>
          <w:rStyle w:val="FootnoteReference"/>
        </w:rPr>
        <w:footnoteReference w:id="97"/>
      </w:r>
      <w:bookmarkEnd w:id="750"/>
      <w:bookmarkEnd w:id="751"/>
      <w:bookmarkEnd w:id="752"/>
    </w:p>
    <w:p w14:paraId="4A4E04BA" w14:textId="77777777" w:rsidR="00EA5FDD" w:rsidRDefault="00EA5FDD">
      <w:pPr>
        <w:rPr>
          <w:lang w:eastAsia="x-none"/>
        </w:rPr>
      </w:pPr>
    </w:p>
    <w:p w14:paraId="4A4E04B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  The customer may not utilize the Site Exclusivity Deposit under the Independent Study Process track.</w:t>
      </w:r>
    </w:p>
    <w:p w14:paraId="4A4E04BC" w14:textId="77777777" w:rsidR="00EA5FDD" w:rsidRDefault="00250F4B">
      <w:pPr>
        <w:pStyle w:val="Heading4"/>
        <w:ind w:left="1620" w:hanging="540"/>
        <w:rPr>
          <w:lang w:val="en-US"/>
        </w:rPr>
      </w:pPr>
      <w:bookmarkStart w:id="753" w:name="_Toc340911349"/>
      <w:bookmarkStart w:id="754" w:name="_Toc15890685"/>
      <w:bookmarkStart w:id="755" w:name="_Toc23173278"/>
      <w:bookmarkStart w:id="756" w:name="_Toc43896677"/>
      <w:r>
        <w:t>Electrical Independence</w:t>
      </w:r>
      <w:bookmarkEnd w:id="753"/>
      <w:r>
        <w:rPr>
          <w:rStyle w:val="FootnoteReference"/>
        </w:rPr>
        <w:footnoteReference w:id="98"/>
      </w:r>
      <w:bookmarkEnd w:id="754"/>
      <w:bookmarkEnd w:id="755"/>
      <w:bookmarkEnd w:id="756"/>
    </w:p>
    <w:p w14:paraId="4A4E04BD" w14:textId="77777777" w:rsidR="00EA5FDD" w:rsidRDefault="00EA5FDD">
      <w:pPr>
        <w:rPr>
          <w:lang w:eastAsia="x-none"/>
        </w:rPr>
      </w:pPr>
    </w:p>
    <w:p w14:paraId="4A4E04BE"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4A4E04BF" w14:textId="77777777" w:rsidR="00EA5FDD" w:rsidRDefault="00250F4B">
      <w:pPr>
        <w:pStyle w:val="Heading4"/>
        <w:ind w:left="1620" w:hanging="540"/>
        <w:rPr>
          <w:lang w:val="en-US"/>
        </w:rPr>
      </w:pPr>
      <w:bookmarkStart w:id="757" w:name="_Toc340911350"/>
      <w:bookmarkStart w:id="758" w:name="_Toc15890686"/>
      <w:bookmarkStart w:id="759" w:name="_Toc23173279"/>
      <w:bookmarkStart w:id="760" w:name="_Toc43896678"/>
      <w:r>
        <w:t>CAISO Notice on COD and Site Exclusivity</w:t>
      </w:r>
      <w:bookmarkEnd w:id="757"/>
      <w:r>
        <w:rPr>
          <w:rStyle w:val="FootnoteReference"/>
        </w:rPr>
        <w:footnoteReference w:id="99"/>
      </w:r>
      <w:bookmarkEnd w:id="758"/>
      <w:bookmarkEnd w:id="759"/>
      <w:bookmarkEnd w:id="760"/>
    </w:p>
    <w:p w14:paraId="4A4E04C0" w14:textId="77777777" w:rsidR="00EA5FDD" w:rsidRDefault="00EA5FDD">
      <w:pPr>
        <w:rPr>
          <w:lang w:eastAsia="x-none"/>
        </w:rPr>
      </w:pPr>
    </w:p>
    <w:p w14:paraId="4A4E04C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Default="00250F4B">
      <w:pPr>
        <w:pStyle w:val="Heading4"/>
        <w:ind w:left="1620" w:hanging="540"/>
        <w:rPr>
          <w:lang w:val="en-US"/>
        </w:rPr>
      </w:pPr>
      <w:bookmarkStart w:id="761" w:name="_Toc340911351"/>
      <w:bookmarkStart w:id="762" w:name="_Toc15890687"/>
      <w:bookmarkStart w:id="763" w:name="_Toc23173280"/>
      <w:bookmarkStart w:id="764" w:name="_Toc43896679"/>
      <w:r>
        <w:t>CAISO Notice on Electrical Independence</w:t>
      </w:r>
      <w:bookmarkEnd w:id="761"/>
      <w:r>
        <w:rPr>
          <w:rStyle w:val="FootnoteReference"/>
        </w:rPr>
        <w:footnoteReference w:id="100"/>
      </w:r>
      <w:bookmarkEnd w:id="762"/>
      <w:bookmarkEnd w:id="763"/>
      <w:bookmarkEnd w:id="764"/>
    </w:p>
    <w:p w14:paraId="4A4E04C3" w14:textId="77777777" w:rsidR="00EA5FDD" w:rsidRDefault="00EA5FDD">
      <w:pPr>
        <w:rPr>
          <w:lang w:eastAsia="x-none"/>
        </w:rPr>
      </w:pPr>
    </w:p>
    <w:p w14:paraId="4A4E04C4" w14:textId="799785C0" w:rsidR="00EA5FDD" w:rsidRDefault="00250F4B">
      <w:pPr>
        <w:spacing w:line="276" w:lineRule="auto"/>
        <w:ind w:left="1080"/>
        <w:rPr>
          <w:rFonts w:ascii="Arial" w:hAnsi="Arial" w:cs="Arial"/>
          <w:sz w:val="22"/>
          <w:szCs w:val="22"/>
        </w:rPr>
      </w:pPr>
      <w:r>
        <w:rPr>
          <w:rFonts w:ascii="Arial" w:hAnsi="Arial" w:cs="Arial"/>
          <w:color w:val="000000"/>
          <w:sz w:val="22"/>
          <w:szCs w:val="22"/>
        </w:rPr>
        <w:lastRenderedPageBreak/>
        <w:t xml:space="preserve">The CAISO will inform an Interconnection Customer whether it has satisfied the requirement that it be electrically independent of other Interconnection Requests, pursuant to  GIDAP Section 4.2 and GIDAP BPM Section 6.3.2, within thirty (30) calendar days of receiving </w:t>
      </w:r>
      <w:r>
        <w:rPr>
          <w:rFonts w:ascii="Arial" w:hAnsi="Arial" w:cs="Arial"/>
          <w:sz w:val="22"/>
          <w:szCs w:val="22"/>
        </w:rPr>
        <w:t xml:space="preserve">data necessary to determine whether the Interconnection Customer has satisfied such requirements.  For a proposed Generating Facility in a study area with active Interconnection Requests in the current Queue Cluster or the Independent Study Process, such </w:t>
      </w:r>
      <w:r w:rsidR="005755B5">
        <w:rPr>
          <w:rFonts w:ascii="Arial" w:hAnsi="Arial" w:cs="Arial"/>
          <w:sz w:val="22"/>
          <w:szCs w:val="22"/>
        </w:rPr>
        <w:t>thirty (</w:t>
      </w:r>
      <w:r>
        <w:rPr>
          <w:rFonts w:ascii="Arial" w:hAnsi="Arial" w:cs="Arial"/>
          <w:sz w:val="22"/>
          <w:szCs w:val="22"/>
        </w:rPr>
        <w:t>30</w:t>
      </w:r>
      <w:r w:rsidR="005755B5">
        <w:rPr>
          <w:rFonts w:ascii="Arial" w:hAnsi="Arial" w:cs="Arial"/>
          <w:sz w:val="22"/>
          <w:szCs w:val="22"/>
        </w:rPr>
        <w:t xml:space="preserve">) </w:t>
      </w:r>
      <w:r>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Default="00250F4B">
      <w:pPr>
        <w:pStyle w:val="Heading4"/>
        <w:ind w:left="2160"/>
        <w:rPr>
          <w:lang w:val="en-US"/>
        </w:rPr>
      </w:pPr>
      <w:bookmarkStart w:id="765" w:name="_Toc340911352"/>
      <w:bookmarkStart w:id="766" w:name="_Toc15890688"/>
      <w:bookmarkStart w:id="767" w:name="_Toc23173281"/>
      <w:bookmarkStart w:id="768" w:name="_Toc43896680"/>
      <w:r>
        <w:t>Withdrawal of an Interconnection Request Which Fails to Qualify for the Independent Study Process Track.</w:t>
      </w:r>
      <w:bookmarkEnd w:id="765"/>
      <w:r>
        <w:rPr>
          <w:rStyle w:val="FootnoteReference"/>
        </w:rPr>
        <w:footnoteReference w:id="101"/>
      </w:r>
      <w:bookmarkEnd w:id="766"/>
      <w:bookmarkEnd w:id="767"/>
      <w:bookmarkEnd w:id="768"/>
    </w:p>
    <w:p w14:paraId="4A4E04C6" w14:textId="77777777" w:rsidR="00EA5FDD" w:rsidRDefault="00EA5FDD">
      <w:pPr>
        <w:rPr>
          <w:lang w:eastAsia="x-none"/>
        </w:rPr>
      </w:pPr>
    </w:p>
    <w:p w14:paraId="4A4E04C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4A4E04C8" w14:textId="77777777" w:rsidR="00EA5FDD" w:rsidRDefault="00EA5FDD">
      <w:pPr>
        <w:spacing w:line="276" w:lineRule="auto"/>
        <w:ind w:left="1080"/>
        <w:rPr>
          <w:rFonts w:ascii="Arial" w:hAnsi="Arial" w:cs="Arial"/>
          <w:color w:val="000000"/>
          <w:sz w:val="22"/>
          <w:szCs w:val="22"/>
        </w:rPr>
      </w:pPr>
    </w:p>
    <w:p w14:paraId="4A4E04C9" w14:textId="77777777" w:rsidR="00EA5FDD" w:rsidRDefault="00250F4B">
      <w:pPr>
        <w:spacing w:line="276" w:lineRule="auto"/>
        <w:ind w:left="108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Default="00EA5FDD">
      <w:pPr>
        <w:spacing w:line="276" w:lineRule="auto"/>
        <w:ind w:left="1080"/>
        <w:rPr>
          <w:lang w:eastAsia="x-none"/>
        </w:rPr>
      </w:pPr>
    </w:p>
    <w:p w14:paraId="4A4E04CB" w14:textId="77777777" w:rsidR="00EA5FDD" w:rsidRDefault="00250F4B">
      <w:pPr>
        <w:pStyle w:val="Heading3"/>
        <w:ind w:left="1440"/>
        <w:rPr>
          <w:lang w:val="en-US"/>
        </w:rPr>
      </w:pPr>
      <w:bookmarkStart w:id="769" w:name="_Toc340911353"/>
      <w:bookmarkStart w:id="770" w:name="_Toc15890689"/>
      <w:bookmarkStart w:id="771" w:name="_Toc23173282"/>
      <w:bookmarkStart w:id="772" w:name="_Toc43896681"/>
      <w:r>
        <w:t>Determination of Electrical Independence</w:t>
      </w:r>
      <w:bookmarkEnd w:id="769"/>
      <w:r>
        <w:rPr>
          <w:rStyle w:val="FootnoteReference"/>
        </w:rPr>
        <w:footnoteReference w:id="102"/>
      </w:r>
      <w:bookmarkEnd w:id="770"/>
      <w:bookmarkEnd w:id="771"/>
      <w:bookmarkEnd w:id="772"/>
    </w:p>
    <w:p w14:paraId="4A4E04CC" w14:textId="77777777" w:rsidR="00EA5FDD" w:rsidRDefault="00EA5FDD">
      <w:pPr>
        <w:rPr>
          <w:lang w:eastAsia="x-none"/>
        </w:rPr>
      </w:pPr>
    </w:p>
    <w:p w14:paraId="4A4E04CD"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Default="00EA5FDD">
      <w:pPr>
        <w:rPr>
          <w:lang w:eastAsia="x-none"/>
        </w:rPr>
      </w:pPr>
    </w:p>
    <w:p w14:paraId="4A4E04C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Otherwise, an Interconnection Request submitted under the Independent Study Process must pass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tests for determining electrical independence set forth below in order to qualify for the Independent Study Process. 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Default="00250F4B">
      <w:pPr>
        <w:pStyle w:val="Heading4"/>
        <w:ind w:left="2160"/>
        <w:rPr>
          <w:lang w:val="en-US"/>
        </w:rPr>
      </w:pPr>
      <w:bookmarkStart w:id="773" w:name="_Toc340911354"/>
      <w:bookmarkStart w:id="774" w:name="_Toc15890690"/>
      <w:bookmarkStart w:id="775" w:name="_Toc23173283"/>
      <w:bookmarkStart w:id="776" w:name="_Toc43896682"/>
      <w:r>
        <w:t>Flow Impact Test</w:t>
      </w:r>
      <w:bookmarkEnd w:id="773"/>
      <w:r>
        <w:rPr>
          <w:lang w:val="en-US"/>
        </w:rPr>
        <w:t>/Behind the Meter Criteria</w:t>
      </w:r>
      <w:r>
        <w:rPr>
          <w:rStyle w:val="FootnoteReference"/>
        </w:rPr>
        <w:footnoteReference w:id="103"/>
      </w:r>
      <w:bookmarkEnd w:id="774"/>
      <w:bookmarkEnd w:id="775"/>
      <w:bookmarkEnd w:id="776"/>
    </w:p>
    <w:p w14:paraId="4A4E04D1" w14:textId="77777777" w:rsidR="00EA5FDD" w:rsidRDefault="00250F4B">
      <w:pPr>
        <w:pStyle w:val="ListParagraph"/>
        <w:autoSpaceDE w:val="0"/>
        <w:autoSpaceDN w:val="0"/>
        <w:adjustRightInd w:val="0"/>
        <w:spacing w:after="0"/>
        <w:ind w:left="1080"/>
        <w:rPr>
          <w:rFonts w:cs="Arial"/>
          <w:color w:val="000000"/>
        </w:rPr>
      </w:pPr>
      <w:r>
        <w:rPr>
          <w:rFonts w:cs="Arial"/>
          <w:color w:val="000000"/>
        </w:rPr>
        <w:t xml:space="preserve">An Interconnection Request for Independent Study must satisfy the set of requirements set forth in </w:t>
      </w:r>
      <w:proofErr w:type="gramStart"/>
      <w:r>
        <w:rPr>
          <w:rFonts w:cs="Arial"/>
          <w:color w:val="000000"/>
        </w:rPr>
        <w:t>Section ”A</w:t>
      </w:r>
      <w:proofErr w:type="gramEnd"/>
      <w:r>
        <w:rPr>
          <w:rFonts w:cs="Arial"/>
          <w:color w:val="000000"/>
        </w:rPr>
        <w:t>” for general Independent Study, and Section “B” for behind-the-meter Independent Study as outlined below.</w:t>
      </w:r>
    </w:p>
    <w:p w14:paraId="4A4E04D2" w14:textId="77777777" w:rsidR="00EA5FDD" w:rsidRDefault="00EA5FDD">
      <w:pPr>
        <w:pStyle w:val="ListParagraph"/>
        <w:autoSpaceDE w:val="0"/>
        <w:autoSpaceDN w:val="0"/>
        <w:adjustRightInd w:val="0"/>
        <w:spacing w:after="0"/>
        <w:ind w:left="1080"/>
        <w:rPr>
          <w:rFonts w:cs="Arial"/>
          <w:color w:val="000000"/>
        </w:rPr>
      </w:pPr>
    </w:p>
    <w:p w14:paraId="4A4E04D3" w14:textId="77777777" w:rsidR="00EA5FDD" w:rsidRDefault="00250F4B">
      <w:pPr>
        <w:pStyle w:val="ListParagraph"/>
        <w:numPr>
          <w:ilvl w:val="0"/>
          <w:numId w:val="39"/>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4A4E04D4" w14:textId="77777777" w:rsidR="00EA5FDD" w:rsidRDefault="00EA5FDD">
      <w:pPr>
        <w:pStyle w:val="ListParagraph"/>
        <w:autoSpaceDE w:val="0"/>
        <w:autoSpaceDN w:val="0"/>
        <w:adjustRightInd w:val="0"/>
        <w:spacing w:after="0"/>
        <w:ind w:left="1080"/>
        <w:rPr>
          <w:rFonts w:cs="Arial"/>
          <w:color w:val="000000"/>
        </w:rPr>
      </w:pPr>
    </w:p>
    <w:p w14:paraId="4A4E04D5" w14:textId="77777777" w:rsidR="00EA5FDD" w:rsidRDefault="00250F4B">
      <w:pPr>
        <w:pStyle w:val="ListParagraph"/>
        <w:numPr>
          <w:ilvl w:val="1"/>
          <w:numId w:val="39"/>
        </w:numPr>
        <w:autoSpaceDE w:val="0"/>
        <w:autoSpaceDN w:val="0"/>
        <w:adjustRightInd w:val="0"/>
        <w:spacing w:after="0"/>
        <w:rPr>
          <w:rFonts w:cs="Arial"/>
          <w:color w:val="000000"/>
        </w:rPr>
      </w:pPr>
      <w:r>
        <w:rPr>
          <w:rFonts w:cs="Arial"/>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  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  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Default="00EA5FDD">
      <w:pPr>
        <w:pStyle w:val="ListParagraph"/>
        <w:autoSpaceDE w:val="0"/>
        <w:autoSpaceDN w:val="0"/>
        <w:adjustRightInd w:val="0"/>
        <w:spacing w:after="0"/>
        <w:ind w:left="2340" w:hanging="540"/>
        <w:rPr>
          <w:rFonts w:cs="Arial"/>
          <w:color w:val="000000"/>
        </w:rPr>
      </w:pPr>
    </w:p>
    <w:p w14:paraId="4A4E04D7" w14:textId="77777777" w:rsidR="00EA5FDD" w:rsidRDefault="00250F4B">
      <w:pPr>
        <w:pStyle w:val="ListParagraph"/>
        <w:numPr>
          <w:ilvl w:val="1"/>
          <w:numId w:val="39"/>
        </w:numPr>
        <w:autoSpaceDE w:val="0"/>
        <w:autoSpaceDN w:val="0"/>
        <w:adjustRightInd w:val="0"/>
        <w:spacing w:after="0"/>
        <w:rPr>
          <w:rFonts w:cs="Arial"/>
        </w:rPr>
      </w:pPr>
      <w:r>
        <w:rPr>
          <w:rFonts w:cs="Arial"/>
        </w:rPr>
        <w:t xml:space="preserve">The incremental power flow on the transmission facility identified in section (i) above that is caused by the Generating Facility being tested will be divided by the lesser of the Generating Facility’s size or the transmission facility capacity.  If the result is five percent (5%) or less, the Generating Facility shall pass the flow impact test.  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4A4E04D8" w14:textId="77777777" w:rsidR="00EA5FDD" w:rsidRDefault="00EA5FDD">
      <w:pPr>
        <w:pStyle w:val="ListParagraph"/>
        <w:autoSpaceDE w:val="0"/>
        <w:autoSpaceDN w:val="0"/>
        <w:adjustRightInd w:val="0"/>
        <w:spacing w:after="0"/>
        <w:ind w:left="2160"/>
        <w:rPr>
          <w:rFonts w:cs="Arial"/>
        </w:rPr>
      </w:pPr>
    </w:p>
    <w:p w14:paraId="4A4E04D9" w14:textId="77777777" w:rsidR="00EA5FDD" w:rsidRDefault="00250F4B">
      <w:pPr>
        <w:pStyle w:val="ListParagraph"/>
        <w:numPr>
          <w:ilvl w:val="1"/>
          <w:numId w:val="39"/>
        </w:numPr>
        <w:autoSpaceDE w:val="0"/>
        <w:autoSpaceDN w:val="0"/>
        <w:adjustRightInd w:val="0"/>
        <w:spacing w:after="0"/>
        <w:rPr>
          <w:rFonts w:cs="Arial"/>
        </w:rPr>
      </w:pPr>
      <w:r>
        <w:rPr>
          <w:rFonts w:cs="Arial"/>
        </w:rPr>
        <w:t xml:space="preserve">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  The aggregate power flow test shall require that the aggregated power flow of the Generating Facility being tested, plus the flow of </w:t>
      </w:r>
      <w:r>
        <w:rPr>
          <w:rFonts w:cs="Arial"/>
        </w:rPr>
        <w:lastRenderedPageBreak/>
        <w:t>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Default="00EA5FDD">
      <w:pPr>
        <w:pStyle w:val="ListParagraph"/>
        <w:ind w:left="2160"/>
        <w:rPr>
          <w:rFonts w:cs="Arial"/>
        </w:rPr>
      </w:pPr>
    </w:p>
    <w:p w14:paraId="4A4E04DB" w14:textId="77777777" w:rsidR="00EA5FDD" w:rsidRDefault="00250F4B">
      <w:pPr>
        <w:pStyle w:val="ListParagraph"/>
        <w:autoSpaceDE w:val="0"/>
        <w:autoSpaceDN w:val="0"/>
        <w:adjustRightInd w:val="0"/>
        <w:spacing w:after="0"/>
        <w:ind w:left="2160"/>
        <w:rPr>
          <w:rFonts w:cs="Arial"/>
        </w:rPr>
      </w:pPr>
      <w:r>
        <w:rPr>
          <w:rFonts w:cs="Arial"/>
        </w:rPr>
        <w:t xml:space="preserve">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 </w:t>
      </w:r>
    </w:p>
    <w:p w14:paraId="4A4E04DC" w14:textId="77777777" w:rsidR="00EA5FDD" w:rsidRDefault="00EA5FDD">
      <w:pPr>
        <w:pStyle w:val="ListParagraph"/>
        <w:autoSpaceDE w:val="0"/>
        <w:autoSpaceDN w:val="0"/>
        <w:adjustRightInd w:val="0"/>
        <w:spacing w:after="0"/>
        <w:ind w:left="2160"/>
        <w:rPr>
          <w:rFonts w:cs="Arial"/>
        </w:rPr>
      </w:pPr>
    </w:p>
    <w:p w14:paraId="4A4E04DD" w14:textId="77777777" w:rsidR="00EA5FDD" w:rsidRDefault="00250F4B">
      <w:pPr>
        <w:pStyle w:val="ListParagraph"/>
        <w:autoSpaceDE w:val="0"/>
        <w:autoSpaceDN w:val="0"/>
        <w:adjustRightInd w:val="0"/>
        <w:spacing w:after="0"/>
        <w:ind w:left="2160"/>
        <w:rPr>
          <w:rFonts w:cs="Arial"/>
        </w:rPr>
      </w:pPr>
      <w:r>
        <w:rPr>
          <w:rFonts w:cs="Arial"/>
        </w:rPr>
        <w:t xml:space="preserve">If the Generating Facility being tested is tested against the nearest transmission facility and that transmission facility has been impacted by a cluster that required an upgrade as a result of a contingency, then that contingency will be used when applying the flow impact test.  </w:t>
      </w:r>
    </w:p>
    <w:p w14:paraId="4A4E04DE" w14:textId="77777777" w:rsidR="00EA5FDD" w:rsidRDefault="00250F4B">
      <w:pPr>
        <w:pStyle w:val="ListParagraph"/>
        <w:autoSpaceDE w:val="0"/>
        <w:autoSpaceDN w:val="0"/>
        <w:adjustRightInd w:val="0"/>
        <w:spacing w:after="0"/>
        <w:ind w:left="2160"/>
        <w:rPr>
          <w:rFonts w:cs="Arial"/>
        </w:rPr>
      </w:pPr>
      <w:r>
        <w:rPr>
          <w:rFonts w:cs="Arial"/>
        </w:rPr>
        <w:br/>
        <w:t xml:space="preserve">The Generating Facility being tested must pass both this aggregate test in this section (iii) as well as the individual flow test described in section (ii) above, in no </w:t>
      </w:r>
      <w:proofErr w:type="gramStart"/>
      <w:r>
        <w:rPr>
          <w:rFonts w:cs="Arial"/>
        </w:rPr>
        <w:t>particular order</w:t>
      </w:r>
      <w:proofErr w:type="gramEnd"/>
      <w:r>
        <w:rPr>
          <w:rFonts w:cs="Arial"/>
        </w:rPr>
        <w:t xml:space="preserve">. </w:t>
      </w:r>
    </w:p>
    <w:p w14:paraId="4A4E04DF" w14:textId="77777777" w:rsidR="00EA5FDD" w:rsidRDefault="00EA5FDD">
      <w:pPr>
        <w:pStyle w:val="ListParagraph"/>
        <w:autoSpaceDE w:val="0"/>
        <w:autoSpaceDN w:val="0"/>
        <w:adjustRightInd w:val="0"/>
        <w:spacing w:after="0"/>
        <w:ind w:left="1080"/>
        <w:rPr>
          <w:rFonts w:cs="Arial"/>
          <w:color w:val="000000"/>
        </w:rPr>
      </w:pPr>
    </w:p>
    <w:p w14:paraId="4A4E04E0" w14:textId="77777777" w:rsidR="00EA5FDD" w:rsidRDefault="00250F4B">
      <w:pPr>
        <w:pStyle w:val="ListParagraph"/>
        <w:autoSpaceDE w:val="0"/>
        <w:autoSpaceDN w:val="0"/>
        <w:adjustRightInd w:val="0"/>
        <w:spacing w:after="0"/>
        <w:ind w:left="1080"/>
        <w:rPr>
          <w:rFonts w:cs="Arial"/>
          <w:color w:val="000000"/>
        </w:rPr>
      </w:pPr>
      <w:r>
        <w:rPr>
          <w:rFonts w:cs="Arial"/>
          <w:noProof/>
        </w:rPr>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77777777" w:rsidR="00EA5FDD" w:rsidRDefault="00250F4B">
      <w:pPr>
        <w:pStyle w:val="ListParagraph"/>
        <w:numPr>
          <w:ilvl w:val="0"/>
          <w:numId w:val="39"/>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 xml:space="preserve">A second set of alternative requirements apply to an Interconnection Request relating to a behind-the-meter expansion of Generating Facilities. 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w:t>
      </w:r>
      <w:proofErr w:type="gramStart"/>
      <w:r>
        <w:rPr>
          <w:rFonts w:cs="Arial"/>
          <w:color w:val="000000"/>
          <w:szCs w:val="22"/>
        </w:rPr>
        <w:t>all of</w:t>
      </w:r>
      <w:proofErr w:type="gramEnd"/>
      <w:r>
        <w:rPr>
          <w:rFonts w:cs="Arial"/>
          <w:color w:val="000000"/>
          <w:szCs w:val="22"/>
        </w:rPr>
        <w:t xml:space="preserve"> the following technical and business criteria: </w:t>
      </w:r>
    </w:p>
    <w:p w14:paraId="4A4E04E2" w14:textId="77777777" w:rsidR="00EA5FDD" w:rsidRDefault="00EA5FDD">
      <w:pPr>
        <w:pStyle w:val="ListParagraph"/>
        <w:autoSpaceDE w:val="0"/>
        <w:autoSpaceDN w:val="0"/>
        <w:adjustRightInd w:val="0"/>
        <w:spacing w:after="0"/>
        <w:ind w:left="1440"/>
        <w:rPr>
          <w:szCs w:val="22"/>
        </w:rPr>
      </w:pPr>
    </w:p>
    <w:p w14:paraId="4A4E04E3" w14:textId="77777777" w:rsidR="00EA5FDD" w:rsidRDefault="00250F4B">
      <w:pPr>
        <w:pStyle w:val="ListParagraph"/>
        <w:numPr>
          <w:ilvl w:val="1"/>
          <w:numId w:val="39"/>
        </w:numPr>
        <w:autoSpaceDE w:val="0"/>
        <w:autoSpaceDN w:val="0"/>
        <w:adjustRightInd w:val="0"/>
        <w:spacing w:after="0"/>
        <w:rPr>
          <w:b/>
          <w:szCs w:val="22"/>
        </w:rPr>
      </w:pPr>
      <w:r>
        <w:rPr>
          <w:b/>
          <w:szCs w:val="22"/>
        </w:rPr>
        <w:t xml:space="preserve">Technical </w:t>
      </w:r>
      <w:r>
        <w:rPr>
          <w:rFonts w:cs="Arial"/>
          <w:b/>
        </w:rPr>
        <w:t>criteria</w:t>
      </w:r>
      <w:r>
        <w:rPr>
          <w:b/>
          <w:szCs w:val="22"/>
        </w:rPr>
        <w:t xml:space="preserve">. </w:t>
      </w:r>
    </w:p>
    <w:p w14:paraId="4A4E04E4" w14:textId="77777777" w:rsidR="00EA5FDD" w:rsidRDefault="00EA5FDD">
      <w:pPr>
        <w:pStyle w:val="ListParagraph"/>
        <w:autoSpaceDE w:val="0"/>
        <w:autoSpaceDN w:val="0"/>
        <w:adjustRightInd w:val="0"/>
        <w:spacing w:after="0"/>
        <w:ind w:left="2160"/>
        <w:rPr>
          <w:szCs w:val="22"/>
        </w:rPr>
      </w:pPr>
    </w:p>
    <w:p w14:paraId="4A4E04E5" w14:textId="77777777" w:rsidR="00EA5FDD" w:rsidRDefault="00250F4B">
      <w:pPr>
        <w:pStyle w:val="Default"/>
        <w:numPr>
          <w:ilvl w:val="0"/>
          <w:numId w:val="40"/>
        </w:numPr>
        <w:spacing w:line="276" w:lineRule="auto"/>
        <w:ind w:left="2520"/>
        <w:rPr>
          <w:sz w:val="22"/>
          <w:szCs w:val="22"/>
        </w:rPr>
      </w:pPr>
      <w:r>
        <w:rPr>
          <w:sz w:val="22"/>
          <w:szCs w:val="22"/>
        </w:rPr>
        <w:t xml:space="preserve">The total nameplate capacity of the expanded Generating Facility does not exceed in the aggregate 125% of its previously studied capacity and the incremental increase in capacity does not exceed, in the aggregate, 100 </w:t>
      </w:r>
      <w:r>
        <w:rPr>
          <w:sz w:val="22"/>
          <w:szCs w:val="22"/>
        </w:rPr>
        <w:lastRenderedPageBreak/>
        <w:t xml:space="preserve">MW, including any prior behind-the-meter capacity expansions implemented pursuant to GIDAP Section 4.2.1.2 and GIDAP BPM section 6.3.2.1. </w:t>
      </w:r>
    </w:p>
    <w:p w14:paraId="4A4E04E6" w14:textId="77777777" w:rsidR="00EA5FDD" w:rsidRDefault="00EA5FDD">
      <w:pPr>
        <w:pStyle w:val="Default"/>
        <w:spacing w:line="276" w:lineRule="auto"/>
        <w:ind w:left="2160"/>
        <w:rPr>
          <w:rFonts w:ascii="Times New Roman" w:eastAsia="Times New Roman" w:hAnsi="Times New Roman" w:cs="Times New Roman"/>
          <w:color w:val="auto"/>
          <w:sz w:val="22"/>
          <w:szCs w:val="22"/>
        </w:rPr>
      </w:pPr>
    </w:p>
    <w:p w14:paraId="4A4E04E7" w14:textId="77777777" w:rsidR="00EA5FDD" w:rsidRDefault="00250F4B" w:rsidP="00D457D6">
      <w:pPr>
        <w:pStyle w:val="Default"/>
        <w:numPr>
          <w:ilvl w:val="0"/>
          <w:numId w:val="80"/>
        </w:numPr>
        <w:spacing w:line="276" w:lineRule="auto"/>
        <w:rPr>
          <w:sz w:val="22"/>
          <w:szCs w:val="22"/>
        </w:rPr>
      </w:pPr>
      <w:r>
        <w:rPr>
          <w:sz w:val="22"/>
          <w:szCs w:val="22"/>
        </w:rPr>
        <w:t xml:space="preserve">The behind-the-meter capacity expansion shall not take place until after the original Generating Facility has achieved Commercial Operation and all Network Upgrades for the original Generating Facility have been placed in service. </w:t>
      </w:r>
    </w:p>
    <w:p w14:paraId="4A4E04E8" w14:textId="77777777" w:rsidR="00EA5FDD" w:rsidRDefault="00EA5FDD">
      <w:pPr>
        <w:pStyle w:val="Default"/>
        <w:spacing w:line="276" w:lineRule="auto"/>
        <w:ind w:left="2520"/>
        <w:rPr>
          <w:sz w:val="22"/>
          <w:szCs w:val="22"/>
        </w:rPr>
      </w:pPr>
    </w:p>
    <w:p w14:paraId="4A4E04E9" w14:textId="77777777" w:rsidR="00EA5FDD" w:rsidRDefault="00250F4B">
      <w:pPr>
        <w:pStyle w:val="Default"/>
        <w:numPr>
          <w:ilvl w:val="0"/>
          <w:numId w:val="40"/>
        </w:numPr>
        <w:spacing w:line="276" w:lineRule="auto"/>
        <w:ind w:left="2520"/>
        <w:rPr>
          <w:sz w:val="22"/>
          <w:szCs w:val="22"/>
        </w:rPr>
      </w:pPr>
      <w:r>
        <w:rPr>
          <w:sz w:val="22"/>
          <w:szCs w:val="22"/>
        </w:rPr>
        <w:t>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w:t>
      </w:r>
    </w:p>
    <w:p w14:paraId="4A4E04EA" w14:textId="77777777" w:rsidR="00EA5FDD" w:rsidRDefault="00EA5FDD">
      <w:pPr>
        <w:pStyle w:val="Default"/>
        <w:spacing w:line="276" w:lineRule="auto"/>
        <w:ind w:left="2520"/>
        <w:rPr>
          <w:sz w:val="22"/>
          <w:szCs w:val="22"/>
        </w:rPr>
      </w:pPr>
    </w:p>
    <w:p w14:paraId="4A4E04EB" w14:textId="77777777" w:rsidR="00EA5FDD" w:rsidRDefault="00250F4B">
      <w:pPr>
        <w:pStyle w:val="Default"/>
        <w:numPr>
          <w:ilvl w:val="0"/>
          <w:numId w:val="40"/>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capacity amount. </w:t>
      </w:r>
    </w:p>
    <w:p w14:paraId="4A4E04EC" w14:textId="77777777" w:rsidR="00EA5FDD" w:rsidRDefault="00250F4B">
      <w:pPr>
        <w:pStyle w:val="ListParagraph"/>
        <w:numPr>
          <w:ilvl w:val="1"/>
          <w:numId w:val="39"/>
        </w:numPr>
        <w:autoSpaceDE w:val="0"/>
        <w:autoSpaceDN w:val="0"/>
        <w:adjustRightInd w:val="0"/>
        <w:spacing w:after="0"/>
        <w:rPr>
          <w:b/>
          <w:szCs w:val="22"/>
        </w:rPr>
      </w:pPr>
      <w:r>
        <w:rPr>
          <w:rFonts w:cs="Arial"/>
          <w:b/>
        </w:rPr>
        <w:t>Business</w:t>
      </w:r>
      <w:r>
        <w:rPr>
          <w:b/>
          <w:szCs w:val="22"/>
        </w:rPr>
        <w:t xml:space="preserve"> criteria. </w:t>
      </w:r>
    </w:p>
    <w:p w14:paraId="4A4E04ED" w14:textId="77777777" w:rsidR="00EA5FDD" w:rsidRDefault="00EA5FDD">
      <w:pPr>
        <w:pStyle w:val="ListParagraph"/>
        <w:autoSpaceDE w:val="0"/>
        <w:autoSpaceDN w:val="0"/>
        <w:adjustRightInd w:val="0"/>
        <w:spacing w:after="0"/>
        <w:ind w:left="2160"/>
        <w:rPr>
          <w:szCs w:val="22"/>
        </w:rPr>
      </w:pPr>
    </w:p>
    <w:p w14:paraId="4A4E04EE" w14:textId="77777777" w:rsidR="00EA5FDD" w:rsidRDefault="00250F4B">
      <w:pPr>
        <w:pStyle w:val="Default"/>
        <w:numPr>
          <w:ilvl w:val="0"/>
          <w:numId w:val="41"/>
        </w:numPr>
        <w:spacing w:line="276" w:lineRule="auto"/>
        <w:ind w:left="2520"/>
        <w:rPr>
          <w:sz w:val="22"/>
          <w:szCs w:val="22"/>
        </w:rPr>
      </w:pPr>
      <w:r>
        <w:rPr>
          <w:sz w:val="22"/>
          <w:szCs w:val="22"/>
        </w:rPr>
        <w:t xml:space="preserve">The Deliverability Status (Full Capacity, Partial Capacity, or Energy-Only) of the original Generating Facility will remain the same after the behind-the-meter capacity expansion.  The capacity expansion will have Energy-Only Deliverability Status, and the original Generating Facility and the behind-the-meter capacity expansion will be metered separately from one another and be assigned separate Resource IDs, except as set forth below.   </w:t>
      </w:r>
    </w:p>
    <w:p w14:paraId="4A4E04EF" w14:textId="77777777" w:rsidR="00EA5FDD" w:rsidRDefault="00EA5FDD">
      <w:pPr>
        <w:pStyle w:val="Default"/>
        <w:spacing w:line="276" w:lineRule="auto"/>
        <w:ind w:left="2520"/>
        <w:rPr>
          <w:sz w:val="22"/>
          <w:szCs w:val="22"/>
        </w:rPr>
      </w:pPr>
    </w:p>
    <w:p w14:paraId="4A4E04F0" w14:textId="77777777" w:rsidR="00EA5FDD" w:rsidRDefault="00250F4B">
      <w:pPr>
        <w:pStyle w:val="Default"/>
        <w:numPr>
          <w:ilvl w:val="0"/>
          <w:numId w:val="41"/>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4A4E04F1" w14:textId="77777777" w:rsidR="00EA5FDD" w:rsidRDefault="00EA5FDD">
      <w:pPr>
        <w:pStyle w:val="Default"/>
        <w:spacing w:line="276" w:lineRule="auto"/>
        <w:ind w:left="2160"/>
        <w:rPr>
          <w:sz w:val="22"/>
          <w:szCs w:val="22"/>
        </w:rPr>
      </w:pPr>
    </w:p>
    <w:p w14:paraId="4A4E04F2" w14:textId="48CCC983" w:rsidR="00EA5FDD" w:rsidRDefault="00250F4B">
      <w:pPr>
        <w:pStyle w:val="Default"/>
        <w:numPr>
          <w:ilvl w:val="0"/>
          <w:numId w:val="41"/>
        </w:numPr>
        <w:spacing w:line="276" w:lineRule="auto"/>
        <w:ind w:left="2520"/>
        <w:rPr>
          <w:sz w:val="22"/>
          <w:szCs w:val="22"/>
        </w:rPr>
      </w:pPr>
      <w:r>
        <w:rPr>
          <w:sz w:val="22"/>
          <w:szCs w:val="22"/>
        </w:rPr>
        <w:t>A request for behind-the-meter expansion shall not operate as a basis under the CASO Tariff to increase the Deliverability of the Generating Facility beyond</w:t>
      </w:r>
      <w:r w:rsidR="00622A9C">
        <w:rPr>
          <w:sz w:val="22"/>
          <w:szCs w:val="22"/>
        </w:rPr>
        <w:t xml:space="preserve"> </w:t>
      </w:r>
      <w:r>
        <w:rPr>
          <w:sz w:val="22"/>
          <w:szCs w:val="22"/>
        </w:rPr>
        <w:t xml:space="preserve">what was or would have been allocated to the original </w:t>
      </w:r>
      <w:r>
        <w:rPr>
          <w:sz w:val="22"/>
          <w:szCs w:val="22"/>
        </w:rPr>
        <w:lastRenderedPageBreak/>
        <w:t>Generating Facility before the expansion, unless the expansion has received a separate TP Deliverability allocation.</w:t>
      </w:r>
    </w:p>
    <w:p w14:paraId="4A4E04F3" w14:textId="77777777" w:rsidR="00EA5FDD" w:rsidRDefault="00EA5FDD">
      <w:pPr>
        <w:pStyle w:val="Default"/>
        <w:spacing w:line="276" w:lineRule="auto"/>
        <w:ind w:left="2520"/>
        <w:rPr>
          <w:sz w:val="22"/>
          <w:szCs w:val="22"/>
        </w:rPr>
      </w:pPr>
    </w:p>
    <w:p w14:paraId="4A4E04F4" w14:textId="77777777" w:rsidR="00EA5FDD" w:rsidRDefault="00250F4B">
      <w:pPr>
        <w:pStyle w:val="Default"/>
        <w:numPr>
          <w:ilvl w:val="0"/>
          <w:numId w:val="41"/>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4A4E04F5" w14:textId="77777777" w:rsidR="00EA5FDD" w:rsidRDefault="00EA5FDD">
      <w:pPr>
        <w:pStyle w:val="Default"/>
        <w:spacing w:line="276" w:lineRule="auto"/>
        <w:ind w:left="2520" w:firstLine="45"/>
        <w:rPr>
          <w:sz w:val="22"/>
          <w:szCs w:val="22"/>
        </w:rPr>
      </w:pPr>
    </w:p>
    <w:p w14:paraId="4A4E04F6" w14:textId="77777777" w:rsidR="00EA5FDD" w:rsidRDefault="00250F4B">
      <w:pPr>
        <w:pStyle w:val="Default"/>
        <w:numPr>
          <w:ilvl w:val="0"/>
          <w:numId w:val="41"/>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GIDAP Section 4 and GIDAP BPM Section 6 applicable to an Independent Study Process Interconnection Request.  In other words, the interconnection Customer can, at any time, request that the CAISO formally study the expanded capacity of the Generating Facility in the GIDAP Independent Study Process to formally add that capacity to its original MW capacity.</w:t>
      </w:r>
    </w:p>
    <w:p w14:paraId="4A4E04F7" w14:textId="77777777" w:rsidR="00EA5FDD" w:rsidRDefault="00250F4B">
      <w:pPr>
        <w:pStyle w:val="Heading4"/>
        <w:ind w:left="2160"/>
        <w:rPr>
          <w:lang w:val="en-US"/>
        </w:rPr>
      </w:pPr>
      <w:bookmarkStart w:id="777" w:name="_Toc23173284"/>
      <w:bookmarkStart w:id="778" w:name="_Toc340911355"/>
      <w:bookmarkStart w:id="779" w:name="_Toc15890691"/>
      <w:bookmarkStart w:id="780" w:name="_Toc23173285"/>
      <w:bookmarkStart w:id="781" w:name="_Toc43896683"/>
      <w:bookmarkEnd w:id="777"/>
      <w:r>
        <w:t>Short Circuit Test</w:t>
      </w:r>
      <w:bookmarkEnd w:id="778"/>
      <w:r>
        <w:rPr>
          <w:rStyle w:val="FootnoteReference"/>
          <w:rFonts w:cs="Arial"/>
          <w:color w:val="000000"/>
        </w:rPr>
        <w:footnoteReference w:id="104"/>
      </w:r>
      <w:bookmarkEnd w:id="779"/>
      <w:bookmarkEnd w:id="780"/>
      <w:bookmarkEnd w:id="781"/>
    </w:p>
    <w:p w14:paraId="4A4E04F8" w14:textId="77777777" w:rsidR="00EA5FDD" w:rsidRDefault="00EA5FDD">
      <w:pPr>
        <w:spacing w:line="276" w:lineRule="auto"/>
        <w:ind w:left="1080"/>
        <w:rPr>
          <w:rFonts w:ascii="Arial" w:hAnsi="Arial" w:cs="Arial"/>
          <w:color w:val="000000"/>
          <w:sz w:val="22"/>
          <w:szCs w:val="22"/>
        </w:rPr>
      </w:pPr>
    </w:p>
    <w:p w14:paraId="4A4E04F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 </w:t>
      </w:r>
    </w:p>
    <w:p w14:paraId="4A4E04FA" w14:textId="77777777" w:rsidR="00EA5FDD" w:rsidRDefault="00250F4B">
      <w:pPr>
        <w:keepNext/>
        <w:numPr>
          <w:ilvl w:val="3"/>
          <w:numId w:val="1"/>
        </w:numPr>
        <w:spacing w:before="240" w:after="60"/>
        <w:ind w:left="2160" w:hanging="1170"/>
        <w:outlineLvl w:val="3"/>
        <w:rPr>
          <w:rFonts w:ascii="Arial" w:hAnsi="Arial"/>
          <w:b/>
          <w:bCs/>
          <w:sz w:val="22"/>
          <w:szCs w:val="22"/>
          <w:lang w:eastAsia="x-none"/>
        </w:rPr>
      </w:pPr>
      <w:bookmarkStart w:id="782" w:name="_Toc23173286"/>
      <w:bookmarkStart w:id="783" w:name="_Toc15890692"/>
      <w:bookmarkStart w:id="784" w:name="_Toc23173287"/>
      <w:bookmarkStart w:id="785" w:name="_Toc43896684"/>
      <w:bookmarkEnd w:id="782"/>
      <w:r>
        <w:rPr>
          <w:rFonts w:ascii="Arial" w:hAnsi="Arial"/>
          <w:b/>
          <w:bCs/>
          <w:sz w:val="22"/>
          <w:szCs w:val="22"/>
          <w:lang w:eastAsia="x-none"/>
        </w:rPr>
        <w:t>Transient Stability Test</w:t>
      </w:r>
      <w:bookmarkEnd w:id="783"/>
      <w:bookmarkEnd w:id="784"/>
      <w:bookmarkEnd w:id="785"/>
    </w:p>
    <w:p w14:paraId="4A4E04FB" w14:textId="77777777" w:rsidR="00EA5FDD" w:rsidRDefault="00EA5FDD">
      <w:pPr>
        <w:rPr>
          <w:lang w:eastAsia="x-none"/>
        </w:rPr>
      </w:pPr>
    </w:p>
    <w:p w14:paraId="4A4E04FC"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4A4E04FD" w14:textId="77777777" w:rsidR="00EA5FDD" w:rsidRDefault="00250F4B">
      <w:pPr>
        <w:keepNext/>
        <w:numPr>
          <w:ilvl w:val="3"/>
          <w:numId w:val="1"/>
        </w:numPr>
        <w:spacing w:before="240" w:after="60"/>
        <w:ind w:left="2160" w:hanging="1170"/>
        <w:outlineLvl w:val="3"/>
        <w:rPr>
          <w:rFonts w:ascii="Arial" w:hAnsi="Arial"/>
          <w:b/>
          <w:bCs/>
          <w:sz w:val="22"/>
          <w:szCs w:val="22"/>
          <w:lang w:eastAsia="x-none"/>
        </w:rPr>
      </w:pPr>
      <w:bookmarkStart w:id="786" w:name="_Toc23173288"/>
      <w:bookmarkStart w:id="787" w:name="_Toc15890693"/>
      <w:bookmarkStart w:id="788" w:name="_Toc23173289"/>
      <w:bookmarkStart w:id="789" w:name="_Toc43896685"/>
      <w:bookmarkEnd w:id="786"/>
      <w:r>
        <w:rPr>
          <w:rFonts w:ascii="Arial" w:hAnsi="Arial"/>
          <w:b/>
          <w:bCs/>
          <w:sz w:val="22"/>
          <w:szCs w:val="22"/>
          <w:lang w:eastAsia="x-none"/>
        </w:rPr>
        <w:t>Reactive Support Test</w:t>
      </w:r>
      <w:bookmarkEnd w:id="787"/>
      <w:bookmarkEnd w:id="788"/>
      <w:bookmarkEnd w:id="789"/>
    </w:p>
    <w:p w14:paraId="4A4E04FE" w14:textId="77777777" w:rsidR="00EA5FDD" w:rsidRDefault="00EA5FDD">
      <w:pPr>
        <w:rPr>
          <w:lang w:eastAsia="x-none"/>
        </w:rPr>
      </w:pPr>
    </w:p>
    <w:p w14:paraId="4A4E04FF" w14:textId="77777777" w:rsidR="00EA5FDD" w:rsidRDefault="00250F4B">
      <w:pPr>
        <w:ind w:left="1080"/>
        <w:rPr>
          <w:rFonts w:ascii="Arial" w:hAnsi="Arial" w:cs="Arial"/>
          <w:sz w:val="22"/>
          <w:szCs w:val="22"/>
          <w:lang w:eastAsia="x-none"/>
        </w:rPr>
      </w:pPr>
      <w:r>
        <w:rPr>
          <w:rFonts w:ascii="Arial" w:hAnsi="Arial" w:cs="Arial"/>
          <w:sz w:val="22"/>
          <w:szCs w:val="22"/>
          <w:lang w:eastAsia="x-none"/>
        </w:rPr>
        <w:t xml:space="preserve">The Generating Facility shall pass the reactive support test if the Generating Facility has requested interconnection in a study area where reactive support needs are not identified </w:t>
      </w:r>
      <w:r>
        <w:rPr>
          <w:rFonts w:ascii="Arial" w:hAnsi="Arial" w:cs="Arial"/>
          <w:sz w:val="22"/>
          <w:szCs w:val="22"/>
          <w:lang w:eastAsia="x-none"/>
        </w:rPr>
        <w:lastRenderedPageBreak/>
        <w:t>as requiring Reliability Network Upgrades for active Interconnection Requests in the current Queue Cluster or Independent Study Process.</w:t>
      </w:r>
    </w:p>
    <w:p w14:paraId="4A4E0500" w14:textId="77777777" w:rsidR="00EA5FDD" w:rsidRDefault="00250F4B">
      <w:pPr>
        <w:pStyle w:val="Heading3"/>
        <w:ind w:left="1440"/>
      </w:pPr>
      <w:bookmarkStart w:id="790" w:name="_Toc23173290"/>
      <w:bookmarkStart w:id="791" w:name="_Toc340911356"/>
      <w:bookmarkStart w:id="792" w:name="_Toc15890694"/>
      <w:bookmarkStart w:id="793" w:name="_Toc23173291"/>
      <w:bookmarkStart w:id="794" w:name="_Toc43896686"/>
      <w:bookmarkEnd w:id="790"/>
      <w:r>
        <w:t>Scoping Meeting</w:t>
      </w:r>
      <w:bookmarkEnd w:id="791"/>
      <w:r>
        <w:rPr>
          <w:rStyle w:val="FootnoteReference"/>
        </w:rPr>
        <w:footnoteReference w:id="105"/>
      </w:r>
      <w:bookmarkEnd w:id="792"/>
      <w:bookmarkEnd w:id="793"/>
      <w:bookmarkEnd w:id="794"/>
    </w:p>
    <w:p w14:paraId="4A4E0501" w14:textId="77777777" w:rsidR="00EA5FDD" w:rsidRDefault="00EA5FDD">
      <w:pPr>
        <w:rPr>
          <w:lang w:eastAsia="x-none"/>
        </w:rPr>
      </w:pPr>
    </w:p>
    <w:p w14:paraId="4A4E050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Default="00EA5FDD">
      <w:pPr>
        <w:spacing w:line="276" w:lineRule="auto"/>
        <w:ind w:left="720"/>
        <w:rPr>
          <w:rFonts w:ascii="Arial" w:hAnsi="Arial" w:cs="Arial"/>
          <w:color w:val="000000"/>
          <w:sz w:val="22"/>
          <w:szCs w:val="22"/>
        </w:rPr>
      </w:pPr>
    </w:p>
    <w:p w14:paraId="4A4E050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7777777" w:rsidR="00EA5FDD" w:rsidRDefault="00EA5FDD">
      <w:pPr>
        <w:spacing w:line="276" w:lineRule="auto"/>
        <w:ind w:left="720"/>
        <w:rPr>
          <w:rFonts w:ascii="Arial" w:hAnsi="Arial" w:cs="Arial"/>
          <w:color w:val="000000"/>
          <w:sz w:val="22"/>
          <w:szCs w:val="22"/>
        </w:rPr>
      </w:pPr>
    </w:p>
    <w:p w14:paraId="4A4E0506"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purpose of the Scoping Meeting shall be to discuss the Interconnection Request and review existing studies relevant to the Interconnection Request.  All parties will bring all pertinent technical and non-technical information and documentation to the meeting, including but not limited to the following: </w:t>
      </w:r>
    </w:p>
    <w:p w14:paraId="4A4E0507" w14:textId="77777777" w:rsidR="00EA5FDD" w:rsidRDefault="00EA5FDD">
      <w:pPr>
        <w:spacing w:line="276" w:lineRule="auto"/>
        <w:ind w:left="360"/>
        <w:rPr>
          <w:rFonts w:ascii="Arial" w:hAnsi="Arial" w:cs="Arial"/>
          <w:color w:val="000000"/>
          <w:sz w:val="22"/>
          <w:szCs w:val="22"/>
        </w:rPr>
      </w:pPr>
    </w:p>
    <w:p w14:paraId="4A4E0508"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4A4E0509"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4A4E050A"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4A4E050B"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4A4E050C"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4A4E050D"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4A4E050E" w14:textId="77777777" w:rsidR="00EA5FDD" w:rsidRDefault="00EA5FDD">
      <w:pPr>
        <w:spacing w:line="276" w:lineRule="auto"/>
        <w:ind w:left="360"/>
        <w:rPr>
          <w:rFonts w:ascii="Arial" w:hAnsi="Arial" w:cs="Arial"/>
          <w:color w:val="000000"/>
          <w:sz w:val="22"/>
          <w:szCs w:val="22"/>
        </w:rPr>
      </w:pPr>
    </w:p>
    <w:p w14:paraId="4A4E050F"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All parties should also bring personnel and other resources as may be reasonably required to accomplish the purpose of the meeting in the time allocated for the meeting.  The CAISO shall prepare minutes from the </w:t>
      </w:r>
      <w:proofErr w:type="gramStart"/>
      <w:r>
        <w:rPr>
          <w:rFonts w:ascii="Arial" w:hAnsi="Arial" w:cs="Arial"/>
          <w:color w:val="000000"/>
          <w:sz w:val="22"/>
          <w:szCs w:val="22"/>
        </w:rPr>
        <w:t>meeting, and</w:t>
      </w:r>
      <w:proofErr w:type="gramEnd"/>
      <w:r>
        <w:rPr>
          <w:rFonts w:ascii="Arial" w:hAnsi="Arial" w:cs="Arial"/>
          <w:color w:val="000000"/>
          <w:sz w:val="22"/>
          <w:szCs w:val="22"/>
        </w:rPr>
        <w:t xml:space="preserve"> provide an opportunity for other attendees and the Interconnection Customer to confirm the accuracy thereof.  The Scoping Meeting may be omitted by agreement of the Interconnection Customer, the Participating TO, and the CAISO. </w:t>
      </w:r>
    </w:p>
    <w:p w14:paraId="4A4E0510" w14:textId="77777777" w:rsidR="00EA5FDD" w:rsidRDefault="00EA5FDD">
      <w:pPr>
        <w:spacing w:line="276" w:lineRule="auto"/>
        <w:ind w:left="720"/>
        <w:rPr>
          <w:rFonts w:ascii="Arial" w:hAnsi="Arial" w:cs="Arial"/>
          <w:color w:val="000000"/>
          <w:sz w:val="22"/>
          <w:szCs w:val="22"/>
        </w:rPr>
      </w:pPr>
    </w:p>
    <w:p w14:paraId="4A4E0511"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 xml:space="preserve">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  The Interconnection Customer shall return the executed Independent Study Process Study Agreement or request </w:t>
      </w:r>
      <w:r>
        <w:rPr>
          <w:rFonts w:ascii="Arial" w:hAnsi="Arial" w:cs="Arial"/>
          <w:color w:val="000000"/>
          <w:sz w:val="22"/>
          <w:szCs w:val="22"/>
        </w:rPr>
        <w:lastRenderedPageBreak/>
        <w:t>an extension of time for good cause within thirty (30) Business Days thereafter, or the Interconnection Request shall be deemed withdrawn.</w:t>
      </w:r>
    </w:p>
    <w:p w14:paraId="4A4E0512" w14:textId="77777777" w:rsidR="00EA5FDD" w:rsidRDefault="00250F4B">
      <w:pPr>
        <w:pStyle w:val="Heading3"/>
        <w:ind w:left="1440"/>
        <w:rPr>
          <w:lang w:val="en-US"/>
        </w:rPr>
      </w:pPr>
      <w:bookmarkStart w:id="795" w:name="_Toc23173292"/>
      <w:bookmarkStart w:id="796" w:name="_Toc340911357"/>
      <w:bookmarkStart w:id="797" w:name="_Toc15890695"/>
      <w:bookmarkStart w:id="798" w:name="_Toc23173293"/>
      <w:bookmarkStart w:id="799" w:name="_Toc43896687"/>
      <w:bookmarkEnd w:id="795"/>
      <w:r>
        <w:t xml:space="preserve">System Impact </w:t>
      </w:r>
      <w:r>
        <w:rPr>
          <w:lang w:val="en-US"/>
        </w:rPr>
        <w:t xml:space="preserve">and Facilities </w:t>
      </w:r>
      <w:r>
        <w:t>Study</w:t>
      </w:r>
      <w:bookmarkEnd w:id="796"/>
      <w:r>
        <w:rPr>
          <w:rStyle w:val="FootnoteReference"/>
        </w:rPr>
        <w:footnoteReference w:id="106"/>
      </w:r>
      <w:bookmarkEnd w:id="797"/>
      <w:bookmarkEnd w:id="798"/>
      <w:bookmarkEnd w:id="799"/>
    </w:p>
    <w:p w14:paraId="4A4E0513" w14:textId="77777777" w:rsidR="00EA5FDD" w:rsidRDefault="00250F4B">
      <w:pPr>
        <w:pStyle w:val="Heading4"/>
        <w:ind w:left="2160"/>
        <w:rPr>
          <w:lang w:val="en-US"/>
        </w:rPr>
      </w:pPr>
      <w:bookmarkStart w:id="800" w:name="_Toc340911358"/>
      <w:bookmarkStart w:id="801" w:name="_Toc15890696"/>
      <w:bookmarkStart w:id="802" w:name="_Toc23173294"/>
      <w:bookmarkStart w:id="803" w:name="_Toc43896688"/>
      <w:r>
        <w:t>Scope and Purpose of the System Impact Study</w:t>
      </w:r>
      <w:bookmarkEnd w:id="800"/>
      <w:r>
        <w:rPr>
          <w:rStyle w:val="FootnoteReference"/>
        </w:rPr>
        <w:footnoteReference w:id="107"/>
      </w:r>
      <w:bookmarkEnd w:id="801"/>
      <w:bookmarkEnd w:id="802"/>
      <w:bookmarkEnd w:id="803"/>
    </w:p>
    <w:p w14:paraId="4A4E051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Default="00EA5FDD">
      <w:pPr>
        <w:spacing w:line="276" w:lineRule="auto"/>
        <w:ind w:left="1080"/>
        <w:rPr>
          <w:rFonts w:ascii="Arial" w:hAnsi="Arial" w:cs="Arial"/>
          <w:color w:val="000000"/>
          <w:sz w:val="22"/>
          <w:szCs w:val="22"/>
        </w:rPr>
      </w:pPr>
    </w:p>
    <w:p w14:paraId="4A4E0516"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4A4E0517" w14:textId="77777777" w:rsidR="00EA5FDD" w:rsidRDefault="00EA5FDD">
      <w:pPr>
        <w:spacing w:line="276" w:lineRule="auto"/>
        <w:ind w:left="1080"/>
        <w:rPr>
          <w:rFonts w:ascii="Arial" w:hAnsi="Arial" w:cs="Arial"/>
          <w:color w:val="000000"/>
          <w:sz w:val="22"/>
          <w:szCs w:val="22"/>
        </w:rPr>
      </w:pPr>
    </w:p>
    <w:p w14:paraId="4A4E0518"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4A4E0519"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 stability analysis;</w:t>
      </w:r>
    </w:p>
    <w:p w14:paraId="4A4E051A"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4A4E051B" w14:textId="77777777"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4A4E051C" w14:textId="77777777" w:rsidR="00EA5FDD" w:rsidRDefault="00250F4B">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4A4E051D" w14:textId="79D87A8F" w:rsidR="00EA5FDD" w:rsidRDefault="00250F4B">
      <w:pPr>
        <w:numPr>
          <w:ilvl w:val="0"/>
          <w:numId w:val="49"/>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1EE1A888" w14:textId="3FD529B7" w:rsidR="00492D51" w:rsidRPr="00492D51" w:rsidRDefault="00492D51" w:rsidP="00492D51">
      <w:pPr>
        <w:spacing w:line="276" w:lineRule="auto"/>
        <w:ind w:left="1440"/>
        <w:rPr>
          <w:rFonts w:ascii="Arial" w:hAnsi="Arial" w:cs="Arial"/>
          <w:color w:val="000000"/>
          <w:sz w:val="22"/>
          <w:szCs w:val="22"/>
        </w:rPr>
      </w:pPr>
    </w:p>
    <w:p w14:paraId="00E2AC86" w14:textId="520B2A98" w:rsidR="00492D51" w:rsidRDefault="00492D51" w:rsidP="00492D51">
      <w:pPr>
        <w:spacing w:line="276" w:lineRule="auto"/>
        <w:ind w:left="1080"/>
        <w:rPr>
          <w:rFonts w:ascii="Arial" w:hAnsi="Arial" w:cs="Arial"/>
          <w:color w:val="000000"/>
          <w:sz w:val="22"/>
          <w:szCs w:val="22"/>
        </w:rPr>
      </w:pPr>
      <w:r>
        <w:rPr>
          <w:rFonts w:ascii="Arial" w:hAnsi="Arial" w:cs="Arial"/>
          <w:color w:val="000000"/>
          <w:sz w:val="22"/>
          <w:szCs w:val="22"/>
        </w:rPr>
        <w:t>For behind-the-meter capacity expansion, the short circuit analysis is performed for the installed capacity while the stability and power flow analyses are performed with the total output from the original capacity and capacity expansion limited by the approved MW injection at the Point of Interconnection for the original capacity.</w:t>
      </w:r>
    </w:p>
    <w:p w14:paraId="4A4E051E" w14:textId="77777777" w:rsidR="00EA5FDD" w:rsidRDefault="00250F4B">
      <w:pPr>
        <w:pStyle w:val="Heading4"/>
        <w:ind w:left="2160"/>
        <w:rPr>
          <w:lang w:val="en-US"/>
        </w:rPr>
      </w:pPr>
      <w:bookmarkStart w:id="804" w:name="_Toc23173295"/>
      <w:bookmarkStart w:id="805" w:name="_Toc340911360"/>
      <w:bookmarkStart w:id="806" w:name="_Toc15890697"/>
      <w:bookmarkStart w:id="807" w:name="_Toc23173296"/>
      <w:bookmarkStart w:id="808" w:name="_Toc43896689"/>
      <w:bookmarkEnd w:id="804"/>
      <w:r>
        <w:t xml:space="preserve">System Impact </w:t>
      </w:r>
      <w:r>
        <w:rPr>
          <w:lang w:val="en-US"/>
        </w:rPr>
        <w:t xml:space="preserve">and Facilities </w:t>
      </w:r>
      <w:r>
        <w:t>Study Details</w:t>
      </w:r>
      <w:bookmarkEnd w:id="805"/>
      <w:r>
        <w:rPr>
          <w:rStyle w:val="FootnoteReference"/>
        </w:rPr>
        <w:footnoteReference w:id="108"/>
      </w:r>
      <w:bookmarkEnd w:id="806"/>
      <w:bookmarkEnd w:id="807"/>
      <w:bookmarkEnd w:id="808"/>
    </w:p>
    <w:p w14:paraId="4A4E051F" w14:textId="77777777" w:rsidR="00EA5FDD" w:rsidRDefault="00EA5FDD">
      <w:pPr>
        <w:rPr>
          <w:lang w:eastAsia="x-none"/>
        </w:rPr>
      </w:pPr>
    </w:p>
    <w:p w14:paraId="4A4E0520" w14:textId="77777777" w:rsidR="00EA5FDD" w:rsidRDefault="00250F4B">
      <w:pPr>
        <w:spacing w:line="276" w:lineRule="auto"/>
        <w:ind w:left="1080"/>
        <w:rPr>
          <w:rFonts w:ascii="Arial" w:hAnsi="Arial" w:cs="Arial"/>
          <w:color w:val="000000"/>
          <w:sz w:val="22"/>
          <w:szCs w:val="22"/>
        </w:rPr>
      </w:pPr>
      <w:bookmarkStart w:id="809" w:name="_Toc340911361"/>
      <w:r>
        <w:rPr>
          <w:rFonts w:ascii="Arial" w:hAnsi="Arial" w:cs="Arial"/>
          <w:color w:val="000000"/>
          <w:sz w:val="22"/>
          <w:szCs w:val="22"/>
        </w:rPr>
        <w:t xml:space="preserve">The system impact and facilities study shall state the assumptions upon which it is based, state the results of the analyses, and provide the requirement or potential impediments to providing the requested Interconnection Service.  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  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w:t>
      </w:r>
      <w:r>
        <w:rPr>
          <w:rFonts w:ascii="Arial" w:hAnsi="Arial" w:cs="Arial"/>
          <w:color w:val="000000"/>
          <w:sz w:val="22"/>
          <w:szCs w:val="22"/>
        </w:rPr>
        <w:lastRenderedPageBreak/>
        <w:t xml:space="preserve">effecting remedial measures that address the financial impact, if any, on Local Furnishing Bonds. </w:t>
      </w:r>
    </w:p>
    <w:bookmarkEnd w:id="809"/>
    <w:p w14:paraId="4A4E0521" w14:textId="77777777" w:rsidR="00EA5FDD" w:rsidRDefault="00250F4B">
      <w:pPr>
        <w:pStyle w:val="Heading4"/>
        <w:ind w:left="2160"/>
        <w:rPr>
          <w:lang w:val="en-US"/>
        </w:rPr>
      </w:pPr>
      <w:r>
        <w:rPr>
          <w:lang w:val="en-US"/>
        </w:rPr>
        <w:t xml:space="preserve"> </w:t>
      </w:r>
      <w:bookmarkStart w:id="810" w:name="_Toc15890698"/>
      <w:bookmarkStart w:id="811" w:name="_Toc23173297"/>
      <w:bookmarkStart w:id="812" w:name="_Toc43896690"/>
      <w:r>
        <w:rPr>
          <w:lang w:val="en-US"/>
        </w:rPr>
        <w:t>System Impact and Facilities Study Timeline</w:t>
      </w:r>
      <w:r>
        <w:rPr>
          <w:rStyle w:val="FootnoteReference"/>
        </w:rPr>
        <w:footnoteReference w:id="109"/>
      </w:r>
      <w:bookmarkEnd w:id="810"/>
      <w:bookmarkEnd w:id="811"/>
      <w:bookmarkEnd w:id="812"/>
    </w:p>
    <w:p w14:paraId="4A4E0522" w14:textId="77777777" w:rsidR="00EA5FDD" w:rsidRDefault="00EA5FDD">
      <w:pPr>
        <w:spacing w:line="276" w:lineRule="auto"/>
        <w:ind w:left="1080"/>
        <w:rPr>
          <w:rFonts w:ascii="Arial" w:hAnsi="Arial" w:cs="Arial"/>
          <w:color w:val="000000"/>
          <w:sz w:val="22"/>
          <w:szCs w:val="22"/>
        </w:rPr>
      </w:pPr>
    </w:p>
    <w:p w14:paraId="4A4E0523"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system impact and facilities study will be </w:t>
      </w:r>
      <w:proofErr w:type="gramStart"/>
      <w:r>
        <w:rPr>
          <w:rFonts w:ascii="Arial" w:hAnsi="Arial" w:cs="Arial"/>
          <w:color w:val="000000"/>
          <w:sz w:val="22"/>
          <w:szCs w:val="22"/>
        </w:rPr>
        <w:t>completed</w:t>
      </w:r>
      <w:proofErr w:type="gramEnd"/>
      <w:r>
        <w:rPr>
          <w:rFonts w:ascii="Arial" w:hAnsi="Arial" w:cs="Arial"/>
          <w:color w:val="000000"/>
          <w:sz w:val="22"/>
          <w:szCs w:val="22"/>
        </w:rPr>
        <w:t xml:space="preserve"> and the results transmitted to the Interconnection Customer within one hundred twenty (120) calendar days after the execution of an Independent Study Process Study Agreement.  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68253FE7" w:rsidR="00EA5FDD" w:rsidRDefault="00250F4B">
      <w:pPr>
        <w:pStyle w:val="Heading4"/>
        <w:ind w:left="2160"/>
        <w:rPr>
          <w:b w:val="0"/>
          <w:lang w:val="en-US"/>
        </w:rPr>
      </w:pPr>
      <w:bookmarkStart w:id="813" w:name="_Toc340911362"/>
      <w:bookmarkStart w:id="814" w:name="_Toc15890699"/>
      <w:bookmarkStart w:id="815" w:name="_Toc23173298"/>
      <w:bookmarkStart w:id="816" w:name="_Toc43896691"/>
      <w:r w:rsidRPr="00144DC2">
        <w:rPr>
          <w:lang w:val="en-US"/>
        </w:rPr>
        <w:t xml:space="preserve">System Impact </w:t>
      </w:r>
      <w:r>
        <w:rPr>
          <w:lang w:val="en-US"/>
        </w:rPr>
        <w:t xml:space="preserve">and Facilities </w:t>
      </w:r>
      <w:r w:rsidRPr="00144DC2">
        <w:rPr>
          <w:lang w:val="en-US"/>
        </w:rPr>
        <w:t>Study</w:t>
      </w:r>
      <w:r>
        <w:t xml:space="preserve"> Cost Responsibility</w:t>
      </w:r>
      <w:bookmarkEnd w:id="813"/>
      <w:r>
        <w:rPr>
          <w:rStyle w:val="FootnoteReference"/>
        </w:rPr>
        <w:footnoteReference w:id="110"/>
      </w:r>
      <w:bookmarkEnd w:id="814"/>
      <w:bookmarkEnd w:id="815"/>
      <w:bookmarkEnd w:id="816"/>
    </w:p>
    <w:p w14:paraId="4A4E0525" w14:textId="77777777" w:rsidR="00EA5FDD" w:rsidRDefault="00EA5FDD">
      <w:pPr>
        <w:spacing w:line="276" w:lineRule="auto"/>
        <w:ind w:left="1440"/>
        <w:rPr>
          <w:rFonts w:ascii="Arial" w:hAnsi="Arial" w:cs="Arial"/>
          <w:b/>
          <w:color w:val="000000"/>
          <w:sz w:val="22"/>
          <w:szCs w:val="22"/>
        </w:rPr>
      </w:pPr>
    </w:p>
    <w:p w14:paraId="4A4E0526" w14:textId="3DB3ECDA" w:rsidR="00EA5FDD" w:rsidRPr="00144DC2" w:rsidRDefault="00250F4B" w:rsidP="00144DC2">
      <w:pPr>
        <w:spacing w:line="276" w:lineRule="auto"/>
        <w:ind w:left="1080"/>
        <w:rPr>
          <w:rFonts w:ascii="Arial" w:hAnsi="Arial"/>
          <w:sz w:val="22"/>
        </w:rPr>
      </w:pPr>
      <w:r>
        <w:rPr>
          <w:rFonts w:ascii="Arial" w:hAnsi="Arial" w:cs="Arial"/>
          <w:sz w:val="22"/>
          <w:szCs w:val="22"/>
          <w:lang w:eastAsia="x-none"/>
        </w:rPr>
        <w:t xml:space="preserve">Under the GIDAP Independent Study Process track, the </w:t>
      </w:r>
      <w:r w:rsidR="00D95559">
        <w:rPr>
          <w:rFonts w:ascii="Arial" w:hAnsi="Arial" w:cs="Arial"/>
          <w:sz w:val="22"/>
          <w:szCs w:val="22"/>
          <w:lang w:eastAsia="x-none"/>
        </w:rPr>
        <w:t>MCR</w:t>
      </w:r>
      <w:r>
        <w:rPr>
          <w:rFonts w:ascii="Arial" w:hAnsi="Arial" w:cs="Arial"/>
          <w:sz w:val="22"/>
          <w:szCs w:val="22"/>
          <w:lang w:eastAsia="x-none"/>
        </w:rPr>
        <w:t xml:space="preserve"> assigned to the Interconnection Customer for Network Upgrades is the cost estimates as determined through the System Impact Study and</w:t>
      </w:r>
      <w:r w:rsidRPr="00144DC2">
        <w:rPr>
          <w:rFonts w:ascii="Arial" w:hAnsi="Arial"/>
          <w:sz w:val="22"/>
        </w:rPr>
        <w:t xml:space="preserve"> Facilities Study</w:t>
      </w:r>
      <w:r>
        <w:rPr>
          <w:rFonts w:ascii="Arial" w:hAnsi="Arial" w:cs="Arial"/>
          <w:sz w:val="22"/>
          <w:szCs w:val="22"/>
          <w:lang w:eastAsia="x-none"/>
        </w:rPr>
        <w:t>.</w:t>
      </w:r>
    </w:p>
    <w:p w14:paraId="4A4E052D" w14:textId="77777777" w:rsidR="00EA5FDD" w:rsidRDefault="00EA5FDD" w:rsidP="00144DC2">
      <w:pPr>
        <w:pStyle w:val="Default"/>
        <w:spacing w:line="276" w:lineRule="auto"/>
        <w:ind w:left="2520"/>
        <w:rPr>
          <w:sz w:val="22"/>
          <w:szCs w:val="22"/>
        </w:rPr>
      </w:pPr>
    </w:p>
    <w:p w14:paraId="4A4E052E" w14:textId="7692B45D"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Network Upgrades, which results in the Interconnection Customer’s </w:t>
      </w:r>
      <w:r w:rsidR="00D95559">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  Accordingly, the costs for the Participating TO’s Interconnection Facilities estimated in the System Impact Study and Facilities Study are estimates only that establish the basis for Interconnection Financial Security posting amounts.  Interconnection Customers cost responsibility</w:t>
      </w:r>
      <w:r w:rsidR="00AA6C8F">
        <w:rPr>
          <w:rFonts w:ascii="Arial" w:hAnsi="Arial" w:cs="Arial"/>
          <w:sz w:val="22"/>
          <w:szCs w:val="22"/>
          <w:lang w:eastAsia="x-none"/>
        </w:rPr>
        <w:t xml:space="preserve"> </w:t>
      </w:r>
      <w:r>
        <w:rPr>
          <w:rFonts w:ascii="Arial" w:hAnsi="Arial" w:cs="Arial"/>
          <w:sz w:val="22"/>
          <w:szCs w:val="22"/>
          <w:lang w:eastAsia="x-none"/>
        </w:rPr>
        <w:t>for Interconnection Facilities extends to the actual total costs for such facilities.</w:t>
      </w:r>
    </w:p>
    <w:p w14:paraId="4A4E052F" w14:textId="77777777" w:rsidR="00EA5FDD" w:rsidRDefault="00EA5FDD">
      <w:pPr>
        <w:spacing w:line="276" w:lineRule="auto"/>
        <w:ind w:left="1080"/>
        <w:rPr>
          <w:rFonts w:ascii="Arial" w:hAnsi="Arial" w:cs="Arial"/>
          <w:sz w:val="22"/>
          <w:szCs w:val="22"/>
          <w:lang w:eastAsia="x-none"/>
        </w:rPr>
      </w:pPr>
    </w:p>
    <w:p w14:paraId="4A4E0530"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System Impact Study report shall set forth the applicable cost estimates for RNUs and Participating TOs Interconnection Facilities that shall be the basis for the initial Interconnection Financial Security Posting under GIDAP Section 11.2 and GIDAP BPM Section 8.3. </w:t>
      </w:r>
    </w:p>
    <w:p w14:paraId="4A4E0531" w14:textId="77777777" w:rsidR="00EA5FDD" w:rsidRDefault="00EA5FDD">
      <w:pPr>
        <w:spacing w:line="276" w:lineRule="auto"/>
        <w:ind w:left="1440"/>
        <w:rPr>
          <w:rFonts w:ascii="Arial" w:hAnsi="Arial" w:cs="Arial"/>
          <w:b/>
          <w:color w:val="000000"/>
          <w:sz w:val="22"/>
          <w:szCs w:val="22"/>
        </w:rPr>
      </w:pPr>
    </w:p>
    <w:p w14:paraId="4A4E0532" w14:textId="77777777" w:rsidR="00EA5FDD" w:rsidRDefault="00250F4B">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11"/>
      </w:r>
    </w:p>
    <w:p w14:paraId="4A4E0533" w14:textId="77777777" w:rsidR="00EA5FDD" w:rsidRDefault="00EA5FDD">
      <w:pPr>
        <w:spacing w:line="276" w:lineRule="auto"/>
        <w:ind w:left="1080"/>
        <w:rPr>
          <w:rFonts w:ascii="Arial" w:hAnsi="Arial" w:cs="Arial"/>
          <w:color w:val="000000"/>
          <w:sz w:val="22"/>
          <w:szCs w:val="22"/>
        </w:rPr>
      </w:pPr>
    </w:p>
    <w:p w14:paraId="4A4E0534" w14:textId="33A96EE3" w:rsidR="00EA5FDD" w:rsidRDefault="00250F4B">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in the System Impact Study and Facilities Study report.</w:t>
      </w:r>
    </w:p>
    <w:p w14:paraId="4A4E0535" w14:textId="77777777" w:rsidR="00EA5FDD" w:rsidRDefault="00EA5FDD">
      <w:pPr>
        <w:spacing w:line="276" w:lineRule="auto"/>
        <w:ind w:left="1440"/>
        <w:rPr>
          <w:rFonts w:ascii="Arial" w:hAnsi="Arial" w:cs="Arial"/>
          <w:color w:val="000000"/>
          <w:sz w:val="22"/>
          <w:szCs w:val="22"/>
        </w:rPr>
      </w:pPr>
    </w:p>
    <w:p w14:paraId="4A4E0536" w14:textId="060FB729" w:rsidR="00EA5FDD" w:rsidRDefault="00250F4B">
      <w:pPr>
        <w:spacing w:line="276" w:lineRule="auto"/>
        <w:ind w:left="1440"/>
        <w:rPr>
          <w:rFonts w:ascii="Arial" w:hAnsi="Arial" w:cs="Arial"/>
          <w:color w:val="000000"/>
          <w:sz w:val="22"/>
          <w:szCs w:val="22"/>
        </w:rPr>
      </w:pPr>
      <w:r>
        <w:rPr>
          <w:rFonts w:ascii="Arial" w:hAnsi="Arial" w:cs="Arial"/>
          <w:sz w:val="22"/>
          <w:szCs w:val="22"/>
        </w:rPr>
        <w:t xml:space="preserve">The Interconnection Customer’s Current Cost Responsibility, </w:t>
      </w:r>
      <w:r w:rsidR="00D95559">
        <w:rPr>
          <w:rFonts w:ascii="Arial" w:hAnsi="Arial" w:cs="Arial"/>
          <w:sz w:val="22"/>
          <w:szCs w:val="22"/>
        </w:rPr>
        <w:t>MCR</w:t>
      </w:r>
      <w:r>
        <w:rPr>
          <w:rFonts w:ascii="Arial" w:hAnsi="Arial" w:cs="Arial"/>
          <w:sz w:val="22"/>
          <w:szCs w:val="22"/>
        </w:rPr>
        <w:t xml:space="preserve">, and Maximum Cost Exposure for RNUs and LDNUs shall be subject to further adjustment based on </w:t>
      </w:r>
      <w:r>
        <w:rPr>
          <w:rFonts w:ascii="Arial" w:hAnsi="Arial" w:cs="Arial"/>
          <w:sz w:val="22"/>
          <w:szCs w:val="22"/>
        </w:rPr>
        <w:lastRenderedPageBreak/>
        <w:t>the results of the annual reassessment process, as set forth in GIDAP BPM Section 6.2.6.2.</w:t>
      </w:r>
    </w:p>
    <w:p w14:paraId="4A4E0537" w14:textId="77777777" w:rsidR="00EA5FDD" w:rsidRDefault="00250F4B">
      <w:pPr>
        <w:pStyle w:val="Heading4"/>
        <w:ind w:left="2160"/>
        <w:rPr>
          <w:lang w:val="en-US"/>
        </w:rPr>
      </w:pPr>
      <w:bookmarkStart w:id="817" w:name="_Toc23173299"/>
      <w:bookmarkStart w:id="818" w:name="_Toc340911363"/>
      <w:bookmarkStart w:id="819" w:name="_Toc15890700"/>
      <w:bookmarkStart w:id="820" w:name="_Toc23173300"/>
      <w:bookmarkStart w:id="821" w:name="_Toc43896692"/>
      <w:bookmarkEnd w:id="817"/>
      <w:r>
        <w:t xml:space="preserve">System Impact </w:t>
      </w:r>
      <w:r>
        <w:rPr>
          <w:lang w:val="en-US"/>
        </w:rPr>
        <w:t xml:space="preserve">and Facilities </w:t>
      </w:r>
      <w:r>
        <w:t>Study Results Meeting</w:t>
      </w:r>
      <w:bookmarkEnd w:id="818"/>
      <w:r>
        <w:rPr>
          <w:rStyle w:val="FootnoteReference"/>
        </w:rPr>
        <w:footnoteReference w:id="112"/>
      </w:r>
      <w:bookmarkEnd w:id="819"/>
      <w:bookmarkEnd w:id="820"/>
      <w:bookmarkEnd w:id="821"/>
    </w:p>
    <w:p w14:paraId="4A4E0538" w14:textId="77777777" w:rsidR="00EA5FDD" w:rsidRDefault="00EA5FDD">
      <w:pPr>
        <w:rPr>
          <w:lang w:eastAsia="x-none"/>
        </w:rPr>
      </w:pPr>
    </w:p>
    <w:p w14:paraId="4A4E0539" w14:textId="23F25851"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costs.  The CAISO shall prepare minutes from the meeting.  Any such Results Meeting will be held within twenty (20) Business Days of the date the system impact study and facilities study report is provided to the Interconnection Customer.</w:t>
      </w:r>
    </w:p>
    <w:p w14:paraId="4A4E053A" w14:textId="77777777" w:rsidR="00EA5FDD" w:rsidRDefault="00EA5FDD">
      <w:pPr>
        <w:spacing w:line="276" w:lineRule="auto"/>
        <w:ind w:left="1080"/>
        <w:rPr>
          <w:rFonts w:ascii="Arial" w:hAnsi="Arial" w:cs="Arial"/>
          <w:color w:val="000000"/>
          <w:sz w:val="22"/>
          <w:szCs w:val="22"/>
        </w:rPr>
      </w:pPr>
    </w:p>
    <w:p w14:paraId="4A4E053B" w14:textId="77777777" w:rsidR="00EA5FDD" w:rsidRDefault="00250F4B">
      <w:pPr>
        <w:spacing w:line="276" w:lineRule="auto"/>
        <w:ind w:left="1080"/>
        <w:rPr>
          <w:lang w:eastAsia="x-none"/>
        </w:rPr>
      </w:pPr>
      <w:r>
        <w:rPr>
          <w:rFonts w:ascii="Arial" w:hAnsi="Arial" w:cs="Arial"/>
          <w:color w:val="000000"/>
          <w:sz w:val="22"/>
          <w:szCs w:val="22"/>
        </w:rPr>
        <w:t xml:space="preserve">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  Comments provided by the IC at any later time (up to the time of the Results Meeting), shall be considered informal inquiries to which the CAISO will provide informal, informational response at the Results Meeting, to the extent possible.  The Interconnection Customer may submit, in writing, additional comments on the final system impact and facilities study report up to three (3) Business Days following the Results Meeting.  </w:t>
      </w:r>
    </w:p>
    <w:p w14:paraId="4A4E053C" w14:textId="77777777" w:rsidR="00EA5FDD" w:rsidRDefault="00250F4B">
      <w:pPr>
        <w:pStyle w:val="Heading4"/>
        <w:ind w:left="2160"/>
        <w:rPr>
          <w:lang w:val="en-US"/>
        </w:rPr>
      </w:pPr>
      <w:bookmarkStart w:id="822" w:name="_Toc23173301"/>
      <w:bookmarkStart w:id="823" w:name="_Toc340911364"/>
      <w:bookmarkStart w:id="824" w:name="_Toc15890701"/>
      <w:bookmarkStart w:id="825" w:name="_Toc23173302"/>
      <w:bookmarkStart w:id="826" w:name="_Toc43896693"/>
      <w:bookmarkEnd w:id="822"/>
      <w:r>
        <w:t>Initial Financial Security Posting</w:t>
      </w:r>
      <w:bookmarkEnd w:id="823"/>
      <w:bookmarkEnd w:id="824"/>
      <w:bookmarkEnd w:id="825"/>
      <w:bookmarkEnd w:id="826"/>
    </w:p>
    <w:p w14:paraId="4A4E053D" w14:textId="2332ECA6" w:rsidR="00EA5FDD" w:rsidRDefault="00250F4B">
      <w:pPr>
        <w:ind w:left="1080"/>
        <w:rPr>
          <w:lang w:eastAsia="x-none"/>
        </w:rPr>
      </w:pPr>
      <w:r>
        <w:rPr>
          <w:rFonts w:ascii="Arial" w:hAnsi="Arial" w:cs="Arial"/>
          <w:sz w:val="22"/>
          <w:szCs w:val="22"/>
          <w:lang w:eastAsia="x-none"/>
        </w:rPr>
        <w:t>See GIDAP Section 11.3 and GIDAP BPM Section 8.3 for initial Financial Security posting requirements.  Interconnection Financial Security will be based on the Current Cost Responsibility for Network Upgrades, and Participating TO’s Interconnection Facilities set forth in the system impact and facilities study.</w:t>
      </w:r>
    </w:p>
    <w:p w14:paraId="4A4E053E" w14:textId="77777777" w:rsidR="00EA5FDD" w:rsidRDefault="00250F4B">
      <w:pPr>
        <w:pStyle w:val="Heading3"/>
        <w:ind w:left="1260" w:hanging="900"/>
        <w:rPr>
          <w:lang w:val="en-US"/>
        </w:rPr>
      </w:pPr>
      <w:bookmarkStart w:id="827" w:name="_Toc23173303"/>
      <w:bookmarkStart w:id="828" w:name="_Toc23173304"/>
      <w:bookmarkStart w:id="829" w:name="_Toc340911372"/>
      <w:bookmarkStart w:id="830" w:name="_Toc15890702"/>
      <w:bookmarkStart w:id="831" w:name="_Toc23173305"/>
      <w:bookmarkStart w:id="832" w:name="_Toc43896694"/>
      <w:bookmarkEnd w:id="827"/>
      <w:bookmarkEnd w:id="828"/>
      <w:r>
        <w:t>Deliverability Assessment Performed as Part of Next Queue Cluster</w:t>
      </w:r>
      <w:bookmarkEnd w:id="829"/>
      <w:r>
        <w:rPr>
          <w:rStyle w:val="FootnoteReference"/>
        </w:rPr>
        <w:footnoteReference w:id="113"/>
      </w:r>
      <w:bookmarkEnd w:id="830"/>
      <w:bookmarkEnd w:id="831"/>
      <w:bookmarkEnd w:id="832"/>
    </w:p>
    <w:p w14:paraId="4A4E053F" w14:textId="77777777" w:rsidR="00EA5FDD" w:rsidRDefault="00EA5FDD">
      <w:pPr>
        <w:rPr>
          <w:lang w:eastAsia="x-none"/>
        </w:rPr>
      </w:pPr>
    </w:p>
    <w:p w14:paraId="4A4E0540" w14:textId="3BC56F89" w:rsidR="00EA5FDD" w:rsidRDefault="00250F4B">
      <w:pPr>
        <w:spacing w:line="276" w:lineRule="auto"/>
        <w:ind w:left="360"/>
        <w:rPr>
          <w:ins w:id="833" w:author="Zhu, Songzhe" w:date="2020-09-16T11:44:00Z"/>
          <w:rFonts w:ascii="Arial" w:hAnsi="Arial" w:cs="Arial"/>
          <w:color w:val="000000"/>
          <w:sz w:val="22"/>
          <w:szCs w:val="22"/>
        </w:rPr>
      </w:pPr>
      <w:r>
        <w:rPr>
          <w:rFonts w:ascii="Arial" w:hAnsi="Arial" w:cs="Arial"/>
          <w:color w:val="000000"/>
          <w:sz w:val="22"/>
          <w:szCs w:val="22"/>
        </w:rPr>
        <w:t xml:space="preserve">Interconnection Customers under the Independent Study that request Partial or Full Capacity Deliverability Status will be deemed to have selected Option (A) under BPM Section 7.2 and, will have </w:t>
      </w:r>
      <w:ins w:id="834" w:author="Zhu, Songzhe" w:date="2020-09-16T11:45:00Z">
        <w:r w:rsidR="004C4819">
          <w:rPr>
            <w:rFonts w:ascii="Arial" w:hAnsi="Arial" w:cs="Arial"/>
            <w:color w:val="000000"/>
            <w:sz w:val="22"/>
            <w:szCs w:val="22"/>
          </w:rPr>
          <w:t xml:space="preserve">On-Peak </w:t>
        </w:r>
      </w:ins>
      <w:r>
        <w:rPr>
          <w:rFonts w:ascii="Arial" w:hAnsi="Arial" w:cs="Arial"/>
          <w:color w:val="000000"/>
          <w:sz w:val="22"/>
          <w:szCs w:val="22"/>
        </w:rPr>
        <w:t xml:space="preserve">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  If the </w:t>
      </w:r>
      <w:ins w:id="835" w:author="Zhu, Songzhe" w:date="2020-09-16T11:46:00Z">
        <w:r w:rsidR="004C4819">
          <w:rPr>
            <w:rFonts w:ascii="Arial" w:hAnsi="Arial" w:cs="Arial"/>
            <w:color w:val="000000"/>
            <w:sz w:val="22"/>
            <w:szCs w:val="22"/>
          </w:rPr>
          <w:t xml:space="preserve">On-Peak </w:t>
        </w:r>
      </w:ins>
      <w:r>
        <w:rPr>
          <w:rFonts w:ascii="Arial" w:hAnsi="Arial" w:cs="Arial"/>
          <w:color w:val="000000"/>
          <w:sz w:val="22"/>
          <w:szCs w:val="22"/>
        </w:rPr>
        <w:t>Deliverability Assessment identifies any LDNUs and ADNUs</w:t>
      </w:r>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w:t>
      </w:r>
      <w:r>
        <w:rPr>
          <w:rFonts w:ascii="Arial" w:hAnsi="Arial" w:cs="Arial"/>
          <w:color w:val="000000"/>
          <w:sz w:val="22"/>
          <w:szCs w:val="22"/>
        </w:rPr>
        <w:lastRenderedPageBreak/>
        <w:t xml:space="preserve">Financial Security pursuant to the rules for Interconnection Customers in Queue Clusters pursuant to Section 11.  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  This Section shall not apply to Interconnection Customers requesting behind-the-meter capacity expansion under GIDAP Section 4.2.1.2.  Separate rules regarding the Deliverability Status of such requests are set forth in that Section 4.2.1.2.  </w:t>
      </w:r>
    </w:p>
    <w:p w14:paraId="55BF6921" w14:textId="35EF91E6" w:rsidR="004C4819" w:rsidRDefault="004C4819">
      <w:pPr>
        <w:spacing w:line="276" w:lineRule="auto"/>
        <w:ind w:left="360"/>
        <w:rPr>
          <w:rFonts w:ascii="Arial" w:hAnsi="Arial" w:cs="Arial"/>
          <w:color w:val="000000"/>
          <w:sz w:val="22"/>
          <w:szCs w:val="22"/>
        </w:rPr>
      </w:pPr>
      <w:ins w:id="836" w:author="Zhu, Songzhe" w:date="2020-09-16T11:44:00Z">
        <w:r>
          <w:rPr>
            <w:rFonts w:ascii="Arial" w:hAnsi="Arial" w:cs="Arial"/>
            <w:color w:val="000000"/>
            <w:sz w:val="22"/>
            <w:szCs w:val="22"/>
          </w:rPr>
          <w:t xml:space="preserve">Interconnection Customers under the Independent Study that request Off-Peak Deliverability Status will have Off-Peak Deliverability Assessment performed as part of the next scheduled Phase I and Phase II Interconnection Studies for the Queue Clusters study performed for the next Queue Cluster Window that opens after the CAISO received the request for </w:t>
        </w:r>
      </w:ins>
      <w:ins w:id="837" w:author="Zhu, Songzhe" w:date="2020-09-16T11:45:00Z">
        <w:r>
          <w:rPr>
            <w:rFonts w:ascii="Arial" w:hAnsi="Arial" w:cs="Arial"/>
            <w:color w:val="000000"/>
            <w:sz w:val="22"/>
            <w:szCs w:val="22"/>
          </w:rPr>
          <w:t>Off-Peak Deliverability Status</w:t>
        </w:r>
      </w:ins>
      <w:ins w:id="838" w:author="Zhu, Songzhe" w:date="2020-09-16T11:44:00Z">
        <w:r>
          <w:rPr>
            <w:rFonts w:ascii="Arial" w:hAnsi="Arial" w:cs="Arial"/>
            <w:color w:val="000000"/>
            <w:sz w:val="22"/>
            <w:szCs w:val="22"/>
          </w:rPr>
          <w:t xml:space="preserve">.  If the </w:t>
        </w:r>
      </w:ins>
      <w:ins w:id="839" w:author="Zhu, Songzhe" w:date="2020-09-16T11:45:00Z">
        <w:r>
          <w:rPr>
            <w:rFonts w:ascii="Arial" w:hAnsi="Arial" w:cs="Arial"/>
            <w:color w:val="000000"/>
            <w:sz w:val="22"/>
            <w:szCs w:val="22"/>
          </w:rPr>
          <w:t xml:space="preserve">Off-Peak </w:t>
        </w:r>
      </w:ins>
      <w:ins w:id="840" w:author="Zhu, Songzhe" w:date="2020-09-16T11:44:00Z">
        <w:r>
          <w:rPr>
            <w:rFonts w:ascii="Arial" w:hAnsi="Arial" w:cs="Arial"/>
            <w:color w:val="000000"/>
            <w:sz w:val="22"/>
            <w:szCs w:val="22"/>
          </w:rPr>
          <w:t xml:space="preserve">Deliverability Assessment identifies any </w:t>
        </w:r>
      </w:ins>
      <w:ins w:id="841" w:author="Zhu, Songzhe" w:date="2020-09-16T11:45:00Z">
        <w:r>
          <w:rPr>
            <w:rFonts w:ascii="Arial" w:hAnsi="Arial" w:cs="Arial"/>
            <w:color w:val="000000"/>
            <w:sz w:val="22"/>
            <w:szCs w:val="22"/>
          </w:rPr>
          <w:t>LOPNUs</w:t>
        </w:r>
      </w:ins>
      <w:ins w:id="842" w:author="Zhu, Songzhe" w:date="2020-09-16T11:44:00Z">
        <w:r>
          <w:rPr>
            <w:sz w:val="20"/>
            <w:szCs w:val="20"/>
          </w:rPr>
          <w:t xml:space="preserve"> </w:t>
        </w:r>
        <w:r>
          <w:rPr>
            <w:rFonts w:ascii="Arial" w:hAnsi="Arial" w:cs="Arial"/>
            <w:color w:val="000000"/>
            <w:sz w:val="22"/>
            <w:szCs w:val="22"/>
          </w:rPr>
          <w:t xml:space="preserve">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  </w:t>
        </w:r>
      </w:ins>
    </w:p>
    <w:p w14:paraId="4A4E0541" w14:textId="77777777" w:rsidR="00EA5FDD" w:rsidRDefault="00250F4B">
      <w:pPr>
        <w:pStyle w:val="Heading3"/>
        <w:ind w:left="1260" w:hanging="900"/>
        <w:rPr>
          <w:lang w:val="en-US"/>
        </w:rPr>
      </w:pPr>
      <w:bookmarkStart w:id="843" w:name="_Toc23173306"/>
      <w:bookmarkStart w:id="844" w:name="_Toc340911373"/>
      <w:bookmarkStart w:id="845" w:name="_Toc15890703"/>
      <w:bookmarkStart w:id="846" w:name="_Toc23173307"/>
      <w:bookmarkStart w:id="847" w:name="_Toc43896695"/>
      <w:bookmarkEnd w:id="843"/>
      <w:r>
        <w:t>Extensions of Commercial Operation Date for the Independent Study Process Track</w:t>
      </w:r>
      <w:bookmarkEnd w:id="844"/>
      <w:r>
        <w:rPr>
          <w:rStyle w:val="FootnoteReference"/>
        </w:rPr>
        <w:footnoteReference w:id="114"/>
      </w:r>
      <w:bookmarkEnd w:id="845"/>
      <w:bookmarkEnd w:id="846"/>
      <w:bookmarkEnd w:id="847"/>
    </w:p>
    <w:p w14:paraId="4A4E0542" w14:textId="77777777" w:rsidR="00EA5FDD" w:rsidRDefault="00EA5FDD">
      <w:pPr>
        <w:spacing w:line="276" w:lineRule="auto"/>
        <w:ind w:left="360"/>
        <w:rPr>
          <w:rFonts w:ascii="Arial" w:hAnsi="Arial" w:cs="Arial"/>
          <w:color w:val="000000"/>
          <w:sz w:val="22"/>
          <w:szCs w:val="22"/>
        </w:rPr>
      </w:pPr>
    </w:p>
    <w:p w14:paraId="4A4E0543"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Extensions of the Commercial Operation Date for Interconnection Requests under the Independent Study Process will not be granted except for circumstances beyond the control of the Interconnection Customer.  The reason for this is that the relatively </w:t>
      </w:r>
      <w:proofErr w:type="gramStart"/>
      <w:r>
        <w:rPr>
          <w:rFonts w:ascii="Arial" w:hAnsi="Arial" w:cs="Arial"/>
          <w:color w:val="000000"/>
          <w:sz w:val="22"/>
          <w:szCs w:val="22"/>
        </w:rPr>
        <w:t>near term</w:t>
      </w:r>
      <w:proofErr w:type="gramEnd"/>
      <w:r>
        <w:rPr>
          <w:rFonts w:ascii="Arial" w:hAnsi="Arial" w:cs="Arial"/>
          <w:color w:val="000000"/>
          <w:sz w:val="22"/>
          <w:szCs w:val="22"/>
        </w:rPr>
        <w:t xml:space="preserve"> Commercial Operation Date was an underpinning qualification for the Interconnection Customer to use this shortened process in the first place.  Note also the timing of Deliverability Upgrades does not qualify as a reason for an extension in the Commercial Operation Date.  Deliverability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Commercial Operation Date. </w:t>
      </w:r>
    </w:p>
    <w:p w14:paraId="4A4E0544" w14:textId="77777777" w:rsidR="00EA5FDD" w:rsidRDefault="00250F4B">
      <w:pPr>
        <w:keepNext/>
        <w:numPr>
          <w:ilvl w:val="2"/>
          <w:numId w:val="1"/>
        </w:numPr>
        <w:spacing w:before="240" w:after="60"/>
        <w:ind w:left="1080"/>
        <w:outlineLvl w:val="2"/>
        <w:rPr>
          <w:rFonts w:ascii="Arial" w:hAnsi="Arial"/>
          <w:b/>
          <w:bCs/>
          <w:sz w:val="26"/>
          <w:szCs w:val="26"/>
          <w:lang w:eastAsia="x-none"/>
        </w:rPr>
      </w:pPr>
      <w:bookmarkStart w:id="848" w:name="_Toc15890704"/>
      <w:bookmarkStart w:id="849" w:name="_Toc23173308"/>
      <w:bookmarkStart w:id="850" w:name="_Toc43896696"/>
      <w:r>
        <w:rPr>
          <w:rFonts w:ascii="Arial" w:hAnsi="Arial"/>
          <w:b/>
          <w:bCs/>
          <w:sz w:val="26"/>
          <w:szCs w:val="26"/>
          <w:lang w:eastAsia="x-none"/>
        </w:rPr>
        <w:t>Generator Interconnection Agreement</w:t>
      </w:r>
      <w:bookmarkEnd w:id="848"/>
      <w:bookmarkEnd w:id="849"/>
      <w:bookmarkEnd w:id="850"/>
    </w:p>
    <w:p w14:paraId="4A4E0545" w14:textId="77777777" w:rsidR="00EA5FDD" w:rsidRPr="00144DC2" w:rsidRDefault="00EA5FDD" w:rsidP="00144DC2">
      <w:pPr>
        <w:spacing w:line="276" w:lineRule="auto"/>
        <w:ind w:left="360"/>
        <w:rPr>
          <w:rFonts w:ascii="Arial" w:hAnsi="Arial"/>
          <w:sz w:val="22"/>
        </w:rPr>
      </w:pPr>
    </w:p>
    <w:p w14:paraId="4A4E0546" w14:textId="77777777" w:rsidR="00EA5FDD" w:rsidRPr="00144DC2" w:rsidRDefault="00250F4B" w:rsidP="00144DC2">
      <w:pPr>
        <w:spacing w:line="276" w:lineRule="auto"/>
        <w:ind w:left="360"/>
        <w:rPr>
          <w:rFonts w:ascii="Arial" w:hAnsi="Arial"/>
          <w:sz w:val="22"/>
        </w:rPr>
      </w:pPr>
      <w:r w:rsidRPr="00144DC2">
        <w:rPr>
          <w:rFonts w:ascii="Arial" w:hAnsi="Arial"/>
          <w:sz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  Upon completion of the Deliverability Assessment per GIDAP Section 4.6 and BPM Section 6.2.4.3, the Interconnection Customer’s GIA will be amended as appropriate to reflect the results thereof.</w:t>
      </w:r>
    </w:p>
    <w:p w14:paraId="4A4E0547" w14:textId="77777777" w:rsidR="00EA5FDD" w:rsidRDefault="00250F4B">
      <w:pPr>
        <w:pStyle w:val="Heading2"/>
      </w:pPr>
      <w:bookmarkStart w:id="851" w:name="_Toc23173309"/>
      <w:bookmarkStart w:id="852" w:name="_Toc340911374"/>
      <w:bookmarkStart w:id="853" w:name="_Toc15890705"/>
      <w:bookmarkStart w:id="854" w:name="_Toc23173310"/>
      <w:bookmarkStart w:id="855" w:name="_Toc43896697"/>
      <w:bookmarkEnd w:id="851"/>
      <w:r>
        <w:lastRenderedPageBreak/>
        <w:t>Fast Track Process</w:t>
      </w:r>
      <w:bookmarkEnd w:id="852"/>
      <w:bookmarkEnd w:id="853"/>
      <w:bookmarkEnd w:id="854"/>
      <w:bookmarkEnd w:id="855"/>
    </w:p>
    <w:p w14:paraId="4A4E0548" w14:textId="77777777" w:rsidR="00EA5FDD" w:rsidRDefault="00250F4B">
      <w:pPr>
        <w:pStyle w:val="Heading3"/>
        <w:ind w:left="1260" w:hanging="900"/>
        <w:rPr>
          <w:lang w:val="en-US"/>
        </w:rPr>
      </w:pPr>
      <w:bookmarkStart w:id="856" w:name="_Toc340911375"/>
      <w:bookmarkStart w:id="857" w:name="_Toc15890706"/>
      <w:bookmarkStart w:id="858" w:name="_Toc23173311"/>
      <w:bookmarkStart w:id="859" w:name="_Toc43896698"/>
      <w:r>
        <w:t>Applicability to Proposed New Generating Facility</w:t>
      </w:r>
      <w:bookmarkEnd w:id="856"/>
      <w:r>
        <w:rPr>
          <w:rStyle w:val="FootnoteReference"/>
        </w:rPr>
        <w:footnoteReference w:id="115"/>
      </w:r>
      <w:bookmarkEnd w:id="857"/>
      <w:bookmarkEnd w:id="858"/>
      <w:bookmarkEnd w:id="859"/>
    </w:p>
    <w:p w14:paraId="4A4E0549" w14:textId="77777777" w:rsidR="00EA5FDD" w:rsidRDefault="00EA5FDD">
      <w:pPr>
        <w:spacing w:line="276" w:lineRule="auto"/>
        <w:ind w:left="360"/>
        <w:rPr>
          <w:rFonts w:ascii="Arial" w:hAnsi="Arial" w:cs="Arial"/>
          <w:color w:val="000000"/>
          <w:sz w:val="22"/>
          <w:szCs w:val="22"/>
        </w:rPr>
      </w:pPr>
    </w:p>
    <w:p w14:paraId="4A4E054A" w14:textId="77777777" w:rsidR="00EA5FDD" w:rsidRDefault="00250F4B">
      <w:pPr>
        <w:spacing w:line="276" w:lineRule="auto"/>
        <w:ind w:left="360"/>
        <w:rPr>
          <w:rFonts w:ascii="Arial" w:hAnsi="Arial" w:cs="Arial"/>
          <w:color w:val="000000"/>
          <w:sz w:val="22"/>
          <w:szCs w:val="22"/>
        </w:rPr>
      </w:pPr>
      <w:r>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Default="00250F4B">
      <w:pPr>
        <w:pStyle w:val="Heading3"/>
        <w:ind w:left="1260" w:hanging="900"/>
        <w:rPr>
          <w:lang w:val="en-US"/>
        </w:rPr>
      </w:pPr>
      <w:bookmarkStart w:id="860" w:name="_Toc340911376"/>
      <w:bookmarkStart w:id="861" w:name="_Toc15890707"/>
      <w:bookmarkStart w:id="862" w:name="_Toc23173312"/>
      <w:bookmarkStart w:id="863" w:name="_Toc43896699"/>
      <w:r>
        <w:t>Applicability to Existing Generating Facility</w:t>
      </w:r>
      <w:bookmarkEnd w:id="860"/>
      <w:r>
        <w:rPr>
          <w:rStyle w:val="FootnoteReference"/>
        </w:rPr>
        <w:footnoteReference w:id="116"/>
      </w:r>
      <w:bookmarkEnd w:id="861"/>
      <w:bookmarkEnd w:id="862"/>
      <w:bookmarkEnd w:id="863"/>
    </w:p>
    <w:p w14:paraId="4A4E054C" w14:textId="77777777" w:rsidR="00EA5FDD" w:rsidRDefault="00EA5FDD">
      <w:pPr>
        <w:rPr>
          <w:lang w:eastAsia="x-none"/>
        </w:rPr>
      </w:pPr>
    </w:p>
    <w:p w14:paraId="4A4E054D"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generating capacity by not more than 5 MW, then the Interconnection Customer may request that the Fast Track Process be applied with respect to the repowering or reconfiguration of the existing Generating Facility that results in the incremental increase in MW.  The delivery status of the existing Generating Facility will remain unchanged for the new Generating Facility.  The incremental increase in capacity using the Fast Track Process will be Energy-Only in accordance with the Fast Track Process.</w:t>
      </w:r>
    </w:p>
    <w:p w14:paraId="4A4E054E" w14:textId="77777777" w:rsidR="00EA5FDD" w:rsidRDefault="00250F4B">
      <w:pPr>
        <w:pStyle w:val="Heading3"/>
        <w:ind w:left="1260" w:hanging="900"/>
        <w:rPr>
          <w:lang w:val="en-US"/>
        </w:rPr>
      </w:pPr>
      <w:bookmarkStart w:id="864" w:name="_Toc340911377"/>
      <w:bookmarkStart w:id="865" w:name="_Toc15890708"/>
      <w:bookmarkStart w:id="866" w:name="_Toc23173313"/>
      <w:bookmarkStart w:id="867" w:name="_Toc43896700"/>
      <w:r>
        <w:t xml:space="preserve">Initiating a </w:t>
      </w:r>
      <w:r>
        <w:rPr>
          <w:lang w:val="en-US"/>
        </w:rPr>
        <w:t xml:space="preserve">Fast Track </w:t>
      </w:r>
      <w:r>
        <w:t>Request</w:t>
      </w:r>
      <w:bookmarkEnd w:id="864"/>
      <w:r>
        <w:rPr>
          <w:rStyle w:val="FootnoteReference"/>
        </w:rPr>
        <w:footnoteReference w:id="117"/>
      </w:r>
      <w:bookmarkEnd w:id="865"/>
      <w:bookmarkEnd w:id="866"/>
      <w:bookmarkEnd w:id="867"/>
    </w:p>
    <w:p w14:paraId="4A4E054F" w14:textId="77777777" w:rsidR="00EA5FDD" w:rsidRDefault="00EA5FDD">
      <w:pPr>
        <w:rPr>
          <w:lang w:eastAsia="x-none"/>
        </w:rPr>
      </w:pPr>
    </w:p>
    <w:p w14:paraId="4A4E0550"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552"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4A4E0553" w14:textId="77777777" w:rsidR="00EA5FDD" w:rsidRDefault="00250F4B">
      <w:pPr>
        <w:pStyle w:val="Default"/>
        <w:numPr>
          <w:ilvl w:val="0"/>
          <w:numId w:val="42"/>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4A4E0554" w14:textId="77777777" w:rsidR="00EA5FDD" w:rsidRDefault="00250F4B">
      <w:pPr>
        <w:pStyle w:val="Default"/>
        <w:numPr>
          <w:ilvl w:val="0"/>
          <w:numId w:val="42"/>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  For the Fast Track Process, such demonstration may include documentation reasonably demonstrating a right to locate the Generating Facility on real estate or real property improvements owned, leased, or otherwise legally held by another.</w:t>
      </w:r>
    </w:p>
    <w:p w14:paraId="4A4E0555" w14:textId="77777777" w:rsidR="00EA5FDD" w:rsidRPr="00144DC2" w:rsidRDefault="00250F4B" w:rsidP="00144DC2">
      <w:pPr>
        <w:pStyle w:val="Default"/>
        <w:tabs>
          <w:tab w:val="left" w:pos="1800"/>
        </w:tabs>
        <w:spacing w:after="120" w:line="276" w:lineRule="auto"/>
        <w:ind w:left="360"/>
        <w:rPr>
          <w:color w:val="auto"/>
          <w:sz w:val="22"/>
        </w:rPr>
      </w:pPr>
      <w:r w:rsidRPr="00443D6C">
        <w:rPr>
          <w:sz w:val="22"/>
        </w:rPr>
        <w:t>In lieu of a study agreement, the CAISO will provide the Interconnection Customer with a copy of the GIDAP Tariff sections (</w:t>
      </w:r>
      <w:r w:rsidRPr="00443D6C">
        <w:rPr>
          <w:i/>
          <w:sz w:val="22"/>
        </w:rPr>
        <w:t>i.e.</w:t>
      </w:r>
      <w:r w:rsidRPr="00443D6C">
        <w:rPr>
          <w:sz w:val="22"/>
        </w:rPr>
        <w:t xml:space="preserve">, Section 5) pertaining to the Fast Track Process.  These </w:t>
      </w:r>
      <w:r w:rsidRPr="00443D6C">
        <w:rPr>
          <w:sz w:val="22"/>
        </w:rPr>
        <w:lastRenderedPageBreak/>
        <w:t xml:space="preserve">provisions provide, among other things, that the Interconnection Customer shall pay for study costs.  The customer will be asked to sign on the bottom of the letter acknowledging that the provisions apply and to return a duplicate letter bearing its signature to the CAISO. </w:t>
      </w:r>
    </w:p>
    <w:p w14:paraId="4A4E0556" w14:textId="77777777" w:rsidR="00EA5FDD" w:rsidRDefault="00250F4B">
      <w:pPr>
        <w:pStyle w:val="Heading3"/>
        <w:ind w:left="1260" w:hanging="900"/>
        <w:rPr>
          <w:lang w:val="en-US"/>
        </w:rPr>
      </w:pPr>
      <w:bookmarkStart w:id="868" w:name="_Toc23173314"/>
      <w:bookmarkStart w:id="869" w:name="_Toc340911378"/>
      <w:bookmarkStart w:id="870" w:name="_Toc15890709"/>
      <w:bookmarkStart w:id="871" w:name="_Toc23173315"/>
      <w:bookmarkStart w:id="872" w:name="_Toc43896701"/>
      <w:bookmarkEnd w:id="868"/>
      <w:r>
        <w:t>Initial Review</w:t>
      </w:r>
      <w:bookmarkEnd w:id="869"/>
      <w:bookmarkEnd w:id="870"/>
      <w:bookmarkEnd w:id="871"/>
      <w:bookmarkEnd w:id="872"/>
    </w:p>
    <w:p w14:paraId="4A4E0557" w14:textId="77777777" w:rsidR="00EA5FDD" w:rsidRDefault="00250F4B">
      <w:pPr>
        <w:pStyle w:val="Heading4"/>
        <w:ind w:left="2160"/>
      </w:pPr>
      <w:bookmarkStart w:id="873" w:name="_Toc340911379"/>
      <w:bookmarkStart w:id="874" w:name="_Toc15890710"/>
      <w:bookmarkStart w:id="875" w:name="_Toc23173316"/>
      <w:bookmarkStart w:id="876" w:name="_Toc43896702"/>
      <w:r>
        <w:t>Timelines</w:t>
      </w:r>
      <w:bookmarkEnd w:id="873"/>
      <w:r>
        <w:rPr>
          <w:rStyle w:val="FootnoteReference"/>
        </w:rPr>
        <w:footnoteReference w:id="118"/>
      </w:r>
      <w:bookmarkEnd w:id="874"/>
      <w:bookmarkEnd w:id="875"/>
      <w:bookmarkEnd w:id="876"/>
    </w:p>
    <w:p w14:paraId="4A4E0558" w14:textId="77777777" w:rsidR="00EA5FDD" w:rsidRDefault="00EA5FDD">
      <w:pPr>
        <w:rPr>
          <w:lang w:eastAsia="x-none"/>
        </w:rPr>
      </w:pPr>
    </w:p>
    <w:p w14:paraId="4A4E055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9"/>
      </w:r>
      <w:r>
        <w:rPr>
          <w:rFonts w:ascii="Arial" w:hAnsi="Arial" w:cs="Arial"/>
          <w:color w:val="000000"/>
          <w:sz w:val="22"/>
          <w:szCs w:val="22"/>
        </w:rPr>
        <w:t xml:space="preserve"> </w:t>
      </w:r>
    </w:p>
    <w:p w14:paraId="4A4E055A" w14:textId="77777777" w:rsidR="00EA5FDD" w:rsidRDefault="00250F4B">
      <w:pPr>
        <w:pStyle w:val="Heading4"/>
        <w:ind w:left="2160"/>
      </w:pPr>
      <w:bookmarkStart w:id="877" w:name="_Toc23173317"/>
      <w:bookmarkStart w:id="878" w:name="_Toc340911380"/>
      <w:bookmarkStart w:id="879" w:name="_Toc15890711"/>
      <w:bookmarkStart w:id="880" w:name="_Toc23173318"/>
      <w:bookmarkStart w:id="881" w:name="_Toc43896703"/>
      <w:bookmarkEnd w:id="877"/>
      <w:r>
        <w:t>Screens</w:t>
      </w:r>
      <w:bookmarkEnd w:id="878"/>
      <w:r>
        <w:rPr>
          <w:rStyle w:val="FootnoteReference"/>
        </w:rPr>
        <w:footnoteReference w:id="120"/>
      </w:r>
      <w:bookmarkEnd w:id="879"/>
      <w:bookmarkEnd w:id="880"/>
      <w:bookmarkEnd w:id="881"/>
    </w:p>
    <w:p w14:paraId="4A4E055B" w14:textId="77777777" w:rsidR="00EA5FDD" w:rsidRDefault="00EA5FDD">
      <w:pPr>
        <w:pStyle w:val="Default"/>
        <w:spacing w:line="276" w:lineRule="auto"/>
        <w:ind w:left="1440"/>
        <w:rPr>
          <w:sz w:val="22"/>
          <w:szCs w:val="22"/>
        </w:rPr>
      </w:pPr>
    </w:p>
    <w:p w14:paraId="4A4E055C" w14:textId="77777777" w:rsidR="00EA5FDD" w:rsidRDefault="00250F4B">
      <w:pPr>
        <w:pStyle w:val="Default"/>
        <w:numPr>
          <w:ilvl w:val="0"/>
          <w:numId w:val="43"/>
        </w:numPr>
        <w:spacing w:line="276" w:lineRule="auto"/>
        <w:ind w:left="1800"/>
        <w:rPr>
          <w:sz w:val="22"/>
          <w:szCs w:val="22"/>
        </w:rPr>
      </w:pPr>
      <w:r>
        <w:rPr>
          <w:sz w:val="22"/>
          <w:szCs w:val="22"/>
        </w:rPr>
        <w:t xml:space="preserve">The proposed Generating Facility’s Point of Interconnection must be on the CAISO Controlled Grid. </w:t>
      </w:r>
    </w:p>
    <w:p w14:paraId="4A4E055D" w14:textId="77777777" w:rsidR="00EA5FDD" w:rsidRDefault="00EA5FDD">
      <w:pPr>
        <w:pStyle w:val="Default"/>
        <w:spacing w:line="276" w:lineRule="auto"/>
        <w:ind w:left="1800"/>
        <w:rPr>
          <w:sz w:val="22"/>
          <w:szCs w:val="22"/>
        </w:rPr>
      </w:pPr>
    </w:p>
    <w:p w14:paraId="4A4E055E" w14:textId="77777777" w:rsidR="00EA5FDD" w:rsidRDefault="00250F4B">
      <w:pPr>
        <w:pStyle w:val="Default"/>
        <w:numPr>
          <w:ilvl w:val="0"/>
          <w:numId w:val="43"/>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  For purposes of GIDAP Section 5.2.1.2, and this GIDAP BPM Section 6.4.4.2(ii) a line section shall be considered as that portion of a Participating TO's electric system connected to a customer bounded by automatic sectionalizing devices or the end of the transmission line. This screen will not be required for a proposed interconnection of a Generating Facility to a radial transmission circuit with no load.  In cases where the circuit lacks the telemetry needed to provide the annual peak load measurement data, the CAISO shall use power flow cases from the latest completed Queue Cluster studies (either Phase I or Phase II) to perform this screening.</w:t>
      </w:r>
    </w:p>
    <w:p w14:paraId="4A4E055F" w14:textId="77777777" w:rsidR="00EA5FDD" w:rsidRDefault="00EA5FDD">
      <w:pPr>
        <w:pStyle w:val="Default"/>
        <w:spacing w:line="276" w:lineRule="auto"/>
        <w:rPr>
          <w:sz w:val="22"/>
          <w:szCs w:val="22"/>
        </w:rPr>
      </w:pPr>
    </w:p>
    <w:p w14:paraId="4A4E0560" w14:textId="77777777" w:rsidR="00EA5FDD" w:rsidRDefault="00250F4B">
      <w:pPr>
        <w:pStyle w:val="Default"/>
        <w:numPr>
          <w:ilvl w:val="0"/>
          <w:numId w:val="43"/>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Default="00EA5FDD">
      <w:pPr>
        <w:pStyle w:val="Default"/>
        <w:spacing w:line="276" w:lineRule="auto"/>
        <w:ind w:left="1800"/>
        <w:rPr>
          <w:sz w:val="22"/>
          <w:szCs w:val="22"/>
        </w:rPr>
      </w:pPr>
    </w:p>
    <w:p w14:paraId="4A4E0562" w14:textId="77777777" w:rsidR="00EA5FDD" w:rsidRDefault="00250F4B">
      <w:pPr>
        <w:pStyle w:val="Default"/>
        <w:spacing w:line="276" w:lineRule="auto"/>
        <w:ind w:left="1800"/>
        <w:rPr>
          <w:color w:val="auto"/>
          <w:sz w:val="22"/>
          <w:szCs w:val="22"/>
        </w:rPr>
      </w:pPr>
      <w:r>
        <w:rPr>
          <w:color w:val="auto"/>
          <w:sz w:val="22"/>
          <w:szCs w:val="22"/>
        </w:rPr>
        <w:lastRenderedPageBreak/>
        <w:t xml:space="preserve">The CAISO shall use the short circuit study data from the latest completed Queue Cluster studies (either Phase I or Phase II) to test this screen. </w:t>
      </w:r>
    </w:p>
    <w:p w14:paraId="4A4E0563" w14:textId="77777777" w:rsidR="00EA5FDD" w:rsidRDefault="00EA5FDD">
      <w:pPr>
        <w:pStyle w:val="Default"/>
        <w:spacing w:line="276" w:lineRule="auto"/>
        <w:ind w:left="1800"/>
        <w:rPr>
          <w:sz w:val="22"/>
          <w:szCs w:val="22"/>
        </w:rPr>
      </w:pPr>
    </w:p>
    <w:p w14:paraId="4A4E0564" w14:textId="77777777" w:rsidR="00EA5FDD" w:rsidRDefault="00250F4B">
      <w:pPr>
        <w:pStyle w:val="Default"/>
        <w:numPr>
          <w:ilvl w:val="0"/>
          <w:numId w:val="43"/>
        </w:numPr>
        <w:spacing w:line="276" w:lineRule="auto"/>
        <w:ind w:left="1800"/>
        <w:rPr>
          <w:sz w:val="22"/>
          <w:szCs w:val="22"/>
        </w:rPr>
      </w:pPr>
      <w:r>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Default="00EA5FDD">
      <w:pPr>
        <w:pStyle w:val="Default"/>
        <w:spacing w:line="276" w:lineRule="auto"/>
        <w:rPr>
          <w:sz w:val="22"/>
          <w:szCs w:val="22"/>
        </w:rPr>
      </w:pPr>
    </w:p>
    <w:p w14:paraId="4A4E0566" w14:textId="77777777" w:rsidR="00EA5FDD" w:rsidRDefault="00250F4B">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4A4E0567" w14:textId="77777777" w:rsidR="00EA5FDD" w:rsidRDefault="00EA5FDD">
      <w:pPr>
        <w:pStyle w:val="Default"/>
        <w:spacing w:line="276" w:lineRule="auto"/>
        <w:rPr>
          <w:sz w:val="22"/>
          <w:szCs w:val="22"/>
        </w:rPr>
      </w:pPr>
    </w:p>
    <w:p w14:paraId="4A4E0568" w14:textId="77777777" w:rsidR="00EA5FDD" w:rsidRDefault="00250F4B" w:rsidP="00144DC2">
      <w:pPr>
        <w:pStyle w:val="Default"/>
        <w:numPr>
          <w:ilvl w:val="0"/>
          <w:numId w:val="43"/>
        </w:numPr>
        <w:spacing w:line="276" w:lineRule="auto"/>
        <w:ind w:left="1800"/>
        <w:rPr>
          <w:sz w:val="22"/>
          <w:szCs w:val="22"/>
        </w:rPr>
      </w:pPr>
      <w:r w:rsidRPr="00144DC2">
        <w:rPr>
          <w:sz w:val="22"/>
        </w:rPr>
        <w:t xml:space="preserve">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 </w:t>
      </w:r>
    </w:p>
    <w:p w14:paraId="4A4E0569" w14:textId="77777777" w:rsidR="00EA5FDD" w:rsidRDefault="00250F4B">
      <w:pPr>
        <w:pStyle w:val="Heading4"/>
        <w:ind w:left="2160"/>
      </w:pPr>
      <w:bookmarkStart w:id="882" w:name="_Toc23173319"/>
      <w:bookmarkStart w:id="883" w:name="_Toc340911381"/>
      <w:bookmarkStart w:id="884" w:name="_Toc15890712"/>
      <w:bookmarkStart w:id="885" w:name="_Toc23173320"/>
      <w:bookmarkStart w:id="886" w:name="_Toc43896704"/>
      <w:bookmarkEnd w:id="882"/>
      <w:r>
        <w:t>Effect of Passing the Screen</w:t>
      </w:r>
      <w:bookmarkEnd w:id="883"/>
      <w:r>
        <w:rPr>
          <w:lang w:val="en-US"/>
        </w:rPr>
        <w:t>ing Process</w:t>
      </w:r>
      <w:r>
        <w:rPr>
          <w:rStyle w:val="FootnoteReference"/>
        </w:rPr>
        <w:footnoteReference w:id="121"/>
      </w:r>
      <w:bookmarkEnd w:id="884"/>
      <w:bookmarkEnd w:id="885"/>
      <w:bookmarkEnd w:id="886"/>
    </w:p>
    <w:p w14:paraId="4A4E056A" w14:textId="77777777" w:rsidR="00EA5FDD" w:rsidRDefault="00EA5FDD">
      <w:pPr>
        <w:rPr>
          <w:lang w:eastAsia="x-none"/>
        </w:rPr>
      </w:pPr>
    </w:p>
    <w:p w14:paraId="4A4E056B" w14:textId="77777777" w:rsidR="00EA5FDD" w:rsidRDefault="00250F4B">
      <w:pPr>
        <w:pStyle w:val="Default"/>
        <w:spacing w:line="276" w:lineRule="auto"/>
        <w:ind w:left="1080"/>
        <w:rPr>
          <w:lang w:eastAsia="x-none"/>
        </w:rPr>
      </w:pPr>
      <w:r>
        <w:rPr>
          <w:sz w:val="22"/>
          <w:szCs w:val="22"/>
        </w:rPr>
        <w:t>If the proposed interconnection passes the screening process the Interconnection Request shall be approved.  Within fifteen (15) Business Days thereafter, the Participating TO will provide the Interconnection Customer with a Small Generator Interconnection Agreement for execution.</w:t>
      </w:r>
    </w:p>
    <w:p w14:paraId="4A4E056C" w14:textId="77777777" w:rsidR="00EA5FDD" w:rsidRDefault="00250F4B">
      <w:pPr>
        <w:pStyle w:val="Heading4"/>
        <w:ind w:left="2160"/>
        <w:rPr>
          <w:lang w:val="en-US"/>
        </w:rPr>
      </w:pPr>
      <w:bookmarkStart w:id="887" w:name="_Toc340911382"/>
      <w:bookmarkStart w:id="888" w:name="_Toc15890713"/>
      <w:bookmarkStart w:id="889" w:name="_Toc23173321"/>
      <w:bookmarkStart w:id="890" w:name="_Toc43896705"/>
      <w:r>
        <w:t>Effect of Failing the Screen</w:t>
      </w:r>
      <w:r>
        <w:rPr>
          <w:lang w:val="en-US"/>
        </w:rPr>
        <w:t>ing</w:t>
      </w:r>
      <w:bookmarkEnd w:id="887"/>
      <w:r>
        <w:rPr>
          <w:lang w:val="en-US"/>
        </w:rPr>
        <w:t xml:space="preserve"> Process</w:t>
      </w:r>
      <w:bookmarkEnd w:id="888"/>
      <w:bookmarkEnd w:id="889"/>
      <w:bookmarkEnd w:id="890"/>
    </w:p>
    <w:p w14:paraId="4A4E056D" w14:textId="77777777" w:rsidR="00EA5FDD" w:rsidRPr="00443D6C" w:rsidRDefault="00250F4B" w:rsidP="00144DC2">
      <w:pPr>
        <w:pStyle w:val="Heading5"/>
        <w:ind w:left="2160" w:hanging="720"/>
      </w:pPr>
      <w:r w:rsidRPr="00443D6C">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F" w14:textId="77777777" w:rsidR="00EA5FDD" w:rsidRPr="002E21F1" w:rsidRDefault="00250F4B" w:rsidP="00144DC2">
      <w:pPr>
        <w:pStyle w:val="Heading5"/>
        <w:ind w:left="2160" w:hanging="720"/>
        <w:rPr>
          <w:szCs w:val="20"/>
        </w:rPr>
      </w:pPr>
      <w:r w:rsidRPr="00443D6C">
        <w:t xml:space="preserve">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  If the Interconnection Customer is not willing to consider minor modifications or further study the Fast Track Interconnection Request will be deemed withdrawn; however, the Interconnection Customer may request the ISO to </w:t>
      </w:r>
      <w:r w:rsidRPr="00443D6C">
        <w:lastRenderedPageBreak/>
        <w:t>hold the Interconnection Request for processing in either the next Queue Cluster or under the Independent Study Process.</w:t>
      </w:r>
    </w:p>
    <w:p w14:paraId="4A4E0570" w14:textId="77777777" w:rsidR="00EA5FDD" w:rsidRDefault="00250F4B">
      <w:pPr>
        <w:pStyle w:val="Heading4"/>
        <w:ind w:left="2160"/>
        <w:rPr>
          <w:lang w:val="en-US"/>
        </w:rPr>
      </w:pPr>
      <w:bookmarkStart w:id="891" w:name="_Toc340911383"/>
      <w:bookmarkStart w:id="892" w:name="_Toc15890714"/>
      <w:bookmarkStart w:id="893" w:name="_Toc23173322"/>
      <w:bookmarkStart w:id="894" w:name="_Toc43896706"/>
      <w:r>
        <w:t>Customer Options Meeting</w:t>
      </w:r>
      <w:bookmarkEnd w:id="891"/>
      <w:r>
        <w:rPr>
          <w:rStyle w:val="FootnoteReference"/>
        </w:rPr>
        <w:footnoteReference w:id="122"/>
      </w:r>
      <w:bookmarkEnd w:id="892"/>
      <w:bookmarkEnd w:id="893"/>
      <w:bookmarkEnd w:id="894"/>
    </w:p>
    <w:p w14:paraId="4A4E0571" w14:textId="77777777" w:rsidR="00EA5FDD" w:rsidRDefault="00EA5FDD">
      <w:pPr>
        <w:rPr>
          <w:lang w:eastAsia="x-none"/>
        </w:rPr>
      </w:pPr>
    </w:p>
    <w:p w14:paraId="4A4E0572" w14:textId="77777777" w:rsidR="00EA5FDD" w:rsidRDefault="00250F4B">
      <w:pPr>
        <w:pStyle w:val="Default"/>
        <w:spacing w:line="276" w:lineRule="auto"/>
        <w:ind w:left="1080"/>
        <w:rPr>
          <w:sz w:val="22"/>
          <w:szCs w:val="22"/>
        </w:rPr>
      </w:pPr>
      <w:r>
        <w:rPr>
          <w:sz w:val="22"/>
          <w:szCs w:val="22"/>
        </w:rPr>
        <w:t xml:space="preserve">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 Within ten (10) Business Days of the CAISO and Participating TO's determination, the CAISO and Participating TO shall offer to convene a customer options meeting with the CAISO and Participating TO </w:t>
      </w:r>
      <w:proofErr w:type="spellStart"/>
      <w:r>
        <w:rPr>
          <w:sz w:val="22"/>
          <w:szCs w:val="22"/>
        </w:rPr>
        <w:t>to</w:t>
      </w:r>
      <w:proofErr w:type="spellEnd"/>
      <w:r>
        <w:rPr>
          <w:sz w:val="22"/>
          <w:szCs w:val="22"/>
        </w:rPr>
        <w:t xml:space="preserve"> review possible Interconnection Customer facility modifications or the screen analysis and related results, to determine what further steps are needed to permit the Generating Facility to be connected safely and reliably. At the time of notification of the CAISO and Participating TO's determination, or at the customer options meeting, the CAISO and Participating TO shall:</w:t>
      </w:r>
    </w:p>
    <w:p w14:paraId="4A4E0573" w14:textId="77777777" w:rsidR="00EA5FDD" w:rsidRDefault="00250F4B">
      <w:pPr>
        <w:pStyle w:val="Heading5"/>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Pr>
          <w:rFonts w:eastAsia="Calibri"/>
          <w:lang w:val="en-US"/>
        </w:rPr>
        <w:t xml:space="preserve">.  The CAISO will confer with the Participating TO </w:t>
      </w:r>
      <w:proofErr w:type="spellStart"/>
      <w:r>
        <w:rPr>
          <w:rFonts w:eastAsia="Calibri"/>
          <w:lang w:val="en-US"/>
        </w:rPr>
        <w:t>to</w:t>
      </w:r>
      <w:proofErr w:type="spellEnd"/>
      <w:r>
        <w:rPr>
          <w:rFonts w:eastAsia="Calibri"/>
          <w:lang w:val="en-US"/>
        </w:rPr>
        <w:t xml:space="preserve"> determine if the </w:t>
      </w:r>
      <w:r>
        <w:rPr>
          <w:lang w:val="en-US"/>
        </w:rPr>
        <w:t>I</w:t>
      </w:r>
      <w:proofErr w:type="spellStart"/>
      <w:r>
        <w:t>nterconnection</w:t>
      </w:r>
      <w:proofErr w:type="spellEnd"/>
      <w:r>
        <w:t xml:space="preserve">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  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proofErr w:type="spellStart"/>
      <w:r>
        <w:rPr>
          <w:rFonts w:cs="Arial"/>
        </w:rPr>
        <w:t>f</w:t>
      </w:r>
      <w:proofErr w:type="spellEnd"/>
      <w:r>
        <w:rPr>
          <w:rFonts w:cs="Arial"/>
        </w:rPr>
        <w:t xml:space="preserve">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4A4E0574" w14:textId="77777777" w:rsidR="00EA5FDD" w:rsidRDefault="00250F4B">
      <w:pPr>
        <w:pStyle w:val="Heading5"/>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4A4E0575" w14:textId="77777777" w:rsidR="00EA5FDD" w:rsidRDefault="00250F4B">
      <w:pPr>
        <w:pStyle w:val="Heading5"/>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 xml:space="preserve">Section 3.5. </w:t>
      </w:r>
      <w:r>
        <w:rPr>
          <w:rFonts w:eastAsia="Calibri"/>
          <w:lang w:val="en-US"/>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 xml:space="preserve">Request. </w:t>
      </w:r>
      <w:r>
        <w:rPr>
          <w:rFonts w:eastAsia="Calibri"/>
          <w:lang w:val="en-US"/>
        </w:rPr>
        <w:t xml:space="preserve"> </w:t>
      </w:r>
      <w:r>
        <w:rPr>
          <w:rFonts w:eastAsia="Calibri"/>
        </w:rPr>
        <w:t>If the Interconnection Customer does not make 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4A4E0576" w14:textId="77777777" w:rsidR="00EA5FDD" w:rsidRDefault="00250F4B">
      <w:pPr>
        <w:pStyle w:val="Heading4"/>
        <w:ind w:left="2160"/>
        <w:rPr>
          <w:lang w:val="en-US"/>
        </w:rPr>
      </w:pPr>
      <w:bookmarkStart w:id="895" w:name="_Toc340911384"/>
      <w:bookmarkStart w:id="896" w:name="_Toc15890715"/>
      <w:bookmarkStart w:id="897" w:name="_Toc23173323"/>
      <w:bookmarkStart w:id="898" w:name="_Toc43896707"/>
      <w:r>
        <w:lastRenderedPageBreak/>
        <w:t>Supplemental Review</w:t>
      </w:r>
      <w:bookmarkEnd w:id="895"/>
      <w:r>
        <w:rPr>
          <w:rStyle w:val="FootnoteReference"/>
        </w:rPr>
        <w:footnoteReference w:id="123"/>
      </w:r>
      <w:bookmarkEnd w:id="896"/>
      <w:bookmarkEnd w:id="897"/>
      <w:bookmarkEnd w:id="898"/>
    </w:p>
    <w:p w14:paraId="4A4E0577" w14:textId="77777777" w:rsidR="00EA5FDD" w:rsidRDefault="00250F4B">
      <w:pPr>
        <w:pStyle w:val="Heading4"/>
        <w:ind w:left="2160"/>
        <w:rPr>
          <w:lang w:val="en-US"/>
        </w:rPr>
      </w:pPr>
      <w:bookmarkStart w:id="899" w:name="_Toc340911385"/>
      <w:bookmarkStart w:id="900" w:name="_Toc15890716"/>
      <w:bookmarkStart w:id="901" w:name="_Toc23173324"/>
      <w:bookmarkStart w:id="902" w:name="_Toc43896708"/>
      <w:r>
        <w:t>Purpose of Supplemental Review</w:t>
      </w:r>
      <w:bookmarkEnd w:id="899"/>
      <w:bookmarkEnd w:id="900"/>
      <w:bookmarkEnd w:id="901"/>
      <w:bookmarkEnd w:id="902"/>
    </w:p>
    <w:p w14:paraId="4A4E0578" w14:textId="77777777" w:rsidR="00EA5FDD" w:rsidRDefault="00EA5FDD">
      <w:pPr>
        <w:rPr>
          <w:lang w:eastAsia="x-none"/>
        </w:rPr>
      </w:pPr>
    </w:p>
    <w:p w14:paraId="4A4E057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Default="00EA5FDD">
      <w:pPr>
        <w:spacing w:line="276" w:lineRule="auto"/>
        <w:ind w:left="1080"/>
        <w:rPr>
          <w:rFonts w:ascii="Arial" w:hAnsi="Arial" w:cs="Arial"/>
          <w:color w:val="000000"/>
          <w:sz w:val="22"/>
          <w:szCs w:val="22"/>
        </w:rPr>
      </w:pPr>
    </w:p>
    <w:p w14:paraId="4A4E057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Default="00EA5FDD">
      <w:pPr>
        <w:spacing w:line="276" w:lineRule="auto"/>
        <w:ind w:left="1080"/>
        <w:rPr>
          <w:rFonts w:ascii="Arial" w:hAnsi="Arial" w:cs="Arial"/>
          <w:color w:val="000000"/>
          <w:sz w:val="22"/>
          <w:szCs w:val="22"/>
        </w:rPr>
      </w:pPr>
    </w:p>
    <w:p w14:paraId="4A4E057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Default="00250F4B">
      <w:pPr>
        <w:pStyle w:val="Heading4"/>
        <w:ind w:left="2160"/>
        <w:rPr>
          <w:lang w:val="en-US"/>
        </w:rPr>
      </w:pPr>
      <w:bookmarkStart w:id="903" w:name="_Toc23173325"/>
      <w:bookmarkStart w:id="904" w:name="_Toc340911386"/>
      <w:bookmarkStart w:id="905" w:name="_Toc15890717"/>
      <w:bookmarkStart w:id="906" w:name="_Toc23173326"/>
      <w:bookmarkStart w:id="907" w:name="_Toc43896709"/>
      <w:bookmarkEnd w:id="903"/>
      <w:r>
        <w:t>Additional Deposit</w:t>
      </w:r>
      <w:bookmarkEnd w:id="904"/>
      <w:bookmarkEnd w:id="905"/>
      <w:bookmarkEnd w:id="906"/>
      <w:bookmarkEnd w:id="907"/>
    </w:p>
    <w:p w14:paraId="4A4E057F" w14:textId="77777777" w:rsidR="00EA5FDD" w:rsidRDefault="00EA5FDD">
      <w:pPr>
        <w:rPr>
          <w:lang w:eastAsia="x-none"/>
        </w:rPr>
      </w:pPr>
    </w:p>
    <w:p w14:paraId="4A4E0580" w14:textId="77777777" w:rsidR="00EA5FDD" w:rsidRDefault="00250F4B">
      <w:pPr>
        <w:spacing w:line="276" w:lineRule="auto"/>
        <w:ind w:left="1080"/>
        <w:rPr>
          <w:rFonts w:ascii="Arial" w:hAnsi="Arial" w:cs="Arial"/>
          <w:color w:val="000000"/>
          <w:sz w:val="22"/>
          <w:szCs w:val="22"/>
        </w:rPr>
      </w:pPr>
      <w:bookmarkStart w:id="908"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Participating TO, both within fifteen (15) Business Days of the </w:t>
      </w:r>
      <w:proofErr w:type="gramStart"/>
      <w:r>
        <w:rPr>
          <w:rFonts w:ascii="Arial" w:hAnsi="Arial" w:cs="Arial"/>
          <w:color w:val="000000"/>
          <w:sz w:val="22"/>
          <w:szCs w:val="22"/>
        </w:rPr>
        <w:t>offer, or</w:t>
      </w:r>
      <w:proofErr w:type="gramEnd"/>
      <w:r>
        <w:rPr>
          <w:rFonts w:ascii="Arial" w:hAnsi="Arial" w:cs="Arial"/>
          <w:color w:val="000000"/>
          <w:sz w:val="22"/>
          <w:szCs w:val="22"/>
        </w:rPr>
        <w:t xml:space="preserve"> elect one of the options set forth in GIDAP Section 5.4.3. </w:t>
      </w:r>
    </w:p>
    <w:p w14:paraId="4A4E0582" w14:textId="77777777" w:rsidR="00EA5FDD" w:rsidRDefault="00250F4B">
      <w:pPr>
        <w:pStyle w:val="Heading4"/>
        <w:ind w:left="2160"/>
        <w:rPr>
          <w:lang w:val="en-US"/>
        </w:rPr>
      </w:pPr>
      <w:bookmarkStart w:id="909" w:name="_Toc23173327"/>
      <w:bookmarkStart w:id="910" w:name="_Toc15890718"/>
      <w:bookmarkStart w:id="911" w:name="_Toc23173328"/>
      <w:bookmarkStart w:id="912" w:name="_Toc43896710"/>
      <w:bookmarkEnd w:id="909"/>
      <w:r>
        <w:rPr>
          <w:lang w:val="en-US"/>
        </w:rPr>
        <w:t>Refund</w:t>
      </w:r>
      <w:bookmarkEnd w:id="910"/>
      <w:bookmarkEnd w:id="911"/>
      <w:bookmarkEnd w:id="912"/>
    </w:p>
    <w:p w14:paraId="4A4E0583" w14:textId="77777777" w:rsidR="00EA5FDD" w:rsidRDefault="00EA5FDD">
      <w:pPr>
        <w:spacing w:line="276" w:lineRule="auto"/>
        <w:ind w:left="1080"/>
        <w:rPr>
          <w:rFonts w:ascii="Arial" w:hAnsi="Arial" w:cs="Arial"/>
          <w:color w:val="000000"/>
          <w:sz w:val="22"/>
          <w:szCs w:val="22"/>
        </w:rPr>
      </w:pPr>
    </w:p>
    <w:p w14:paraId="4A4E058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 If the deposit exceeds the invoiced costs, the CAISO and Participating TO will return such excess, without interest, within twenty (20) Business Days of the invoice.</w:t>
      </w:r>
    </w:p>
    <w:p w14:paraId="4A4E0585" w14:textId="77777777" w:rsidR="00EA5FDD" w:rsidRDefault="00250F4B">
      <w:pPr>
        <w:pStyle w:val="Heading4"/>
        <w:ind w:left="2160"/>
        <w:rPr>
          <w:lang w:val="en-US"/>
        </w:rPr>
      </w:pPr>
      <w:bookmarkStart w:id="913" w:name="_Toc23173329"/>
      <w:bookmarkStart w:id="914" w:name="_Toc15890719"/>
      <w:bookmarkStart w:id="915" w:name="_Toc23173330"/>
      <w:bookmarkStart w:id="916" w:name="_Toc43896711"/>
      <w:bookmarkEnd w:id="913"/>
      <w:r>
        <w:t>Timelines</w:t>
      </w:r>
      <w:bookmarkEnd w:id="908"/>
      <w:bookmarkEnd w:id="914"/>
      <w:bookmarkEnd w:id="915"/>
      <w:bookmarkEnd w:id="916"/>
    </w:p>
    <w:p w14:paraId="4A4E0586" w14:textId="77777777" w:rsidR="00EA5FDD" w:rsidRDefault="00EA5FDD">
      <w:pPr>
        <w:spacing w:line="276" w:lineRule="auto"/>
        <w:ind w:left="1080"/>
        <w:rPr>
          <w:rFonts w:ascii="Arial" w:hAnsi="Arial" w:cs="Arial"/>
          <w:color w:val="000000"/>
          <w:sz w:val="22"/>
          <w:szCs w:val="22"/>
        </w:rPr>
      </w:pPr>
    </w:p>
    <w:p w14:paraId="4A4E058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4A4E0588" w14:textId="77777777" w:rsidR="00EA5FDD" w:rsidRDefault="00EA5FDD">
      <w:pPr>
        <w:spacing w:line="276" w:lineRule="auto"/>
        <w:ind w:left="1080"/>
        <w:rPr>
          <w:rFonts w:ascii="Arial" w:hAnsi="Arial" w:cs="Arial"/>
          <w:color w:val="000000"/>
          <w:sz w:val="22"/>
          <w:szCs w:val="22"/>
        </w:rPr>
      </w:pPr>
    </w:p>
    <w:p w14:paraId="4A4E0589" w14:textId="77777777" w:rsidR="00EA5FDD" w:rsidRDefault="00250F4B" w:rsidP="00D457D6">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Perform a supplemental review using the screens set forth in GIDAP Section 5.5; </w:t>
      </w:r>
    </w:p>
    <w:p w14:paraId="4A4E058A" w14:textId="77777777" w:rsidR="00EA5FDD" w:rsidRDefault="00EA5FDD">
      <w:pPr>
        <w:autoSpaceDE w:val="0"/>
        <w:autoSpaceDN w:val="0"/>
        <w:adjustRightInd w:val="0"/>
        <w:ind w:left="2160"/>
        <w:rPr>
          <w:rFonts w:ascii="Arial" w:hAnsi="Arial" w:cs="Arial"/>
          <w:color w:val="000000"/>
          <w:sz w:val="22"/>
          <w:szCs w:val="22"/>
        </w:rPr>
      </w:pPr>
    </w:p>
    <w:p w14:paraId="4A4E058B" w14:textId="77777777" w:rsidR="00EA5FDD" w:rsidRDefault="00250F4B" w:rsidP="00D457D6">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4A4E058C" w14:textId="77777777" w:rsidR="00EA5FDD" w:rsidRDefault="00EA5FDD">
      <w:pPr>
        <w:autoSpaceDE w:val="0"/>
        <w:autoSpaceDN w:val="0"/>
        <w:adjustRightInd w:val="0"/>
        <w:ind w:left="2160"/>
        <w:rPr>
          <w:rFonts w:ascii="Arial" w:hAnsi="Arial" w:cs="Arial"/>
          <w:color w:val="000000"/>
          <w:sz w:val="22"/>
          <w:szCs w:val="22"/>
        </w:rPr>
      </w:pPr>
    </w:p>
    <w:p w14:paraId="4A4E058D" w14:textId="77777777" w:rsidR="00EA5FDD" w:rsidRDefault="00250F4B" w:rsidP="00D457D6">
      <w:pPr>
        <w:numPr>
          <w:ilvl w:val="0"/>
          <w:numId w:val="92"/>
        </w:num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Include with the notification copies of the analysis and data underlying the CAISO and Participating TO’s determinations under the screening process. </w:t>
      </w:r>
    </w:p>
    <w:p w14:paraId="4A4E058E" w14:textId="77777777" w:rsidR="00EA5FDD" w:rsidRDefault="00EA5FDD">
      <w:pPr>
        <w:spacing w:line="276" w:lineRule="auto"/>
        <w:ind w:left="1080"/>
        <w:rPr>
          <w:rFonts w:ascii="Arial" w:hAnsi="Arial" w:cs="Arial"/>
          <w:color w:val="000000"/>
          <w:sz w:val="22"/>
          <w:szCs w:val="22"/>
        </w:rPr>
      </w:pPr>
    </w:p>
    <w:p w14:paraId="4A4E058F"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Default="00EA5FDD" w:rsidP="00144DC2">
      <w:pPr>
        <w:spacing w:line="276" w:lineRule="auto"/>
        <w:rPr>
          <w:rFonts w:ascii="Arial" w:hAnsi="Arial" w:cs="Arial"/>
          <w:color w:val="000000"/>
          <w:sz w:val="22"/>
          <w:szCs w:val="22"/>
        </w:rPr>
      </w:pPr>
    </w:p>
    <w:p w14:paraId="4A4E0591" w14:textId="77777777" w:rsidR="00EA5FDD" w:rsidRDefault="00250F4B" w:rsidP="00D457D6">
      <w:pPr>
        <w:numPr>
          <w:ilvl w:val="0"/>
          <w:numId w:val="9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4A4E0592" w14:textId="77777777" w:rsidR="00EA5FDD" w:rsidRDefault="00EA5FDD">
      <w:pPr>
        <w:spacing w:line="276" w:lineRule="auto"/>
        <w:ind w:left="1440"/>
        <w:rPr>
          <w:rFonts w:ascii="Arial" w:hAnsi="Arial" w:cs="Arial"/>
          <w:color w:val="000000"/>
          <w:sz w:val="22"/>
          <w:szCs w:val="22"/>
        </w:rPr>
      </w:pPr>
    </w:p>
    <w:p w14:paraId="4A4E0593" w14:textId="77777777" w:rsidR="00EA5FDD" w:rsidRDefault="00250F4B" w:rsidP="00D457D6">
      <w:pPr>
        <w:numPr>
          <w:ilvl w:val="0"/>
          <w:numId w:val="9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Default="00EA5FDD">
      <w:pPr>
        <w:spacing w:line="276" w:lineRule="auto"/>
        <w:ind w:left="1440"/>
        <w:rPr>
          <w:rFonts w:ascii="Arial" w:hAnsi="Arial" w:cs="Arial"/>
          <w:color w:val="000000"/>
          <w:sz w:val="22"/>
          <w:szCs w:val="22"/>
        </w:rPr>
      </w:pPr>
    </w:p>
    <w:p w14:paraId="4A4E0595" w14:textId="77777777" w:rsidR="00EA5FDD" w:rsidRDefault="00250F4B" w:rsidP="00D457D6">
      <w:pPr>
        <w:numPr>
          <w:ilvl w:val="0"/>
          <w:numId w:val="93"/>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4A4E0596" w14:textId="77777777" w:rsidR="00EA5FDD" w:rsidRDefault="00EA5FDD">
      <w:pPr>
        <w:rPr>
          <w:lang w:val="x-none"/>
        </w:rPr>
      </w:pPr>
    </w:p>
    <w:p w14:paraId="4A4E0597"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Default="00EA5FDD">
      <w:pPr>
        <w:autoSpaceDE w:val="0"/>
        <w:autoSpaceDN w:val="0"/>
        <w:adjustRightInd w:val="0"/>
        <w:ind w:left="1080"/>
        <w:rPr>
          <w:rFonts w:ascii="Arial" w:hAnsi="Arial" w:cs="Arial"/>
          <w:color w:val="000000"/>
          <w:sz w:val="22"/>
          <w:szCs w:val="22"/>
        </w:rPr>
      </w:pPr>
    </w:p>
    <w:p w14:paraId="4A4E0599"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Default="00EA5FDD">
      <w:pPr>
        <w:rPr>
          <w:lang w:val="x-none" w:eastAsia="x-none"/>
        </w:rPr>
      </w:pPr>
    </w:p>
    <w:p w14:paraId="4A4E059B" w14:textId="77777777" w:rsidR="00EA5FDD" w:rsidRDefault="00250F4B" w:rsidP="00D457D6">
      <w:pPr>
        <w:numPr>
          <w:ilvl w:val="0"/>
          <w:numId w:val="95"/>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  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Default="00EA5FDD">
      <w:pPr>
        <w:rPr>
          <w:lang w:val="x-none" w:eastAsia="x-none"/>
        </w:rPr>
      </w:pPr>
    </w:p>
    <w:p w14:paraId="4A4E059D"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type of generation used by the proposed Generating Facility will be taken into account when calculating, estimating, or determining circuit or line section minimum load relevant for the application of the Minimum Load Screen under GIDAP Section 5.5.4.  Solar </w:t>
      </w:r>
      <w:r>
        <w:rPr>
          <w:rFonts w:ascii="Arial" w:hAnsi="Arial"/>
          <w:bCs/>
          <w:iCs/>
          <w:sz w:val="22"/>
          <w:szCs w:val="22"/>
          <w:lang w:eastAsia="x-none"/>
        </w:rPr>
        <w:t>p</w:t>
      </w:r>
      <w:proofErr w:type="spellStart"/>
      <w:r>
        <w:rPr>
          <w:rFonts w:ascii="Arial" w:hAnsi="Arial"/>
          <w:bCs/>
          <w:iCs/>
          <w:sz w:val="22"/>
          <w:szCs w:val="22"/>
          <w:lang w:val="x-none" w:eastAsia="x-none"/>
        </w:rPr>
        <w:t>hotovoltaic</w:t>
      </w:r>
      <w:proofErr w:type="spellEnd"/>
      <w:r>
        <w:rPr>
          <w:rFonts w:ascii="Arial" w:hAnsi="Arial"/>
          <w:bCs/>
          <w:iCs/>
          <w:sz w:val="22"/>
          <w:szCs w:val="22"/>
          <w:lang w:val="x-none" w:eastAsia="x-none"/>
        </w:rPr>
        <w:t xml:space="preserve"> (PV) generation systems with no battery storage use daytime minimum load (i.e. 10 a.m. to 4 p.m. for fixed panel systems and 8 a.m. to 6 p.m. for PV systems utilizing tracking systems), while all other generation use absolute minimum load.</w:t>
      </w:r>
    </w:p>
    <w:p w14:paraId="4A4E059E"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lastRenderedPageBreak/>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4A4E05A0" w14:textId="77777777" w:rsidR="00EA5FDD" w:rsidRDefault="00EA5FDD">
      <w:pPr>
        <w:autoSpaceDE w:val="0"/>
        <w:autoSpaceDN w:val="0"/>
        <w:adjustRightInd w:val="0"/>
        <w:ind w:left="1080"/>
        <w:rPr>
          <w:rFonts w:ascii="Arial" w:hAnsi="Arial" w:cs="Arial"/>
          <w:sz w:val="22"/>
          <w:szCs w:val="22"/>
          <w:lang w:eastAsia="x-none"/>
        </w:rPr>
      </w:pPr>
    </w:p>
    <w:p w14:paraId="4A4E05A1" w14:textId="77777777" w:rsidR="00EA5FDD" w:rsidRDefault="00250F4B" w:rsidP="00D457D6">
      <w:pPr>
        <w:numPr>
          <w:ilvl w:val="0"/>
          <w:numId w:val="95"/>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Default="00EA5FDD">
      <w:pPr>
        <w:autoSpaceDE w:val="0"/>
        <w:autoSpaceDN w:val="0"/>
        <w:adjustRightInd w:val="0"/>
        <w:ind w:left="1080"/>
        <w:rPr>
          <w:rFonts w:ascii="Arial" w:hAnsi="Arial" w:cs="Arial"/>
          <w:sz w:val="22"/>
          <w:szCs w:val="22"/>
          <w:lang w:eastAsia="x-none"/>
        </w:rPr>
      </w:pPr>
    </w:p>
    <w:p w14:paraId="4A4E05A3" w14:textId="77777777" w:rsidR="00EA5FDD" w:rsidRDefault="00250F4B" w:rsidP="00D457D6">
      <w:pPr>
        <w:numPr>
          <w:ilvl w:val="0"/>
          <w:numId w:val="95"/>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  The CAISO and Participating TO shall give due consideration to the following and other factors in determining potential impacts to safety and reliability applying this screen.</w:t>
      </w:r>
    </w:p>
    <w:p w14:paraId="4A4E05A4" w14:textId="77777777" w:rsidR="00EA5FDD" w:rsidRPr="00443D6C" w:rsidRDefault="00250F4B" w:rsidP="00D457D6">
      <w:pPr>
        <w:pStyle w:val="Heading5"/>
        <w:numPr>
          <w:ilvl w:val="4"/>
          <w:numId w:val="113"/>
        </w:numPr>
        <w:ind w:left="2160" w:hanging="720"/>
      </w:pPr>
      <w:r w:rsidRPr="00443D6C">
        <w:t>Whether the line section has significant minimum loading level dominated by a small number of customers (e.g., several large commercial customers).</w:t>
      </w:r>
    </w:p>
    <w:p w14:paraId="4A4E05A5"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4A4E05A6"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is located in close proximity to the substation (i.e., less than 2.5 electrical circuit miles), and whether the line section from the substation to the Point of Interconnection is a Mainline rated for normal and emergency ampacity. For purposes of this screen, a Mainline is the three-phase backbone of a circuit and will typically constitute lines with wire sizes of 4/0 American wire gauge, 336.4 kcmil, 397.5 kcmil, 477 kcmil and 795 kcmil.</w:t>
      </w:r>
    </w:p>
    <w:p w14:paraId="4A4E05A7"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4A4E05AA" w14:textId="77777777" w:rsidR="00EA5FDD" w:rsidRDefault="00250F4B">
      <w:pPr>
        <w:numPr>
          <w:ilvl w:val="4"/>
          <w:numId w:val="1"/>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 xml:space="preserve">ing </w:t>
      </w:r>
      <w:proofErr w:type="spellStart"/>
      <w:r>
        <w:rPr>
          <w:rFonts w:ascii="Arial" w:hAnsi="Arial" w:cs="Arial"/>
          <w:bCs/>
          <w:iCs/>
          <w:color w:val="000000"/>
          <w:sz w:val="22"/>
          <w:szCs w:val="22"/>
          <w:lang w:eastAsia="x-none"/>
        </w:rPr>
        <w:t>proces</w:t>
      </w:r>
      <w:proofErr w:type="spellEnd"/>
      <w:r>
        <w:rPr>
          <w:rFonts w:ascii="Arial" w:hAnsi="Arial" w:cs="Arial"/>
          <w:bCs/>
          <w:iCs/>
          <w:color w:val="000000"/>
          <w:sz w:val="22"/>
          <w:szCs w:val="22"/>
          <w:lang w:val="x-none" w:eastAsia="x-none"/>
        </w:rPr>
        <w:t>s in GIDAP Sections 5.5.4.1, 5.5.4.2, and 5.5.4.3, the Interconnection Request shall be approved and the Participating TO will provide the Interconnection Customer with an executable interconnection agreement within the timeframes established in GIDAP Sections 5.5.5.1 and 5.5.5.2. 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Default="00EA5FDD">
      <w:pPr>
        <w:spacing w:line="276" w:lineRule="auto"/>
        <w:rPr>
          <w:rFonts w:ascii="Arial" w:hAnsi="Arial" w:cs="Arial"/>
          <w:color w:val="000000"/>
          <w:sz w:val="22"/>
          <w:szCs w:val="22"/>
        </w:rPr>
      </w:pPr>
    </w:p>
    <w:p w14:paraId="4A4E05AC"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lastRenderedPageBreak/>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Default="00EA5FDD">
      <w:pPr>
        <w:autoSpaceDE w:val="0"/>
        <w:autoSpaceDN w:val="0"/>
        <w:adjustRightInd w:val="0"/>
        <w:ind w:left="1080"/>
        <w:rPr>
          <w:rFonts w:ascii="Arial" w:hAnsi="Arial" w:cs="Arial"/>
          <w:color w:val="000000"/>
          <w:sz w:val="22"/>
          <w:szCs w:val="22"/>
        </w:rPr>
      </w:pPr>
    </w:p>
    <w:p w14:paraId="4A4E05AE"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Default="00EA5FDD">
      <w:pPr>
        <w:autoSpaceDE w:val="0"/>
        <w:autoSpaceDN w:val="0"/>
        <w:adjustRightInd w:val="0"/>
        <w:ind w:left="1080"/>
        <w:rPr>
          <w:rFonts w:ascii="Arial" w:hAnsi="Arial" w:cs="Arial"/>
          <w:color w:val="000000"/>
          <w:sz w:val="22"/>
          <w:szCs w:val="22"/>
        </w:rPr>
      </w:pPr>
    </w:p>
    <w:p w14:paraId="4A4E05B0"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 If the Interconnection Customer does not make an election within fifteen (15) Business Days, the CAISO will deem the Interconnection Request withdrawn.  </w:t>
      </w:r>
    </w:p>
    <w:p w14:paraId="4A4E05B1" w14:textId="77777777" w:rsidR="00EA5FDD" w:rsidRDefault="00250F4B">
      <w:pPr>
        <w:pStyle w:val="Heading2"/>
      </w:pPr>
      <w:bookmarkStart w:id="917" w:name="_Toc23173331"/>
      <w:bookmarkStart w:id="918" w:name="_Toc23173332"/>
      <w:bookmarkStart w:id="919" w:name="_Toc23173333"/>
      <w:bookmarkStart w:id="920" w:name="_Toc340911388"/>
      <w:bookmarkStart w:id="921" w:name="_Toc15890720"/>
      <w:bookmarkStart w:id="922" w:name="_Toc23173334"/>
      <w:bookmarkStart w:id="923" w:name="_Toc43896712"/>
      <w:bookmarkEnd w:id="917"/>
      <w:bookmarkEnd w:id="918"/>
      <w:bookmarkEnd w:id="919"/>
      <w:r>
        <w:t>10 kW Inverter Process</w:t>
      </w:r>
      <w:r>
        <w:rPr>
          <w:rStyle w:val="FootnoteReference"/>
        </w:rPr>
        <w:footnoteReference w:id="124"/>
      </w:r>
      <w:bookmarkEnd w:id="920"/>
      <w:bookmarkEnd w:id="921"/>
      <w:bookmarkEnd w:id="922"/>
      <w:bookmarkEnd w:id="923"/>
    </w:p>
    <w:p w14:paraId="4A4E05B2" w14:textId="77777777" w:rsidR="00EA5FDD" w:rsidRDefault="00250F4B">
      <w:pPr>
        <w:pStyle w:val="Heading3"/>
        <w:ind w:left="1440"/>
        <w:rPr>
          <w:lang w:val="en-US"/>
        </w:rPr>
      </w:pPr>
      <w:bookmarkStart w:id="924" w:name="_Toc340911389"/>
      <w:bookmarkStart w:id="925" w:name="_Toc15890721"/>
      <w:bookmarkStart w:id="926" w:name="_Toc23173335"/>
      <w:bookmarkStart w:id="927" w:name="_Toc43896713"/>
      <w:r>
        <w:t>Applicability</w:t>
      </w:r>
      <w:bookmarkEnd w:id="924"/>
      <w:bookmarkEnd w:id="925"/>
      <w:bookmarkEnd w:id="926"/>
      <w:bookmarkEnd w:id="927"/>
    </w:p>
    <w:p w14:paraId="4A4E05B3" w14:textId="77777777" w:rsidR="00EA5FDD" w:rsidRDefault="00EA5FDD">
      <w:pPr>
        <w:rPr>
          <w:lang w:eastAsia="x-none"/>
        </w:rPr>
      </w:pPr>
    </w:p>
    <w:p w14:paraId="4A4E05B4" w14:textId="77777777" w:rsidR="00EA5FDD" w:rsidRDefault="00250F4B">
      <w:pPr>
        <w:pStyle w:val="Default"/>
        <w:spacing w:line="276" w:lineRule="auto"/>
        <w:ind w:left="720"/>
        <w:rPr>
          <w:sz w:val="22"/>
          <w:szCs w:val="22"/>
        </w:rPr>
      </w:pPr>
      <w:r>
        <w:rPr>
          <w:sz w:val="22"/>
          <w:szCs w:val="22"/>
        </w:rPr>
        <w:t xml:space="preserve">Using the screens contained in the Fast Track Process in the Generator Interconnection Deliverability Allocation Procedures (GIDAP) a Small Generating Facility, no larger than 10kW, may be interconnected safely and reliably. </w:t>
      </w:r>
    </w:p>
    <w:p w14:paraId="4A4E05B5" w14:textId="77777777" w:rsidR="00EA5FDD" w:rsidRDefault="00EA5FDD">
      <w:pPr>
        <w:pStyle w:val="Default"/>
        <w:spacing w:line="276" w:lineRule="auto"/>
        <w:ind w:left="360"/>
        <w:rPr>
          <w:sz w:val="22"/>
          <w:szCs w:val="22"/>
        </w:rPr>
      </w:pPr>
    </w:p>
    <w:p w14:paraId="4A4E05B6" w14:textId="77777777" w:rsidR="00EA5FDD" w:rsidRDefault="00250F4B">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4A4E05B7" w14:textId="77777777" w:rsidR="00EA5FDD" w:rsidRDefault="00250F4B">
      <w:pPr>
        <w:pStyle w:val="Heading3"/>
        <w:ind w:left="1440"/>
        <w:rPr>
          <w:lang w:val="en-US"/>
        </w:rPr>
      </w:pPr>
      <w:bookmarkStart w:id="928" w:name="_Toc23173336"/>
      <w:bookmarkStart w:id="929" w:name="_Toc340911390"/>
      <w:bookmarkStart w:id="930" w:name="_Toc15890722"/>
      <w:bookmarkStart w:id="931" w:name="_Toc23173337"/>
      <w:bookmarkStart w:id="932" w:name="_Toc43896714"/>
      <w:bookmarkEnd w:id="928"/>
      <w:r>
        <w:t>Initiating a Request</w:t>
      </w:r>
      <w:bookmarkEnd w:id="929"/>
      <w:bookmarkEnd w:id="930"/>
      <w:bookmarkEnd w:id="931"/>
      <w:bookmarkEnd w:id="932"/>
    </w:p>
    <w:p w14:paraId="4A4E05B8" w14:textId="77777777" w:rsidR="00EA5FDD" w:rsidRDefault="00EA5FDD">
      <w:pPr>
        <w:rPr>
          <w:lang w:eastAsia="x-none"/>
        </w:rPr>
      </w:pPr>
    </w:p>
    <w:p w14:paraId="4A4E05B9" w14:textId="77777777" w:rsidR="00EA5FDD" w:rsidRDefault="00250F4B">
      <w:pPr>
        <w:pStyle w:val="Default"/>
        <w:spacing w:line="276" w:lineRule="auto"/>
        <w:ind w:left="720"/>
        <w:rPr>
          <w:sz w:val="22"/>
          <w:szCs w:val="22"/>
        </w:rPr>
      </w:pPr>
      <w:r>
        <w:rPr>
          <w:sz w:val="22"/>
          <w:szCs w:val="22"/>
        </w:rPr>
        <w:t xml:space="preserve">The Interconnection Customer completes the Interconnection Request (Application) and submits it to the Participating TO. See the GIDAP Appendix 7 for the application form. </w:t>
      </w:r>
    </w:p>
    <w:p w14:paraId="4A4E05BA" w14:textId="77777777" w:rsidR="00EA5FDD" w:rsidRDefault="00EA5FDD">
      <w:pPr>
        <w:pStyle w:val="Default"/>
        <w:spacing w:line="276" w:lineRule="auto"/>
        <w:ind w:left="450"/>
        <w:rPr>
          <w:sz w:val="22"/>
          <w:szCs w:val="22"/>
        </w:rPr>
      </w:pPr>
    </w:p>
    <w:p w14:paraId="4A4E05BB" w14:textId="77777777" w:rsidR="00EA5FDD" w:rsidRDefault="00250F4B">
      <w:pPr>
        <w:pStyle w:val="Default"/>
        <w:spacing w:line="276" w:lineRule="auto"/>
        <w:ind w:left="1080"/>
        <w:rPr>
          <w:sz w:val="22"/>
          <w:szCs w:val="22"/>
        </w:rPr>
      </w:pPr>
      <w:r>
        <w:rPr>
          <w:sz w:val="22"/>
          <w:szCs w:val="22"/>
        </w:rPr>
        <w:t xml:space="preserve">Contact Information – The Interconnection Customer must provide the contact information for itself as the legal applicant.  If another entity is responsible for interfacing with the Participating TO, that contact information must be provided on the Application; </w:t>
      </w:r>
    </w:p>
    <w:p w14:paraId="4A4E05BC" w14:textId="77777777" w:rsidR="00EA5FDD" w:rsidRDefault="00EA5FDD">
      <w:pPr>
        <w:pStyle w:val="Default"/>
        <w:spacing w:line="276" w:lineRule="auto"/>
        <w:ind w:left="1080"/>
        <w:rPr>
          <w:sz w:val="22"/>
          <w:szCs w:val="22"/>
        </w:rPr>
      </w:pPr>
    </w:p>
    <w:p w14:paraId="4A4E05BD" w14:textId="77777777" w:rsidR="00EA5FDD" w:rsidRDefault="00250F4B">
      <w:pPr>
        <w:pStyle w:val="Default"/>
        <w:spacing w:line="276" w:lineRule="auto"/>
        <w:ind w:left="1080"/>
        <w:rPr>
          <w:sz w:val="22"/>
          <w:szCs w:val="22"/>
        </w:rPr>
      </w:pPr>
      <w:r>
        <w:rPr>
          <w:sz w:val="22"/>
          <w:szCs w:val="22"/>
        </w:rPr>
        <w:lastRenderedPageBreak/>
        <w:t xml:space="preserve">Ownership Information – Enter the legal names of the owner(s) of the Small Generating Facility. Include the percentage ownership (if any) by any utility or public utility holding company, or by any entity owned by either; </w:t>
      </w:r>
      <w:proofErr w:type="gramStart"/>
      <w:r>
        <w:rPr>
          <w:sz w:val="22"/>
          <w:szCs w:val="22"/>
        </w:rPr>
        <w:t>and</w:t>
      </w:r>
      <w:proofErr w:type="gramEnd"/>
      <w:r>
        <w:rPr>
          <w:sz w:val="22"/>
          <w:szCs w:val="22"/>
        </w:rPr>
        <w:t xml:space="preserve"> </w:t>
      </w:r>
    </w:p>
    <w:p w14:paraId="4A4E05BE" w14:textId="77777777" w:rsidR="00EA5FDD" w:rsidRDefault="00EA5FDD">
      <w:pPr>
        <w:pStyle w:val="Default"/>
        <w:spacing w:line="276" w:lineRule="auto"/>
        <w:ind w:left="1080"/>
        <w:rPr>
          <w:sz w:val="22"/>
          <w:szCs w:val="22"/>
        </w:rPr>
      </w:pPr>
    </w:p>
    <w:p w14:paraId="4A4E05BF" w14:textId="77777777" w:rsidR="00EA5FDD" w:rsidRDefault="00250F4B">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 Many manufacturers submit their equipment to a Nationally Recognized Testing Laboratory (NRTL) that verifies compliance with UL1741. This "listing" is then marked on the equipment and supporting documentation.</w:t>
      </w:r>
    </w:p>
    <w:p w14:paraId="4A4E05C0" w14:textId="77777777" w:rsidR="00EA5FDD" w:rsidRDefault="00EA5FDD">
      <w:pPr>
        <w:pStyle w:val="Default"/>
        <w:spacing w:line="276" w:lineRule="auto"/>
        <w:ind w:left="450"/>
        <w:rPr>
          <w:sz w:val="22"/>
          <w:szCs w:val="22"/>
        </w:rPr>
      </w:pPr>
    </w:p>
    <w:p w14:paraId="4A4E05C1" w14:textId="77777777" w:rsidR="00EA5FDD" w:rsidRDefault="00250F4B">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Default="00EA5FDD">
      <w:pPr>
        <w:pStyle w:val="Default"/>
        <w:spacing w:line="276" w:lineRule="auto"/>
        <w:ind w:left="720"/>
        <w:rPr>
          <w:sz w:val="22"/>
          <w:szCs w:val="22"/>
        </w:rPr>
      </w:pPr>
    </w:p>
    <w:p w14:paraId="4A4E05C3" w14:textId="77777777" w:rsidR="00EA5FDD" w:rsidRDefault="00250F4B">
      <w:pPr>
        <w:pStyle w:val="Default"/>
        <w:spacing w:line="276" w:lineRule="auto"/>
        <w:ind w:left="720"/>
        <w:rPr>
          <w:sz w:val="22"/>
          <w:szCs w:val="22"/>
        </w:rPr>
      </w:pPr>
      <w:r>
        <w:rPr>
          <w:sz w:val="22"/>
          <w:szCs w:val="22"/>
        </w:rPr>
        <w:t xml:space="preserve">After installation, the Interconnection Customer returns the Certificate of Completion to the Participating TO.  Prior to parallel operation, the Participating TO may inspect the Small Generating Facility for compliance with standards, which may include a witness test, and may schedule appropriate metering replacement, if necessary.  </w:t>
      </w:r>
    </w:p>
    <w:p w14:paraId="4A4E05C4" w14:textId="77777777" w:rsidR="00EA5FDD" w:rsidRDefault="00EA5FDD">
      <w:pPr>
        <w:pStyle w:val="Default"/>
        <w:spacing w:line="276" w:lineRule="auto"/>
        <w:ind w:left="720"/>
        <w:rPr>
          <w:sz w:val="22"/>
          <w:szCs w:val="22"/>
        </w:rPr>
      </w:pPr>
    </w:p>
    <w:p w14:paraId="4A4E05C5" w14:textId="77777777" w:rsidR="00EA5FDD" w:rsidRDefault="00250F4B">
      <w:pPr>
        <w:pStyle w:val="Default"/>
        <w:spacing w:line="276" w:lineRule="auto"/>
        <w:ind w:left="720"/>
        <w:rPr>
          <w:sz w:val="22"/>
          <w:szCs w:val="22"/>
        </w:rPr>
      </w:pPr>
      <w:r>
        <w:rPr>
          <w:sz w:val="22"/>
          <w:szCs w:val="22"/>
        </w:rPr>
        <w:t xml:space="preserve">The Participating TO notifies the Interconnection Customer in writing that interconnection of the Small Generating Facility is authorized. If the witness test is not satisfactory, the Participating TO has the right to disconnect the Small Generating Facility. The Interconnection Customer has no right to operate in parallel until a witness test has been performed, or previously waived on the Application. </w:t>
      </w:r>
    </w:p>
    <w:p w14:paraId="4A4E05C6" w14:textId="77777777" w:rsidR="00EA5FDD" w:rsidRDefault="00250F4B">
      <w:pPr>
        <w:pStyle w:val="Heading3"/>
        <w:ind w:left="1440"/>
        <w:rPr>
          <w:lang w:val="en-US"/>
        </w:rPr>
      </w:pPr>
      <w:bookmarkStart w:id="933" w:name="_Toc340911391"/>
      <w:bookmarkStart w:id="934" w:name="_Toc15890723"/>
      <w:bookmarkStart w:id="935" w:name="_Toc23173338"/>
      <w:bookmarkStart w:id="936" w:name="_Toc43896715"/>
      <w:r>
        <w:t>Timelines</w:t>
      </w:r>
      <w:bookmarkEnd w:id="933"/>
      <w:bookmarkEnd w:id="934"/>
      <w:bookmarkEnd w:id="935"/>
      <w:bookmarkEnd w:id="936"/>
    </w:p>
    <w:p w14:paraId="4A4E05C7" w14:textId="77777777" w:rsidR="00EA5FDD" w:rsidRDefault="00EA5FDD">
      <w:pPr>
        <w:pStyle w:val="Default"/>
        <w:spacing w:line="276" w:lineRule="auto"/>
        <w:ind w:left="1080"/>
        <w:rPr>
          <w:sz w:val="22"/>
          <w:szCs w:val="22"/>
        </w:rPr>
      </w:pPr>
    </w:p>
    <w:p w14:paraId="4A4E05C8" w14:textId="77777777" w:rsidR="00EA5FDD" w:rsidRDefault="00250F4B">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Default="00EA5FDD">
      <w:pPr>
        <w:pStyle w:val="Default"/>
        <w:spacing w:line="276" w:lineRule="auto"/>
        <w:ind w:left="720"/>
        <w:rPr>
          <w:sz w:val="22"/>
          <w:szCs w:val="22"/>
        </w:rPr>
      </w:pPr>
    </w:p>
    <w:p w14:paraId="4A4E05CA" w14:textId="77777777" w:rsidR="00EA5FDD" w:rsidRDefault="00250F4B">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Default="00EA5FDD">
      <w:pPr>
        <w:pStyle w:val="Default"/>
        <w:spacing w:line="276" w:lineRule="auto"/>
        <w:ind w:left="720"/>
        <w:rPr>
          <w:sz w:val="22"/>
          <w:szCs w:val="22"/>
        </w:rPr>
      </w:pPr>
    </w:p>
    <w:p w14:paraId="4A4E05CC" w14:textId="77777777" w:rsidR="00EA5FDD" w:rsidRDefault="00250F4B">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Default="00EA5FDD">
      <w:pPr>
        <w:pStyle w:val="Default"/>
        <w:spacing w:line="276" w:lineRule="auto"/>
        <w:ind w:left="720"/>
        <w:rPr>
          <w:sz w:val="22"/>
          <w:szCs w:val="22"/>
        </w:rPr>
      </w:pPr>
    </w:p>
    <w:p w14:paraId="4A4E05CE" w14:textId="78E0B321" w:rsidR="00EA5FDD" w:rsidRDefault="00250F4B">
      <w:pPr>
        <w:pStyle w:val="Default"/>
        <w:spacing w:line="276" w:lineRule="auto"/>
        <w:ind w:left="720"/>
        <w:rPr>
          <w:sz w:val="22"/>
          <w:szCs w:val="22"/>
        </w:rPr>
      </w:pPr>
      <w:r>
        <w:rPr>
          <w:sz w:val="22"/>
          <w:szCs w:val="22"/>
        </w:rPr>
        <w:t xml:space="preserve">The Participating TO is obligated to complete this witness test within ten (10) Business Days of the receipt of the Certificate of Completion. If the Participating TO does not inspect within ten </w:t>
      </w:r>
      <w:r w:rsidR="005755B5">
        <w:rPr>
          <w:sz w:val="22"/>
          <w:szCs w:val="22"/>
        </w:rPr>
        <w:t xml:space="preserve">(10) </w:t>
      </w:r>
      <w:r>
        <w:rPr>
          <w:sz w:val="22"/>
          <w:szCs w:val="22"/>
        </w:rPr>
        <w:t>Business Days or by mutual agreement of the Parties, the witness test is deemed waived.</w:t>
      </w:r>
    </w:p>
    <w:p w14:paraId="4A4E05CF" w14:textId="77777777" w:rsidR="00EA5FDD" w:rsidRDefault="00250F4B">
      <w:pPr>
        <w:pStyle w:val="Heading2"/>
      </w:pPr>
      <w:bookmarkStart w:id="937" w:name="_Toc15890724"/>
      <w:bookmarkStart w:id="938" w:name="_Toc23173339"/>
      <w:bookmarkStart w:id="939" w:name="_Toc43896716"/>
      <w:bookmarkStart w:id="940" w:name="_Toc340911392"/>
      <w:r>
        <w:lastRenderedPageBreak/>
        <w:t>Deliverability for Generators Interconnection to Non-Participating TO Facilities inside the CAISO Balancing Authority Area Additional Deliverability Assessment Options</w:t>
      </w:r>
      <w:bookmarkEnd w:id="937"/>
      <w:bookmarkEnd w:id="938"/>
      <w:bookmarkEnd w:id="939"/>
      <w:r>
        <w:t xml:space="preserve"> </w:t>
      </w:r>
    </w:p>
    <w:bookmarkEnd w:id="940"/>
    <w:p w14:paraId="4A4E05D0" w14:textId="77777777" w:rsidR="00EA5FDD" w:rsidRDefault="00EA5FDD">
      <w:pPr>
        <w:autoSpaceDE w:val="0"/>
        <w:autoSpaceDN w:val="0"/>
        <w:adjustRightInd w:val="0"/>
        <w:rPr>
          <w:rFonts w:ascii="Arial" w:hAnsi="Arial" w:cs="Arial"/>
          <w:sz w:val="22"/>
          <w:szCs w:val="22"/>
        </w:rPr>
      </w:pPr>
    </w:p>
    <w:p w14:paraId="4A4E05D1" w14:textId="77777777" w:rsidR="00EA5FDD" w:rsidRDefault="00250F4B">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4A4E05D2" w14:textId="77777777" w:rsidR="00EA5FDD" w:rsidRDefault="00EA5FDD">
      <w:pPr>
        <w:autoSpaceDE w:val="0"/>
        <w:autoSpaceDN w:val="0"/>
        <w:adjustRightInd w:val="0"/>
        <w:rPr>
          <w:rFonts w:ascii="Arial" w:hAnsi="Arial" w:cs="Arial"/>
          <w:color w:val="000000"/>
          <w:sz w:val="20"/>
          <w:szCs w:val="20"/>
        </w:rPr>
      </w:pPr>
    </w:p>
    <w:p w14:paraId="4A4E05D3"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4A4E05D4" w14:textId="77777777" w:rsidR="00EA5FDD" w:rsidRDefault="00EA5FDD">
      <w:pPr>
        <w:autoSpaceDE w:val="0"/>
        <w:autoSpaceDN w:val="0"/>
        <w:adjustRightInd w:val="0"/>
        <w:ind w:left="1260" w:hanging="540"/>
        <w:rPr>
          <w:rFonts w:ascii="Arial" w:hAnsi="Arial" w:cs="Arial"/>
          <w:color w:val="000000"/>
          <w:sz w:val="22"/>
          <w:szCs w:val="22"/>
        </w:rPr>
      </w:pPr>
    </w:p>
    <w:p w14:paraId="4A4E05D5"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Default="00EA5FDD">
      <w:pPr>
        <w:autoSpaceDE w:val="0"/>
        <w:autoSpaceDN w:val="0"/>
        <w:adjustRightInd w:val="0"/>
        <w:rPr>
          <w:rFonts w:ascii="Arial" w:hAnsi="Arial" w:cs="Arial"/>
          <w:sz w:val="22"/>
          <w:szCs w:val="22"/>
        </w:rPr>
      </w:pPr>
    </w:p>
    <w:p w14:paraId="4A4E05D7" w14:textId="77777777" w:rsidR="00EA5FDD" w:rsidRDefault="00250F4B">
      <w:pPr>
        <w:numPr>
          <w:ilvl w:val="2"/>
          <w:numId w:val="50"/>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Default="00EA5FDD">
      <w:pPr>
        <w:autoSpaceDE w:val="0"/>
        <w:autoSpaceDN w:val="0"/>
        <w:adjustRightInd w:val="0"/>
        <w:ind w:left="1260"/>
        <w:rPr>
          <w:rFonts w:ascii="Arial" w:hAnsi="Arial" w:cs="Arial"/>
          <w:sz w:val="22"/>
          <w:szCs w:val="22"/>
        </w:rPr>
      </w:pPr>
    </w:p>
    <w:p w14:paraId="4A4E05D9" w14:textId="73AD723F"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Generating Facility will be allocated its share of costs</w:t>
      </w:r>
      <w:r w:rsidR="006B540B">
        <w:rPr>
          <w:rFonts w:ascii="Arial" w:hAnsi="Arial" w:cs="Arial"/>
          <w:sz w:val="22"/>
          <w:szCs w:val="22"/>
        </w:rPr>
        <w:t xml:space="preserve"> </w:t>
      </w:r>
      <w:r>
        <w:rPr>
          <w:rFonts w:ascii="Arial" w:hAnsi="Arial" w:cs="Arial"/>
          <w:sz w:val="22"/>
          <w:szCs w:val="22"/>
        </w:rPr>
        <w:t>for any applicable LDNUs or ADNUs.</w:t>
      </w:r>
    </w:p>
    <w:p w14:paraId="4A4E05DA" w14:textId="77777777" w:rsidR="00EA5FDD" w:rsidRDefault="00EA5FDD">
      <w:pPr>
        <w:autoSpaceDE w:val="0"/>
        <w:autoSpaceDN w:val="0"/>
        <w:adjustRightInd w:val="0"/>
        <w:ind w:left="1260"/>
        <w:rPr>
          <w:rFonts w:ascii="Arial" w:hAnsi="Arial" w:cs="Arial"/>
          <w:sz w:val="22"/>
          <w:szCs w:val="22"/>
        </w:rPr>
      </w:pPr>
    </w:p>
    <w:p w14:paraId="4A4E05DB"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t xml:space="preserve">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 </w:t>
      </w:r>
    </w:p>
    <w:p w14:paraId="4A4E05DC" w14:textId="77777777" w:rsidR="00EA5FDD" w:rsidRDefault="00EA5FDD">
      <w:pPr>
        <w:autoSpaceDE w:val="0"/>
        <w:autoSpaceDN w:val="0"/>
        <w:adjustRightInd w:val="0"/>
        <w:ind w:left="1260" w:hanging="540"/>
        <w:rPr>
          <w:rFonts w:ascii="Arial" w:hAnsi="Arial" w:cs="Arial"/>
          <w:sz w:val="22"/>
          <w:szCs w:val="22"/>
        </w:rPr>
      </w:pPr>
    </w:p>
    <w:p w14:paraId="4A4E05DD" w14:textId="77777777" w:rsidR="00EA5FDD" w:rsidRDefault="00250F4B">
      <w:pPr>
        <w:numPr>
          <w:ilvl w:val="2"/>
          <w:numId w:val="50"/>
        </w:numPr>
        <w:autoSpaceDE w:val="0"/>
        <w:autoSpaceDN w:val="0"/>
        <w:adjustRightInd w:val="0"/>
        <w:ind w:left="1260" w:hanging="540"/>
        <w:rPr>
          <w:rFonts w:ascii="Arial" w:hAnsi="Arial" w:cs="Arial"/>
          <w:sz w:val="22"/>
          <w:szCs w:val="22"/>
        </w:rPr>
      </w:pPr>
      <w:r>
        <w:rPr>
          <w:rFonts w:ascii="Arial" w:hAnsi="Arial" w:cs="Arial"/>
          <w:sz w:val="22"/>
          <w:szCs w:val="22"/>
        </w:rPr>
        <w:lastRenderedPageBreak/>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4A4E05DE" w14:textId="77777777" w:rsidR="00EA5FDD" w:rsidRDefault="00250F4B">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4A4E05DF" w14:textId="77777777" w:rsidR="00EA5FDD" w:rsidRDefault="00250F4B">
      <w:pPr>
        <w:pStyle w:val="Heading1"/>
        <w:rPr>
          <w:lang w:val="en-US"/>
        </w:rPr>
      </w:pPr>
      <w:bookmarkStart w:id="941" w:name="_Toc340911400"/>
      <w:bookmarkStart w:id="942" w:name="_Toc15890725"/>
      <w:bookmarkStart w:id="943" w:name="_Toc23173340"/>
      <w:bookmarkStart w:id="944" w:name="_Toc43896717"/>
      <w:r>
        <w:t>Modifications</w:t>
      </w:r>
      <w:bookmarkEnd w:id="941"/>
      <w:bookmarkEnd w:id="942"/>
      <w:bookmarkEnd w:id="943"/>
      <w:bookmarkEnd w:id="944"/>
    </w:p>
    <w:p w14:paraId="4A4E05E0" w14:textId="77777777" w:rsidR="00EA5FDD" w:rsidRDefault="00250F4B">
      <w:pPr>
        <w:pStyle w:val="Heading2"/>
        <w:rPr>
          <w:lang w:val="en-US"/>
        </w:rPr>
      </w:pPr>
      <w:bookmarkStart w:id="945" w:name="_Toc340911401"/>
      <w:bookmarkStart w:id="946" w:name="_Toc15890726"/>
      <w:bookmarkStart w:id="947" w:name="_Toc23173341"/>
      <w:bookmarkStart w:id="948" w:name="_Toc43896718"/>
      <w:r>
        <w:t>Timing and Scope of Modifications</w:t>
      </w:r>
      <w:bookmarkEnd w:id="945"/>
      <w:r>
        <w:rPr>
          <w:rStyle w:val="FootnoteReference"/>
        </w:rPr>
        <w:footnoteReference w:id="125"/>
      </w:r>
      <w:bookmarkEnd w:id="946"/>
      <w:bookmarkEnd w:id="947"/>
      <w:bookmarkEnd w:id="948"/>
    </w:p>
    <w:p w14:paraId="4A4E05E1" w14:textId="77777777" w:rsidR="00EA5FDD" w:rsidRDefault="00EA5FDD">
      <w:pPr>
        <w:rPr>
          <w:lang w:eastAsia="x-none"/>
        </w:rPr>
      </w:pPr>
    </w:p>
    <w:p w14:paraId="4A4E05E2" w14:textId="77777777" w:rsidR="00EA5FDD" w:rsidRDefault="00250F4B">
      <w:pPr>
        <w:pStyle w:val="Default"/>
        <w:spacing w:line="276" w:lineRule="auto"/>
        <w:ind w:left="360"/>
        <w:rPr>
          <w:color w:val="auto"/>
          <w:sz w:val="22"/>
          <w:szCs w:val="22"/>
        </w:rPr>
      </w:pPr>
      <w:r>
        <w:rPr>
          <w:color w:val="auto"/>
          <w:sz w:val="22"/>
          <w:szCs w:val="22"/>
        </w:rPr>
        <w:t xml:space="preserve">At any time </w:t>
      </w:r>
      <w:proofErr w:type="gramStart"/>
      <w:r>
        <w:rPr>
          <w:color w:val="auto"/>
          <w:sz w:val="22"/>
          <w:szCs w:val="22"/>
        </w:rPr>
        <w:t>during the course of</w:t>
      </w:r>
      <w:proofErr w:type="gramEnd"/>
      <w:r>
        <w:rPr>
          <w:color w:val="auto"/>
          <w:sz w:val="22"/>
          <w:szCs w:val="22"/>
        </w:rPr>
        <w:t xml:space="preserve"> the Interconnection Studies, the Interconnection Customer, the applicable Participating TO(s), or the CAISO may identify changes to the planned interconnection that may improve the costs and benefits (including reliability) of the interconnection. 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Default="00EA5FDD">
      <w:pPr>
        <w:pStyle w:val="Default"/>
        <w:spacing w:line="276" w:lineRule="auto"/>
        <w:ind w:left="360"/>
        <w:rPr>
          <w:color w:val="auto"/>
          <w:sz w:val="22"/>
          <w:szCs w:val="22"/>
        </w:rPr>
      </w:pPr>
    </w:p>
    <w:p w14:paraId="4A4E05E4" w14:textId="77777777" w:rsidR="00EA5FDD" w:rsidRDefault="00250F4B">
      <w:pPr>
        <w:pStyle w:val="Default"/>
        <w:spacing w:line="276" w:lineRule="auto"/>
        <w:ind w:left="360"/>
        <w:rPr>
          <w:color w:val="auto"/>
          <w:sz w:val="22"/>
          <w:szCs w:val="22"/>
        </w:rPr>
      </w:pPr>
      <w:r>
        <w:rPr>
          <w:color w:val="auto"/>
          <w:sz w:val="22"/>
          <w:szCs w:val="22"/>
        </w:rPr>
        <w:t xml:space="preserve">The CAISO will not withhold consent to timely requests for modifications which are not Material Modifications.  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Cycle,  adversely impact the Participating TO (such as shifting costs from the Interconnection Customer to the Participating TO), or adversely affect the timing for the construction of Network Upgrades which are intended to be utilized by multiple Interconnection Customers. </w:t>
      </w:r>
    </w:p>
    <w:p w14:paraId="4A4E05E5" w14:textId="77777777" w:rsidR="00EA5FDD" w:rsidRDefault="00250F4B">
      <w:pPr>
        <w:pStyle w:val="Heading2"/>
        <w:rPr>
          <w:lang w:val="en-US"/>
        </w:rPr>
      </w:pPr>
      <w:bookmarkStart w:id="949" w:name="_Toc23173342"/>
      <w:bookmarkStart w:id="950" w:name="_Toc340911402"/>
      <w:bookmarkStart w:id="951" w:name="_Toc15890727"/>
      <w:bookmarkStart w:id="952" w:name="_Toc23173343"/>
      <w:bookmarkStart w:id="953" w:name="_Toc43896719"/>
      <w:bookmarkEnd w:id="949"/>
      <w:r>
        <w:t>Types of Modification</w:t>
      </w:r>
      <w:bookmarkEnd w:id="950"/>
      <w:r>
        <w:rPr>
          <w:lang w:val="en-US"/>
        </w:rPr>
        <w:t>s</w:t>
      </w:r>
      <w:r>
        <w:rPr>
          <w:rStyle w:val="FootnoteReference"/>
        </w:rPr>
        <w:footnoteReference w:id="126"/>
      </w:r>
      <w:bookmarkEnd w:id="951"/>
      <w:bookmarkEnd w:id="952"/>
      <w:bookmarkEnd w:id="953"/>
    </w:p>
    <w:p w14:paraId="4A4E05E6" w14:textId="77777777" w:rsidR="00EA5FDD" w:rsidRDefault="00EA5FDD">
      <w:pPr>
        <w:rPr>
          <w:lang w:eastAsia="x-none"/>
        </w:rPr>
      </w:pPr>
    </w:p>
    <w:p w14:paraId="4A4E05E7" w14:textId="2E236F01" w:rsidR="00EA5FDD" w:rsidRPr="00877936" w:rsidRDefault="00250F4B" w:rsidP="00877936">
      <w:pPr>
        <w:widowControl w:val="0"/>
        <w:tabs>
          <w:tab w:val="left" w:pos="2459"/>
          <w:tab w:val="left" w:pos="2461"/>
        </w:tabs>
        <w:autoSpaceDE w:val="0"/>
        <w:autoSpaceDN w:val="0"/>
        <w:spacing w:line="276" w:lineRule="auto"/>
        <w:ind w:left="360"/>
        <w:rPr>
          <w:rFonts w:ascii="Arial" w:hAnsi="Arial" w:cs="Arial"/>
          <w:sz w:val="22"/>
          <w:szCs w:val="22"/>
        </w:rPr>
      </w:pPr>
      <w:r w:rsidRPr="00877936">
        <w:rPr>
          <w:rFonts w:ascii="Arial" w:eastAsia="Calibri" w:hAnsi="Arial" w:cs="Arial"/>
          <w:sz w:val="22"/>
          <w:szCs w:val="22"/>
        </w:rPr>
        <w:t xml:space="preserve">Interconnection Customers have an opportunity for certain modifications made during the proper window period of ten (10) Business Days following the Phase I Interconnection Study Results Meeting.  Such modifications are permitted as they are non-material.  These modifications are:  (a) a decrease in the MW capacity of the proposed Generating Facility; </w:t>
      </w:r>
      <w:r w:rsidR="00877936" w:rsidRPr="00877936">
        <w:rPr>
          <w:rFonts w:ascii="Arial" w:eastAsia="Calibri" w:hAnsi="Arial" w:cs="Arial"/>
          <w:sz w:val="22"/>
          <w:szCs w:val="22"/>
        </w:rPr>
        <w:t>through either</w:t>
      </w:r>
      <w:r w:rsidR="00877936">
        <w:rPr>
          <w:rFonts w:ascii="Arial" w:eastAsia="Calibri" w:hAnsi="Arial" w:cs="Arial"/>
          <w:sz w:val="22"/>
          <w:szCs w:val="22"/>
        </w:rPr>
        <w:t xml:space="preserve"> </w:t>
      </w:r>
      <w:r w:rsidR="006623CB">
        <w:rPr>
          <w:rFonts w:ascii="Arial" w:eastAsia="Calibri" w:hAnsi="Arial" w:cs="Arial"/>
          <w:sz w:val="22"/>
          <w:szCs w:val="22"/>
        </w:rPr>
        <w:t xml:space="preserve">(1) </w:t>
      </w:r>
      <w:r w:rsidR="00877936" w:rsidRPr="00877936">
        <w:rPr>
          <w:rFonts w:ascii="Arial" w:eastAsia="Calibri" w:hAnsi="Arial" w:cs="Arial"/>
          <w:sz w:val="22"/>
          <w:szCs w:val="22"/>
        </w:rPr>
        <w:t xml:space="preserve">a decrease in Generating Facility Capacity or (2) a decrease in Interconnection Service Capacity </w:t>
      </w:r>
      <w:r w:rsidR="00877936" w:rsidRPr="00877936">
        <w:rPr>
          <w:rFonts w:ascii="Arial" w:eastAsia="Calibri" w:hAnsi="Arial" w:cs="Arial"/>
          <w:sz w:val="22"/>
          <w:szCs w:val="22"/>
        </w:rPr>
        <w:lastRenderedPageBreak/>
        <w:t xml:space="preserve">(consistent with the process described in Section 3.1) accomplished by CAISO-approved </w:t>
      </w:r>
      <w:r w:rsidR="000045BB">
        <w:rPr>
          <w:rFonts w:ascii="Arial" w:eastAsia="Calibri" w:hAnsi="Arial" w:cs="Arial"/>
          <w:sz w:val="22"/>
          <w:szCs w:val="22"/>
        </w:rPr>
        <w:t xml:space="preserve">control </w:t>
      </w:r>
      <w:r w:rsidR="00877936" w:rsidRPr="00877936">
        <w:rPr>
          <w:rFonts w:ascii="Arial" w:eastAsia="Calibri" w:hAnsi="Arial" w:cs="Arial"/>
          <w:sz w:val="22"/>
          <w:szCs w:val="22"/>
        </w:rPr>
        <w:t>equipment;</w:t>
      </w:r>
      <w:r w:rsidR="00877936">
        <w:rPr>
          <w:sz w:val="22"/>
          <w:szCs w:val="22"/>
        </w:rPr>
        <w:t xml:space="preserve"> </w:t>
      </w:r>
      <w:r w:rsidRPr="00877936">
        <w:rPr>
          <w:rFonts w:ascii="Arial" w:hAnsi="Arial" w:cs="Arial"/>
          <w:sz w:val="22"/>
          <w:szCs w:val="22"/>
        </w:rPr>
        <w:t>(b) modifying the technical parameters associated with the Generating Facility technology or Generating Facility step-up transformer impedance characteristics; (c) modifying the interconnection configuration, while not changing the Point of Interconnection</w:t>
      </w:r>
      <w:r w:rsidR="00877936">
        <w:rPr>
          <w:rFonts w:ascii="Arial" w:hAnsi="Arial" w:cs="Arial"/>
          <w:sz w:val="22"/>
          <w:szCs w:val="22"/>
        </w:rPr>
        <w:t xml:space="preserve">; (d) </w:t>
      </w:r>
      <w:r w:rsidR="00877936" w:rsidRPr="00877936">
        <w:rPr>
          <w:rFonts w:ascii="Arial" w:hAnsi="Arial" w:cs="Arial"/>
          <w:sz w:val="22"/>
          <w:szCs w:val="22"/>
        </w:rPr>
        <w:t>modifying</w:t>
      </w:r>
      <w:r w:rsidR="00877936" w:rsidRPr="00877936">
        <w:rPr>
          <w:rFonts w:ascii="Arial" w:hAnsi="Arial" w:cs="Arial"/>
          <w:spacing w:val="-6"/>
          <w:sz w:val="22"/>
          <w:szCs w:val="22"/>
        </w:rPr>
        <w:t xml:space="preserve"> </w:t>
      </w:r>
      <w:r w:rsidR="00877936" w:rsidRPr="00877936">
        <w:rPr>
          <w:rFonts w:ascii="Arial" w:hAnsi="Arial" w:cs="Arial"/>
          <w:sz w:val="22"/>
          <w:szCs w:val="22"/>
        </w:rPr>
        <w:t>the</w:t>
      </w:r>
      <w:r w:rsidR="00877936" w:rsidRPr="00877936">
        <w:rPr>
          <w:rFonts w:ascii="Arial" w:hAnsi="Arial" w:cs="Arial"/>
          <w:spacing w:val="-6"/>
          <w:sz w:val="22"/>
          <w:szCs w:val="22"/>
        </w:rPr>
        <w:t xml:space="preserve"> </w:t>
      </w:r>
      <w:r w:rsidR="00877936" w:rsidRPr="00877936">
        <w:rPr>
          <w:rFonts w:ascii="Arial" w:hAnsi="Arial" w:cs="Arial"/>
          <w:sz w:val="22"/>
          <w:szCs w:val="22"/>
        </w:rPr>
        <w:t>In-Service</w:t>
      </w:r>
      <w:r w:rsidR="00877936" w:rsidRPr="00877936">
        <w:rPr>
          <w:rFonts w:ascii="Arial" w:hAnsi="Arial" w:cs="Arial"/>
          <w:spacing w:val="-6"/>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Initial</w:t>
      </w:r>
      <w:r w:rsidR="00877936" w:rsidRPr="00877936">
        <w:rPr>
          <w:rFonts w:ascii="Arial" w:hAnsi="Arial" w:cs="Arial"/>
          <w:spacing w:val="-6"/>
          <w:sz w:val="22"/>
          <w:szCs w:val="22"/>
        </w:rPr>
        <w:t xml:space="preserve"> </w:t>
      </w:r>
      <w:r w:rsidR="00877936" w:rsidRPr="00877936">
        <w:rPr>
          <w:rFonts w:ascii="Arial" w:hAnsi="Arial" w:cs="Arial"/>
          <w:sz w:val="22"/>
          <w:szCs w:val="22"/>
        </w:rPr>
        <w:t>Synchronization</w:t>
      </w:r>
      <w:r w:rsidR="00877936" w:rsidRPr="00877936">
        <w:rPr>
          <w:rFonts w:ascii="Arial" w:hAnsi="Arial" w:cs="Arial"/>
          <w:spacing w:val="-5"/>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Trial</w:t>
      </w:r>
      <w:r w:rsidR="00877936" w:rsidRPr="00877936">
        <w:rPr>
          <w:rFonts w:ascii="Arial" w:hAnsi="Arial" w:cs="Arial"/>
          <w:spacing w:val="-6"/>
          <w:sz w:val="22"/>
          <w:szCs w:val="22"/>
        </w:rPr>
        <w:t xml:space="preserve"> </w:t>
      </w:r>
      <w:r w:rsidR="00877936" w:rsidRPr="00877936">
        <w:rPr>
          <w:rFonts w:ascii="Arial" w:hAnsi="Arial" w:cs="Arial"/>
          <w:sz w:val="22"/>
          <w:szCs w:val="22"/>
        </w:rPr>
        <w:t>Operation</w:t>
      </w:r>
      <w:r w:rsidR="00877936" w:rsidRPr="00877936">
        <w:rPr>
          <w:rFonts w:ascii="Arial" w:hAnsi="Arial" w:cs="Arial"/>
          <w:spacing w:val="-5"/>
          <w:sz w:val="22"/>
          <w:szCs w:val="22"/>
        </w:rPr>
        <w:t xml:space="preserve"> </w:t>
      </w:r>
      <w:r w:rsidR="00877936" w:rsidRPr="00877936">
        <w:rPr>
          <w:rFonts w:ascii="Arial" w:hAnsi="Arial" w:cs="Arial"/>
          <w:sz w:val="22"/>
          <w:szCs w:val="22"/>
        </w:rPr>
        <w:t>Date, and/or Commercial Operation Date that meets the criteria set forth in</w:t>
      </w:r>
      <w:r w:rsidR="00877936" w:rsidRPr="00877936">
        <w:rPr>
          <w:rFonts w:ascii="Arial" w:hAnsi="Arial" w:cs="Arial"/>
          <w:spacing w:val="-30"/>
          <w:sz w:val="22"/>
          <w:szCs w:val="22"/>
        </w:rPr>
        <w:t xml:space="preserve"> </w:t>
      </w:r>
      <w:r w:rsidR="00B52AA6" w:rsidRPr="00B52AA6">
        <w:rPr>
          <w:rFonts w:ascii="Arial" w:hAnsi="Arial" w:cs="Arial"/>
          <w:sz w:val="22"/>
          <w:szCs w:val="22"/>
        </w:rPr>
        <w:t xml:space="preserve">GIDAP </w:t>
      </w:r>
      <w:r w:rsidR="00877936" w:rsidRPr="00877936">
        <w:rPr>
          <w:rFonts w:ascii="Arial" w:hAnsi="Arial" w:cs="Arial"/>
          <w:sz w:val="22"/>
          <w:szCs w:val="22"/>
        </w:rPr>
        <w:t>Section 3.5.1.4</w:t>
      </w:r>
      <w:r w:rsidR="00877936">
        <w:rPr>
          <w:rFonts w:ascii="Arial" w:hAnsi="Arial" w:cs="Arial"/>
          <w:sz w:val="22"/>
          <w:szCs w:val="22"/>
        </w:rPr>
        <w:t xml:space="preserve"> </w:t>
      </w:r>
      <w:r w:rsidR="00877936" w:rsidRPr="00877936">
        <w:rPr>
          <w:rFonts w:ascii="Arial" w:hAnsi="Arial" w:cs="Arial"/>
          <w:sz w:val="22"/>
          <w:szCs w:val="22"/>
        </w:rPr>
        <w:t xml:space="preserve">and is acceptable to the applicable Participating TO(s) and the CAISO, such acceptance not to be unreasonably withheld; (e) change in Point of Interconnection as set forth in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8"/>
          <w:sz w:val="22"/>
          <w:szCs w:val="22"/>
        </w:rPr>
        <w:t xml:space="preserve"> </w:t>
      </w:r>
      <w:r w:rsidR="00877936" w:rsidRPr="00877936">
        <w:rPr>
          <w:rFonts w:ascii="Arial" w:hAnsi="Arial" w:cs="Arial"/>
          <w:sz w:val="22"/>
          <w:szCs w:val="22"/>
        </w:rPr>
        <w:t>6.7.2.1; (f) change in Deliverability Status to Energy Only Deliverability Status, Partial 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w:t>
      </w:r>
      <w:r w:rsidR="00877936" w:rsidRPr="00877936">
        <w:rPr>
          <w:rFonts w:ascii="Arial" w:hAnsi="Arial" w:cs="Arial"/>
          <w:spacing w:val="-6"/>
          <w:sz w:val="22"/>
          <w:szCs w:val="22"/>
        </w:rPr>
        <w:t xml:space="preserve"> </w:t>
      </w:r>
      <w:r w:rsidR="00877936" w:rsidRPr="00877936">
        <w:rPr>
          <w:rFonts w:ascii="Arial" w:hAnsi="Arial" w:cs="Arial"/>
          <w:sz w:val="22"/>
          <w:szCs w:val="22"/>
        </w:rPr>
        <w:t>Status,</w:t>
      </w:r>
      <w:r w:rsidR="00877936" w:rsidRPr="00877936">
        <w:rPr>
          <w:rFonts w:ascii="Arial" w:hAnsi="Arial" w:cs="Arial"/>
          <w:spacing w:val="-5"/>
          <w:sz w:val="22"/>
          <w:szCs w:val="22"/>
        </w:rPr>
        <w:t xml:space="preserve"> </w:t>
      </w:r>
      <w:r w:rsidR="00877936" w:rsidRPr="00877936">
        <w:rPr>
          <w:rFonts w:ascii="Arial" w:hAnsi="Arial" w:cs="Arial"/>
          <w:sz w:val="22"/>
          <w:szCs w:val="22"/>
        </w:rPr>
        <w:t>or</w:t>
      </w:r>
      <w:r w:rsidR="00877936" w:rsidRPr="00877936">
        <w:rPr>
          <w:rFonts w:ascii="Arial" w:hAnsi="Arial" w:cs="Arial"/>
          <w:spacing w:val="-6"/>
          <w:sz w:val="22"/>
          <w:szCs w:val="22"/>
        </w:rPr>
        <w:t xml:space="preserve"> </w:t>
      </w:r>
      <w:r w:rsidR="00877936" w:rsidRPr="00877936">
        <w:rPr>
          <w:rFonts w:ascii="Arial" w:hAnsi="Arial" w:cs="Arial"/>
          <w:sz w:val="22"/>
          <w:szCs w:val="22"/>
        </w:rPr>
        <w:t>a</w:t>
      </w:r>
      <w:r w:rsidR="00877936" w:rsidRPr="00877936">
        <w:rPr>
          <w:rFonts w:ascii="Arial" w:hAnsi="Arial" w:cs="Arial"/>
          <w:spacing w:val="-6"/>
          <w:sz w:val="22"/>
          <w:szCs w:val="22"/>
        </w:rPr>
        <w:t xml:space="preserve"> </w:t>
      </w:r>
      <w:r w:rsidR="00877936" w:rsidRPr="00877936">
        <w:rPr>
          <w:rFonts w:ascii="Arial" w:hAnsi="Arial" w:cs="Arial"/>
          <w:sz w:val="22"/>
          <w:szCs w:val="22"/>
        </w:rPr>
        <w:t>lower</w:t>
      </w:r>
      <w:r w:rsidR="00877936" w:rsidRPr="00877936">
        <w:rPr>
          <w:rFonts w:ascii="Arial" w:hAnsi="Arial" w:cs="Arial"/>
          <w:spacing w:val="-5"/>
          <w:sz w:val="22"/>
          <w:szCs w:val="22"/>
        </w:rPr>
        <w:t xml:space="preserve"> </w:t>
      </w:r>
      <w:r w:rsidR="00877936" w:rsidRPr="00877936">
        <w:rPr>
          <w:rFonts w:ascii="Arial" w:hAnsi="Arial" w:cs="Arial"/>
          <w:sz w:val="22"/>
          <w:szCs w:val="22"/>
        </w:rPr>
        <w:t>fraction</w:t>
      </w:r>
      <w:r w:rsidR="00877936" w:rsidRPr="00877936">
        <w:rPr>
          <w:rFonts w:ascii="Arial" w:hAnsi="Arial" w:cs="Arial"/>
          <w:spacing w:val="-6"/>
          <w:sz w:val="22"/>
          <w:szCs w:val="22"/>
        </w:rPr>
        <w:t xml:space="preserve"> </w:t>
      </w:r>
      <w:r w:rsidR="00877936" w:rsidRPr="00877936">
        <w:rPr>
          <w:rFonts w:ascii="Arial" w:hAnsi="Arial" w:cs="Arial"/>
          <w:sz w:val="22"/>
          <w:szCs w:val="22"/>
        </w:rPr>
        <w:t>of</w:t>
      </w:r>
      <w:r w:rsidR="00877936" w:rsidRPr="00877936">
        <w:rPr>
          <w:rFonts w:ascii="Arial" w:hAnsi="Arial" w:cs="Arial"/>
          <w:spacing w:val="-6"/>
          <w:sz w:val="22"/>
          <w:szCs w:val="22"/>
        </w:rPr>
        <w:t xml:space="preserve"> </w:t>
      </w:r>
      <w:r w:rsidR="00877936" w:rsidRPr="00877936">
        <w:rPr>
          <w:rFonts w:ascii="Arial" w:hAnsi="Arial" w:cs="Arial"/>
          <w:sz w:val="22"/>
          <w:szCs w:val="22"/>
        </w:rPr>
        <w:t>Partial</w:t>
      </w:r>
      <w:r w:rsidR="00877936" w:rsidRPr="00877936">
        <w:rPr>
          <w:rFonts w:ascii="Arial" w:hAnsi="Arial" w:cs="Arial"/>
          <w:spacing w:val="-5"/>
          <w:sz w:val="22"/>
          <w:szCs w:val="22"/>
        </w:rPr>
        <w:t xml:space="preserve"> </w:t>
      </w:r>
      <w:r w:rsidR="00877936" w:rsidRPr="00877936">
        <w:rPr>
          <w:rFonts w:ascii="Arial" w:hAnsi="Arial" w:cs="Arial"/>
          <w:sz w:val="22"/>
          <w:szCs w:val="22"/>
        </w:rPr>
        <w:t>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 Status</w:t>
      </w:r>
      <w:r w:rsidR="00B52AA6">
        <w:rPr>
          <w:rFonts w:ascii="Arial" w:hAnsi="Arial" w:cs="Arial"/>
          <w:sz w:val="22"/>
          <w:szCs w:val="22"/>
        </w:rPr>
        <w:t xml:space="preserve"> as addressed in GIDAP BPM Section 7.3.2.3</w:t>
      </w:r>
      <w:r w:rsidR="00877936" w:rsidRPr="00877936">
        <w:rPr>
          <w:rFonts w:ascii="Arial" w:hAnsi="Arial" w:cs="Arial"/>
          <w:sz w:val="22"/>
          <w:szCs w:val="22"/>
        </w:rPr>
        <w:t xml:space="preserve">; </w:t>
      </w:r>
      <w:ins w:id="954" w:author="Zhu, Songzhe" w:date="2020-09-16T11:52:00Z">
        <w:r w:rsidR="008218FB" w:rsidRPr="00743C1D">
          <w:rPr>
            <w:rFonts w:ascii="Arial" w:hAnsi="Arial" w:cs="Arial"/>
            <w:sz w:val="22"/>
            <w:szCs w:val="22"/>
            <w:lang w:eastAsia="x-none"/>
          </w:rPr>
          <w:t>(g) change from Off-Peak Deliverability Status to Off-Peak Energy Only</w:t>
        </w:r>
        <w:r w:rsidR="008218FB" w:rsidRPr="00877936">
          <w:rPr>
            <w:rFonts w:ascii="Arial" w:hAnsi="Arial" w:cs="Arial"/>
            <w:sz w:val="22"/>
            <w:szCs w:val="22"/>
          </w:rPr>
          <w:t xml:space="preserve"> </w:t>
        </w:r>
        <w:r w:rsidR="008218FB">
          <w:rPr>
            <w:rFonts w:ascii="Arial" w:hAnsi="Arial" w:cs="Arial"/>
            <w:sz w:val="22"/>
            <w:szCs w:val="22"/>
          </w:rPr>
          <w:t xml:space="preserve">; </w:t>
        </w:r>
      </w:ins>
      <w:r w:rsidR="00877936" w:rsidRPr="00877936">
        <w:rPr>
          <w:rFonts w:ascii="Arial" w:hAnsi="Arial" w:cs="Arial"/>
          <w:sz w:val="22"/>
          <w:szCs w:val="22"/>
        </w:rPr>
        <w:t>(</w:t>
      </w:r>
      <w:ins w:id="955" w:author="Zhu, Songzhe" w:date="2020-09-16T11:52:00Z">
        <w:r w:rsidR="008218FB">
          <w:rPr>
            <w:rFonts w:ascii="Arial" w:hAnsi="Arial" w:cs="Arial"/>
            <w:sz w:val="22"/>
            <w:szCs w:val="22"/>
          </w:rPr>
          <w:t>h</w:t>
        </w:r>
      </w:ins>
      <w:del w:id="956" w:author="Zhu, Songzhe" w:date="2020-09-16T11:52:00Z">
        <w:r w:rsidR="00877936" w:rsidRPr="00877936" w:rsidDel="008218FB">
          <w:rPr>
            <w:rFonts w:ascii="Arial" w:hAnsi="Arial" w:cs="Arial"/>
            <w:sz w:val="22"/>
            <w:szCs w:val="22"/>
          </w:rPr>
          <w:delText>g</w:delText>
        </w:r>
      </w:del>
      <w:r w:rsidR="00877936" w:rsidRPr="00877936">
        <w:rPr>
          <w:rFonts w:ascii="Arial" w:hAnsi="Arial" w:cs="Arial"/>
          <w:sz w:val="22"/>
          <w:szCs w:val="22"/>
        </w:rPr>
        <w:t xml:space="preserve">) </w:t>
      </w:r>
      <w:r w:rsidR="00877936" w:rsidRPr="00877936">
        <w:rPr>
          <w:rFonts w:ascii="Arial" w:hAnsi="Arial" w:cs="Arial"/>
          <w:i/>
          <w:sz w:val="22"/>
          <w:szCs w:val="22"/>
        </w:rPr>
        <w:t xml:space="preserve">De minimis </w:t>
      </w:r>
      <w:r w:rsidR="00877936" w:rsidRPr="00877936">
        <w:rPr>
          <w:rFonts w:ascii="Arial" w:hAnsi="Arial" w:cs="Arial"/>
          <w:sz w:val="22"/>
          <w:szCs w:val="22"/>
        </w:rPr>
        <w:t xml:space="preserve">reductions in capacity pursuant to </w:t>
      </w:r>
      <w:r w:rsidR="00B52AA6">
        <w:rPr>
          <w:rFonts w:ascii="Arial" w:hAnsi="Arial" w:cs="Arial"/>
          <w:sz w:val="22"/>
          <w:szCs w:val="22"/>
        </w:rPr>
        <w:t xml:space="preserve">GIDAP </w:t>
      </w:r>
      <w:r w:rsidR="00877936" w:rsidRPr="00877936">
        <w:rPr>
          <w:rFonts w:ascii="Arial" w:hAnsi="Arial" w:cs="Arial"/>
          <w:sz w:val="22"/>
          <w:szCs w:val="22"/>
        </w:rPr>
        <w:t>Section 7.5.13</w:t>
      </w:r>
      <w:r w:rsidR="006D7C7C">
        <w:rPr>
          <w:rFonts w:ascii="Arial" w:hAnsi="Arial" w:cs="Arial"/>
          <w:sz w:val="22"/>
          <w:szCs w:val="22"/>
        </w:rPr>
        <w:t>, although during this phase of the study consistent with item (a) any decrease in Generating Facility Capacity is allowed</w:t>
      </w:r>
      <w:r w:rsidR="00877936" w:rsidRPr="00877936">
        <w:rPr>
          <w:rFonts w:ascii="Arial" w:hAnsi="Arial" w:cs="Arial"/>
          <w:sz w:val="22"/>
          <w:szCs w:val="22"/>
        </w:rPr>
        <w:t>;</w:t>
      </w:r>
      <w:r w:rsidR="00877936" w:rsidRPr="00877936">
        <w:rPr>
          <w:rFonts w:ascii="Arial" w:hAnsi="Arial" w:cs="Arial"/>
          <w:spacing w:val="-15"/>
          <w:sz w:val="22"/>
          <w:szCs w:val="22"/>
        </w:rPr>
        <w:t xml:space="preserve"> </w:t>
      </w:r>
      <w:r w:rsidR="00877936" w:rsidRPr="00877936">
        <w:rPr>
          <w:rFonts w:ascii="Arial" w:hAnsi="Arial" w:cs="Arial"/>
          <w:sz w:val="22"/>
          <w:szCs w:val="22"/>
        </w:rPr>
        <w:t>and (</w:t>
      </w:r>
      <w:ins w:id="957" w:author="Zhu, Songzhe" w:date="2020-09-16T11:52:00Z">
        <w:r w:rsidR="008218FB">
          <w:rPr>
            <w:rFonts w:ascii="Arial" w:hAnsi="Arial" w:cs="Arial"/>
            <w:sz w:val="22"/>
            <w:szCs w:val="22"/>
          </w:rPr>
          <w:t>i</w:t>
        </w:r>
      </w:ins>
      <w:del w:id="958" w:author="Zhu, Songzhe" w:date="2020-09-16T11:52:00Z">
        <w:r w:rsidR="00877936" w:rsidRPr="00877936" w:rsidDel="008218FB">
          <w:rPr>
            <w:rFonts w:ascii="Arial" w:hAnsi="Arial" w:cs="Arial"/>
            <w:sz w:val="22"/>
            <w:szCs w:val="22"/>
          </w:rPr>
          <w:delText>h</w:delText>
        </w:r>
      </w:del>
      <w:r w:rsidR="00877936" w:rsidRPr="00877936">
        <w:rPr>
          <w:rFonts w:ascii="Arial" w:hAnsi="Arial" w:cs="Arial"/>
          <w:sz w:val="22"/>
          <w:szCs w:val="22"/>
        </w:rPr>
        <w:t xml:space="preserve">) Permissible Technological Advancements consistent with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1"/>
          <w:sz w:val="22"/>
          <w:szCs w:val="22"/>
        </w:rPr>
        <w:t xml:space="preserve"> </w:t>
      </w:r>
      <w:r w:rsidR="00877936" w:rsidRPr="00877936">
        <w:rPr>
          <w:rFonts w:ascii="Arial" w:hAnsi="Arial" w:cs="Arial"/>
          <w:sz w:val="22"/>
          <w:szCs w:val="22"/>
        </w:rPr>
        <w:t>6.7.2.4</w:t>
      </w:r>
      <w:r w:rsidR="00B52AA6">
        <w:rPr>
          <w:rFonts w:ascii="Arial" w:hAnsi="Arial" w:cs="Arial"/>
          <w:sz w:val="22"/>
          <w:szCs w:val="22"/>
        </w:rPr>
        <w:t xml:space="preserve"> and Section 6.6 of the BPM for Generator Management</w:t>
      </w:r>
      <w:r w:rsidRPr="00877936">
        <w:rPr>
          <w:rFonts w:ascii="Arial" w:hAnsi="Arial" w:cs="Arial"/>
          <w:sz w:val="22"/>
          <w:szCs w:val="22"/>
        </w:rPr>
        <w:t>.</w:t>
      </w:r>
    </w:p>
    <w:p w14:paraId="4A4E05E8" w14:textId="77777777" w:rsidR="00EA5FDD" w:rsidRDefault="00EA5FDD" w:rsidP="00877936">
      <w:pPr>
        <w:pStyle w:val="Default"/>
        <w:spacing w:line="276" w:lineRule="auto"/>
        <w:ind w:left="360"/>
        <w:rPr>
          <w:color w:val="auto"/>
          <w:sz w:val="22"/>
          <w:szCs w:val="22"/>
        </w:rPr>
      </w:pPr>
    </w:p>
    <w:p w14:paraId="4A4E05E9" w14:textId="77777777" w:rsidR="00EA5FDD" w:rsidRDefault="00250F4B" w:rsidP="00877936">
      <w:pPr>
        <w:pStyle w:val="Default"/>
        <w:spacing w:line="276" w:lineRule="auto"/>
        <w:ind w:left="360"/>
        <w:rPr>
          <w:color w:val="auto"/>
          <w:sz w:val="22"/>
          <w:szCs w:val="22"/>
        </w:rPr>
      </w:pPr>
      <w:r>
        <w:rPr>
          <w:color w:val="auto"/>
          <w:sz w:val="22"/>
          <w:szCs w:val="22"/>
        </w:rPr>
        <w:t xml:space="preserve">For any modification other than these, the Interconnection Customer may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Any change to the Point of Interconnection, except for that specified by the CAISO in an Interconnection Study or otherwise allowed under GIDAP Section 6.7.2 and GIDAP BPM 7, shall constitute a Material Modification.  The Interconnection Customer may then withdraw the proposed modification or proceed with a new Interconnection Request to accommodate such modification. </w:t>
      </w:r>
    </w:p>
    <w:p w14:paraId="4A4E05EA" w14:textId="77777777" w:rsidR="00EA5FDD" w:rsidRDefault="00EA5FDD">
      <w:pPr>
        <w:pStyle w:val="Default"/>
        <w:spacing w:line="276" w:lineRule="auto"/>
        <w:ind w:left="360"/>
        <w:rPr>
          <w:color w:val="auto"/>
          <w:sz w:val="22"/>
          <w:szCs w:val="22"/>
        </w:rPr>
      </w:pPr>
    </w:p>
    <w:p w14:paraId="4A4E05EB" w14:textId="77777777" w:rsidR="00EA5FDD" w:rsidRDefault="00250F4B">
      <w:pPr>
        <w:pStyle w:val="Default"/>
        <w:spacing w:line="276" w:lineRule="auto"/>
        <w:ind w:left="360"/>
        <w:rPr>
          <w:color w:val="auto"/>
          <w:sz w:val="22"/>
          <w:szCs w:val="22"/>
        </w:rPr>
      </w:pPr>
      <w:r>
        <w:rPr>
          <w:color w:val="auto"/>
          <w:sz w:val="22"/>
          <w:szCs w:val="22"/>
        </w:rPr>
        <w:t xml:space="preserve">The Interconnection Customer shall remain eligible for the Phase II Interconnection Study if the modification is in accordance with GIDAP Section 6.7.2 and GIDAP BPM Section 7 – in other words, if the request is not for a Material Modification.  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  </w:t>
      </w:r>
    </w:p>
    <w:p w14:paraId="4A4E05EC" w14:textId="77777777" w:rsidR="00EA5FDD" w:rsidRDefault="00250F4B">
      <w:pPr>
        <w:pStyle w:val="Heading2"/>
        <w:rPr>
          <w:lang w:val="en-US"/>
        </w:rPr>
      </w:pPr>
      <w:bookmarkStart w:id="959" w:name="_Toc23173344"/>
      <w:bookmarkStart w:id="960" w:name="_Toc340911403"/>
      <w:bookmarkStart w:id="961" w:name="_Toc15890728"/>
      <w:bookmarkStart w:id="962" w:name="_Toc23173345"/>
      <w:bookmarkStart w:id="963" w:name="_Toc43896720"/>
      <w:bookmarkEnd w:id="959"/>
      <w:r>
        <w:t>Examples of Allowed Modifications</w:t>
      </w:r>
      <w:bookmarkEnd w:id="960"/>
      <w:bookmarkEnd w:id="961"/>
      <w:bookmarkEnd w:id="962"/>
      <w:bookmarkEnd w:id="963"/>
    </w:p>
    <w:p w14:paraId="4A4E05ED" w14:textId="77777777" w:rsidR="00EA5FDD" w:rsidRDefault="00EA5FDD">
      <w:pPr>
        <w:rPr>
          <w:lang w:eastAsia="x-none"/>
        </w:rPr>
      </w:pPr>
    </w:p>
    <w:p w14:paraId="4A4E05EE" w14:textId="77777777" w:rsidR="00EA5FDD" w:rsidRDefault="00250F4B">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4A4E05EF" w14:textId="6445F166" w:rsidR="00EA5FDD" w:rsidRDefault="00BF655C" w:rsidP="00BF655C">
      <w:pPr>
        <w:pStyle w:val="Heading3"/>
        <w:ind w:left="1440"/>
        <w:rPr>
          <w:lang w:val="en-US"/>
        </w:rPr>
      </w:pPr>
      <w:bookmarkStart w:id="964" w:name="_Toc340911404"/>
      <w:bookmarkStart w:id="965" w:name="_Toc15890729"/>
      <w:bookmarkStart w:id="966" w:name="_Toc43896721"/>
      <w:r w:rsidRPr="00BF655C">
        <w:rPr>
          <w:lang w:val="en-US"/>
        </w:rPr>
        <w:lastRenderedPageBreak/>
        <w:t xml:space="preserve">Re-calculation of Initial Financial Security Posting </w:t>
      </w:r>
      <w:bookmarkEnd w:id="964"/>
      <w:r w:rsidR="00250F4B">
        <w:rPr>
          <w:rStyle w:val="FootnoteReference"/>
        </w:rPr>
        <w:footnoteReference w:id="127"/>
      </w:r>
      <w:bookmarkEnd w:id="965"/>
      <w:bookmarkEnd w:id="966"/>
    </w:p>
    <w:p w14:paraId="4A4E05F0" w14:textId="77777777" w:rsidR="00EA5FDD" w:rsidRDefault="00EA5FDD">
      <w:pPr>
        <w:pStyle w:val="Default"/>
        <w:spacing w:line="276" w:lineRule="auto"/>
        <w:ind w:left="360"/>
        <w:rPr>
          <w:color w:val="auto"/>
          <w:sz w:val="22"/>
          <w:szCs w:val="22"/>
        </w:rPr>
      </w:pPr>
    </w:p>
    <w:p w14:paraId="4A4E05F1" w14:textId="77777777" w:rsidR="00EA5FDD" w:rsidRDefault="00250F4B" w:rsidP="00144DC2">
      <w:pPr>
        <w:pStyle w:val="Default"/>
        <w:spacing w:line="276" w:lineRule="auto"/>
        <w:ind w:left="720"/>
        <w:rPr>
          <w:color w:val="auto"/>
          <w:sz w:val="22"/>
          <w:szCs w:val="22"/>
        </w:rPr>
      </w:pPr>
      <w:r>
        <w:rPr>
          <w:sz w:val="22"/>
          <w:szCs w:val="22"/>
        </w:rPr>
        <w:t xml:space="preserve">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 </w:t>
      </w: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 </w:t>
      </w:r>
    </w:p>
    <w:p w14:paraId="4A4E05F2" w14:textId="77777777" w:rsidR="00EA5FDD" w:rsidRDefault="00EA5FDD" w:rsidP="00144DC2">
      <w:pPr>
        <w:pStyle w:val="Default"/>
        <w:spacing w:line="276" w:lineRule="auto"/>
        <w:ind w:left="720"/>
        <w:rPr>
          <w:color w:val="auto"/>
          <w:sz w:val="22"/>
          <w:szCs w:val="22"/>
        </w:rPr>
      </w:pPr>
    </w:p>
    <w:p w14:paraId="4A4E05F3" w14:textId="18625BDF" w:rsidR="00EA5FDD" w:rsidRDefault="00250F4B" w:rsidP="00144DC2">
      <w:pPr>
        <w:pStyle w:val="Default"/>
        <w:spacing w:line="276" w:lineRule="auto"/>
        <w:ind w:left="720"/>
        <w:rPr>
          <w:color w:val="auto"/>
          <w:sz w:val="22"/>
          <w:szCs w:val="22"/>
        </w:rPr>
      </w:pPr>
      <w:r>
        <w:rPr>
          <w:color w:val="auto"/>
          <w:sz w:val="22"/>
          <w:szCs w:val="22"/>
        </w:rPr>
        <w:t xml:space="preserve">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w:t>
      </w:r>
      <w:r w:rsidR="006B540B">
        <w:rPr>
          <w:color w:val="auto"/>
          <w:sz w:val="22"/>
          <w:szCs w:val="22"/>
        </w:rPr>
        <w:t xml:space="preserve"> </w:t>
      </w:r>
      <w:r>
        <w:rPr>
          <w:color w:val="auto"/>
          <w:sz w:val="22"/>
          <w:szCs w:val="22"/>
        </w:rPr>
        <w:t xml:space="preserve">No determination under this Section shall affect either (i)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r>
        <w:rPr>
          <w:rStyle w:val="FootnoteReference"/>
          <w:color w:val="auto"/>
          <w:sz w:val="22"/>
          <w:szCs w:val="22"/>
        </w:rPr>
        <w:footnoteReference w:id="128"/>
      </w:r>
    </w:p>
    <w:p w14:paraId="4A4E05F4" w14:textId="77777777" w:rsidR="00EA5FDD" w:rsidRDefault="00250F4B">
      <w:pPr>
        <w:pStyle w:val="Heading3"/>
        <w:ind w:left="1440"/>
        <w:rPr>
          <w:lang w:val="en-US"/>
        </w:rPr>
      </w:pPr>
      <w:bookmarkStart w:id="967" w:name="_Toc23173347"/>
      <w:bookmarkStart w:id="968" w:name="_Toc340911405"/>
      <w:bookmarkStart w:id="969" w:name="_Toc15890730"/>
      <w:bookmarkStart w:id="970" w:name="_Toc23173348"/>
      <w:bookmarkStart w:id="971" w:name="_Toc43896722"/>
      <w:bookmarkEnd w:id="967"/>
      <w:r>
        <w:t xml:space="preserve">Changes from Full or Partial </w:t>
      </w:r>
      <w:r>
        <w:rPr>
          <w:lang w:val="en-US"/>
        </w:rPr>
        <w:t>Deliverability Status</w:t>
      </w:r>
      <w:r>
        <w:t xml:space="preserve"> to Partial Capacity or Energy</w:t>
      </w:r>
      <w:r>
        <w:rPr>
          <w:lang w:val="en-US"/>
        </w:rPr>
        <w:t>-</w:t>
      </w:r>
      <w:bookmarkEnd w:id="968"/>
      <w:r>
        <w:rPr>
          <w:lang w:val="en-US"/>
        </w:rPr>
        <w:t>Only Deliverability Status</w:t>
      </w:r>
      <w:bookmarkEnd w:id="969"/>
      <w:bookmarkEnd w:id="970"/>
      <w:bookmarkEnd w:id="971"/>
    </w:p>
    <w:p w14:paraId="4A4E05F5" w14:textId="77777777" w:rsidR="00EA5FDD" w:rsidRDefault="00EA5FDD">
      <w:pPr>
        <w:rPr>
          <w:lang w:eastAsia="x-none"/>
        </w:rPr>
      </w:pPr>
    </w:p>
    <w:p w14:paraId="4A4E05F6" w14:textId="77777777" w:rsidR="00EA5FDD" w:rsidRDefault="00250F4B" w:rsidP="00144DC2">
      <w:pPr>
        <w:pStyle w:val="Default"/>
        <w:spacing w:line="276" w:lineRule="auto"/>
        <w:ind w:left="810"/>
        <w:rPr>
          <w:color w:val="auto"/>
          <w:sz w:val="22"/>
          <w:szCs w:val="22"/>
        </w:rPr>
      </w:pPr>
      <w:r>
        <w:rPr>
          <w:color w:val="auto"/>
          <w:sz w:val="22"/>
          <w:szCs w:val="22"/>
        </w:rPr>
        <w:t xml:space="preserve">Interconnection Customers may elect to convert to Energy Only, Partial Capacity Deliverability Status, or a lower fraction of Partial Capacity Deliverability Status at any time.  The process and impact to cost responsibility and financial security will depend on when the election is made. </w:t>
      </w:r>
    </w:p>
    <w:p w14:paraId="4A4E05F8" w14:textId="77777777" w:rsidR="00EA5FDD" w:rsidRDefault="00250F4B">
      <w:pPr>
        <w:pStyle w:val="Heading4"/>
        <w:ind w:left="2160"/>
      </w:pPr>
      <w:bookmarkStart w:id="972" w:name="_Toc20465369"/>
      <w:bookmarkStart w:id="973" w:name="_Toc20467320"/>
      <w:bookmarkStart w:id="974" w:name="_Toc23173349"/>
      <w:bookmarkStart w:id="975" w:name="_Toc43896723"/>
      <w:r>
        <w:t>Elections Made Between Phase 1 and Phase II Studies:</w:t>
      </w:r>
      <w:bookmarkEnd w:id="972"/>
      <w:bookmarkEnd w:id="973"/>
      <w:bookmarkEnd w:id="974"/>
      <w:bookmarkEnd w:id="975"/>
    </w:p>
    <w:p w14:paraId="4A4E05F9" w14:textId="77777777" w:rsidR="00EA5FDD" w:rsidRPr="00DA6707" w:rsidRDefault="00EA5FDD">
      <w:pPr>
        <w:pStyle w:val="Default"/>
        <w:spacing w:line="276" w:lineRule="auto"/>
        <w:ind w:left="360"/>
        <w:rPr>
          <w:color w:val="auto"/>
          <w:sz w:val="22"/>
        </w:rPr>
      </w:pPr>
    </w:p>
    <w:p w14:paraId="4A4E05FA" w14:textId="77777777" w:rsidR="00EA5FDD" w:rsidRDefault="00250F4B" w:rsidP="00144DC2">
      <w:pPr>
        <w:pStyle w:val="Default"/>
        <w:spacing w:line="276" w:lineRule="auto"/>
        <w:ind w:left="1080"/>
        <w:rPr>
          <w:color w:val="auto"/>
          <w:sz w:val="22"/>
          <w:szCs w:val="22"/>
        </w:rPr>
      </w:pPr>
      <w:r>
        <w:rPr>
          <w:color w:val="auto"/>
          <w:sz w:val="22"/>
          <w:szCs w:val="22"/>
        </w:rPr>
        <w:t>Within ten (10) Business Days following the Phase I Interconnection Study Results Meeting, the Interconnection Customer is required to complete and submit to the CAISO the form set forth in Appendix B to GIDAP Appendix 3.  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9"/>
      </w:r>
    </w:p>
    <w:p w14:paraId="4A4E05FB" w14:textId="77777777" w:rsidR="00EA5FDD" w:rsidRDefault="00EA5FDD" w:rsidP="00144DC2">
      <w:pPr>
        <w:pStyle w:val="Default"/>
        <w:spacing w:line="276" w:lineRule="auto"/>
        <w:ind w:left="1080"/>
        <w:rPr>
          <w:color w:val="auto"/>
          <w:sz w:val="22"/>
          <w:szCs w:val="22"/>
        </w:rPr>
      </w:pPr>
    </w:p>
    <w:p w14:paraId="4A4E05FC" w14:textId="79B471FA"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Energy-Only Deliverability Status, this election will eliminate the Deliverability Network Upgrade portion of the first Interconnection </w:t>
      </w:r>
      <w:r>
        <w:rPr>
          <w:color w:val="auto"/>
          <w:sz w:val="22"/>
          <w:szCs w:val="22"/>
        </w:rPr>
        <w:lastRenderedPageBreak/>
        <w:t xml:space="preserve">Financial Security posting required of the Interconnection Customer, but it will not lower the Phase I </w:t>
      </w:r>
      <w:r w:rsidR="00D95559">
        <w:rPr>
          <w:color w:val="auto"/>
          <w:sz w:val="22"/>
          <w:szCs w:val="22"/>
        </w:rPr>
        <w:t>MCR</w:t>
      </w:r>
      <w:r>
        <w:rPr>
          <w:color w:val="auto"/>
          <w:sz w:val="22"/>
          <w:szCs w:val="22"/>
        </w:rPr>
        <w:t xml:space="preserve">.  The reason the </w:t>
      </w:r>
      <w:r w:rsidR="00D95559">
        <w:rPr>
          <w:color w:val="auto"/>
          <w:sz w:val="22"/>
          <w:szCs w:val="22"/>
        </w:rPr>
        <w:t>MCR</w:t>
      </w:r>
      <w:r>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Default="00EA5FDD" w:rsidP="00144DC2">
      <w:pPr>
        <w:pStyle w:val="Default"/>
        <w:spacing w:line="276" w:lineRule="auto"/>
        <w:ind w:left="1080"/>
        <w:rPr>
          <w:color w:val="auto"/>
          <w:sz w:val="22"/>
          <w:szCs w:val="22"/>
        </w:rPr>
      </w:pPr>
    </w:p>
    <w:p w14:paraId="4A4E05FE" w14:textId="77777777"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  The CAISO and applicable Participating TO(s) will not conduct any re-studies in making this determination. </w:t>
      </w:r>
    </w:p>
    <w:p w14:paraId="4A4E05FF" w14:textId="77777777" w:rsidR="00EA5FDD" w:rsidRDefault="00EA5FDD" w:rsidP="00144DC2">
      <w:pPr>
        <w:pStyle w:val="Default"/>
        <w:spacing w:line="276" w:lineRule="auto"/>
        <w:ind w:left="1080"/>
        <w:rPr>
          <w:color w:val="auto"/>
          <w:sz w:val="22"/>
          <w:szCs w:val="22"/>
        </w:rPr>
      </w:pPr>
    </w:p>
    <w:p w14:paraId="4A4E0600" w14:textId="0E68F477" w:rsidR="00EA5FDD" w:rsidRDefault="00250F4B" w:rsidP="00144DC2">
      <w:pPr>
        <w:pStyle w:val="Default"/>
        <w:spacing w:line="276" w:lineRule="auto"/>
        <w:ind w:left="1080"/>
        <w:rPr>
          <w:color w:val="auto"/>
          <w:sz w:val="22"/>
          <w:szCs w:val="22"/>
        </w:rPr>
      </w:pPr>
      <w:r>
        <w:rPr>
          <w:color w:val="auto"/>
          <w:sz w:val="22"/>
          <w:szCs w:val="22"/>
        </w:rPr>
        <w:t xml:space="preserve">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The CAISO will inform in a timely manner any Interconnection Customers so </w:t>
      </w:r>
      <w:proofErr w:type="gramStart"/>
      <w:r>
        <w:rPr>
          <w:color w:val="auto"/>
          <w:sz w:val="22"/>
          <w:szCs w:val="22"/>
        </w:rPr>
        <w:t>affected, and</w:t>
      </w:r>
      <w:proofErr w:type="gramEnd"/>
      <w:r>
        <w:rPr>
          <w:color w:val="auto"/>
          <w:sz w:val="22"/>
          <w:szCs w:val="22"/>
        </w:rPr>
        <w:t xml:space="preserve"> provide the Interconnection Customers with written notice of the revised initial Interconnection Financial Security posting amounts. No determination under this GIDAP BPM Section 7.3.2 and GIDAP Section 7.4.2 shall affect either (i)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p>
    <w:p w14:paraId="4A4E0601" w14:textId="77777777" w:rsidR="00EA5FDD" w:rsidRDefault="00250F4B">
      <w:pPr>
        <w:pStyle w:val="Heading4"/>
      </w:pPr>
      <w:bookmarkStart w:id="976" w:name="_Toc23173350"/>
      <w:bookmarkStart w:id="977" w:name="_Toc20465370"/>
      <w:bookmarkStart w:id="978" w:name="_Toc20467321"/>
      <w:bookmarkStart w:id="979" w:name="_Toc23173351"/>
      <w:bookmarkStart w:id="980" w:name="_Toc43896724"/>
      <w:bookmarkEnd w:id="976"/>
      <w:r>
        <w:t>Elections Made Following the TP Deliverability Allocation Process:</w:t>
      </w:r>
      <w:bookmarkEnd w:id="977"/>
      <w:bookmarkEnd w:id="978"/>
      <w:bookmarkEnd w:id="979"/>
      <w:bookmarkEnd w:id="980"/>
    </w:p>
    <w:p w14:paraId="4A4E0602" w14:textId="77777777" w:rsidR="00EA5FDD" w:rsidRDefault="00EA5FDD">
      <w:pPr>
        <w:pStyle w:val="Default"/>
        <w:spacing w:line="276" w:lineRule="auto"/>
        <w:ind w:left="720"/>
        <w:rPr>
          <w:color w:val="auto"/>
          <w:sz w:val="22"/>
          <w:szCs w:val="22"/>
        </w:rPr>
      </w:pPr>
    </w:p>
    <w:p w14:paraId="4A4E0603" w14:textId="77777777" w:rsidR="00EA5FDD" w:rsidRDefault="00250F4B" w:rsidP="00144DC2">
      <w:pPr>
        <w:pStyle w:val="Default"/>
        <w:spacing w:line="276" w:lineRule="auto"/>
        <w:ind w:left="1170"/>
        <w:rPr>
          <w:color w:val="auto"/>
          <w:sz w:val="22"/>
          <w:szCs w:val="22"/>
        </w:rPr>
      </w:pPr>
      <w:r>
        <w:rPr>
          <w:color w:val="auto"/>
          <w:sz w:val="22"/>
          <w:szCs w:val="22"/>
        </w:rPr>
        <w:t>Interconnection Customers may decline all or a portion of the TP Deliverability allocation in accordance with Section 6.2.9.8 of this BPM.  Changes to Network Upgrades and associated cost responsibilities will be done in accordance with Section 6.2.9.10 of this BPM.  Any impact to financial security postings will be done in accordance with Section 6.2.9.11 of this BPM.</w:t>
      </w:r>
    </w:p>
    <w:p w14:paraId="4A4E0604" w14:textId="77777777" w:rsidR="00EA5FDD" w:rsidRDefault="00250F4B">
      <w:pPr>
        <w:pStyle w:val="Heading4"/>
      </w:pPr>
      <w:bookmarkStart w:id="981" w:name="_Toc20465371"/>
      <w:bookmarkStart w:id="982" w:name="_Toc20467322"/>
      <w:bookmarkStart w:id="983" w:name="_Toc23173352"/>
      <w:bookmarkStart w:id="984" w:name="_Toc43896725"/>
      <w:r>
        <w:rPr>
          <w:lang w:val="en-US"/>
        </w:rPr>
        <w:t xml:space="preserve">Other </w:t>
      </w:r>
      <w:r>
        <w:t>Elections Made After the Phase II Study:</w:t>
      </w:r>
      <w:bookmarkEnd w:id="981"/>
      <w:bookmarkEnd w:id="982"/>
      <w:bookmarkEnd w:id="983"/>
      <w:bookmarkEnd w:id="984"/>
    </w:p>
    <w:p w14:paraId="4A4E0605" w14:textId="77777777" w:rsidR="00EA5FDD" w:rsidRDefault="00EA5FDD">
      <w:pPr>
        <w:pStyle w:val="Default"/>
        <w:spacing w:line="276" w:lineRule="auto"/>
        <w:ind w:left="720"/>
        <w:rPr>
          <w:color w:val="auto"/>
          <w:sz w:val="22"/>
          <w:szCs w:val="22"/>
        </w:rPr>
      </w:pPr>
    </w:p>
    <w:p w14:paraId="4A4E0606" w14:textId="6B7736AB" w:rsidR="00EA5FDD" w:rsidRDefault="00250F4B" w:rsidP="00144DC2">
      <w:pPr>
        <w:pStyle w:val="Default"/>
        <w:spacing w:line="276" w:lineRule="auto"/>
        <w:ind w:left="1170"/>
        <w:rPr>
          <w:color w:val="auto"/>
          <w:sz w:val="22"/>
          <w:szCs w:val="22"/>
        </w:rPr>
      </w:pPr>
      <w:r>
        <w:rPr>
          <w:color w:val="auto"/>
          <w:sz w:val="22"/>
          <w:szCs w:val="22"/>
        </w:rPr>
        <w:t xml:space="preserve">Interconnection Customers electing to convert to Energy Only, Partial Capacity Deliverability Status, or a lower fraction of Partial Capacity Deliverability Status after the Phase II study not associated with BPM Section 7.3.2.2 can do so by submitting a written request to the CAISO.  The requested deliverability status will become effective </w:t>
      </w:r>
      <w:r>
        <w:rPr>
          <w:color w:val="auto"/>
          <w:sz w:val="22"/>
          <w:szCs w:val="22"/>
        </w:rPr>
        <w:lastRenderedPageBreak/>
        <w:t>immediately upon submittal of the request; however, changes to Network Upgrades and associated cost responsibilities and financial security posting amounts will be assessed as part of the reassessment study process as described in Section 7.4 of Appendix DD to the CAISO tariff.  Specifically, the Interconnection Customer will continue to be responsible for costs of Delivery Network Upgrades still required to serve other generation projects in the CAISO Generator Interconnection Queue.</w:t>
      </w:r>
    </w:p>
    <w:p w14:paraId="4A4E0607" w14:textId="77777777" w:rsidR="00EA5FDD" w:rsidRDefault="00250F4B">
      <w:pPr>
        <w:pStyle w:val="Heading3"/>
        <w:ind w:left="1440"/>
        <w:rPr>
          <w:lang w:val="en-US"/>
        </w:rPr>
      </w:pPr>
      <w:bookmarkStart w:id="985" w:name="_Toc340911406"/>
      <w:bookmarkStart w:id="986" w:name="_Toc15890731"/>
      <w:bookmarkStart w:id="987" w:name="_Toc23173353"/>
      <w:bookmarkStart w:id="988" w:name="_Toc43896726"/>
      <w:r>
        <w:t>Other Modifications</w:t>
      </w:r>
      <w:bookmarkEnd w:id="985"/>
      <w:bookmarkEnd w:id="986"/>
      <w:bookmarkEnd w:id="987"/>
      <w:bookmarkEnd w:id="988"/>
    </w:p>
    <w:p w14:paraId="4A4E0608" w14:textId="77777777" w:rsidR="00EA5FDD" w:rsidRDefault="00EA5FDD">
      <w:pPr>
        <w:rPr>
          <w:lang w:eastAsia="x-none"/>
        </w:rPr>
      </w:pPr>
    </w:p>
    <w:p w14:paraId="4A4E0609" w14:textId="1BD502BB" w:rsidR="00EA5FDD" w:rsidRPr="00144DC2" w:rsidRDefault="00250F4B" w:rsidP="00144DC2">
      <w:pPr>
        <w:pStyle w:val="Default"/>
        <w:spacing w:line="276" w:lineRule="auto"/>
        <w:ind w:left="720"/>
        <w:rPr>
          <w:color w:val="auto"/>
          <w:sz w:val="22"/>
        </w:rPr>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w:t>
      </w:r>
      <w:r w:rsidR="005755B5">
        <w:rPr>
          <w:color w:val="auto"/>
          <w:sz w:val="22"/>
          <w:szCs w:val="22"/>
        </w:rPr>
        <w:t xml:space="preserve">(10) </w:t>
      </w:r>
      <w:r>
        <w:rPr>
          <w:color w:val="auto"/>
          <w:sz w:val="22"/>
          <w:szCs w:val="22"/>
        </w:rPr>
        <w:t xml:space="preserve">Business Days </w:t>
      </w:r>
      <w:r>
        <w:rPr>
          <w:b/>
          <w:color w:val="auto"/>
          <w:sz w:val="22"/>
          <w:szCs w:val="22"/>
        </w:rPr>
        <w:t>[see GIDAP Section 7]</w:t>
      </w:r>
      <w:r>
        <w:rPr>
          <w:color w:val="auto"/>
          <w:sz w:val="22"/>
          <w:szCs w:val="22"/>
        </w:rPr>
        <w:t xml:space="preserve"> following the Phase I Interconnection Study Results Meeting).  In general, the changes are allowed according to the following criteria:  </w:t>
      </w:r>
    </w:p>
    <w:p w14:paraId="49947581" w14:textId="77777777" w:rsidR="000273F0" w:rsidRDefault="000273F0" w:rsidP="002372F2">
      <w:pPr>
        <w:pStyle w:val="Default"/>
        <w:spacing w:line="276" w:lineRule="auto"/>
        <w:ind w:left="720"/>
      </w:pPr>
    </w:p>
    <w:p w14:paraId="4A4E060A" w14:textId="77777777" w:rsidR="00EA5FDD" w:rsidRDefault="00250F4B" w:rsidP="00144DC2">
      <w:pPr>
        <w:pStyle w:val="Default"/>
        <w:numPr>
          <w:ilvl w:val="0"/>
          <w:numId w:val="49"/>
        </w:numPr>
        <w:spacing w:line="276" w:lineRule="auto"/>
        <w:ind w:left="1080"/>
        <w:rPr>
          <w:color w:val="auto"/>
          <w:sz w:val="22"/>
          <w:szCs w:val="22"/>
        </w:rPr>
      </w:pPr>
      <w:r>
        <w:rPr>
          <w:color w:val="auto"/>
          <w:sz w:val="22"/>
          <w:szCs w:val="22"/>
        </w:rPr>
        <w:t>The change does not result in increases in a Generating Facility’s electrical output.</w:t>
      </w:r>
    </w:p>
    <w:p w14:paraId="4A4E060B" w14:textId="77777777" w:rsidR="00EA5FDD" w:rsidRDefault="00EA5FDD" w:rsidP="002372F2">
      <w:pPr>
        <w:pStyle w:val="Default"/>
        <w:spacing w:line="276" w:lineRule="auto"/>
        <w:ind w:left="1080"/>
        <w:rPr>
          <w:color w:val="auto"/>
          <w:sz w:val="22"/>
          <w:szCs w:val="22"/>
        </w:rPr>
      </w:pPr>
    </w:p>
    <w:p w14:paraId="4A4E060C" w14:textId="01D1189C" w:rsidR="00EA5FDD" w:rsidRDefault="00250F4B" w:rsidP="00144DC2">
      <w:pPr>
        <w:pStyle w:val="Default"/>
        <w:numPr>
          <w:ilvl w:val="0"/>
          <w:numId w:val="49"/>
        </w:numPr>
        <w:spacing w:line="276" w:lineRule="auto"/>
        <w:ind w:left="1080"/>
        <w:rPr>
          <w:color w:val="auto"/>
          <w:sz w:val="22"/>
          <w:szCs w:val="22"/>
        </w:rPr>
      </w:pPr>
      <w:r>
        <w:rPr>
          <w:color w:val="auto"/>
          <w:sz w:val="22"/>
          <w:szCs w:val="22"/>
        </w:rPr>
        <w:t>The status of the Generating Facility does not change from Energy-Only or Partial Capacity Deliverability Status to Full Capacity Deliverability Status</w:t>
      </w:r>
      <w:r w:rsidR="000273F0">
        <w:rPr>
          <w:color w:val="auto"/>
          <w:sz w:val="22"/>
          <w:szCs w:val="22"/>
        </w:rPr>
        <w:t>.</w:t>
      </w:r>
      <w:r>
        <w:rPr>
          <w:color w:val="auto"/>
          <w:sz w:val="22"/>
          <w:szCs w:val="22"/>
        </w:rPr>
        <w:t xml:space="preserve"> </w:t>
      </w:r>
    </w:p>
    <w:p w14:paraId="4A4E060D" w14:textId="77777777" w:rsidR="00EA5FDD" w:rsidRDefault="00EA5FDD" w:rsidP="002372F2">
      <w:pPr>
        <w:pStyle w:val="Default"/>
        <w:spacing w:line="276" w:lineRule="auto"/>
        <w:ind w:left="1080"/>
        <w:rPr>
          <w:color w:val="auto"/>
          <w:sz w:val="22"/>
          <w:szCs w:val="22"/>
        </w:rPr>
      </w:pPr>
    </w:p>
    <w:p w14:paraId="4FB292B4" w14:textId="0BB13F93" w:rsidR="008218FB" w:rsidRDefault="008218FB" w:rsidP="00144DC2">
      <w:pPr>
        <w:pStyle w:val="Default"/>
        <w:numPr>
          <w:ilvl w:val="0"/>
          <w:numId w:val="49"/>
        </w:numPr>
        <w:spacing w:line="276" w:lineRule="auto"/>
        <w:ind w:left="1080"/>
        <w:rPr>
          <w:ins w:id="989" w:author="Zhu, Songzhe" w:date="2020-09-16T11:53:00Z"/>
          <w:color w:val="auto"/>
          <w:sz w:val="22"/>
          <w:szCs w:val="22"/>
        </w:rPr>
      </w:pPr>
      <w:ins w:id="990" w:author="Zhu, Songzhe" w:date="2020-09-16T11:53:00Z">
        <w:r>
          <w:rPr>
            <w:color w:val="auto"/>
            <w:sz w:val="22"/>
            <w:szCs w:val="22"/>
          </w:rPr>
          <w:t xml:space="preserve">The status of the Generating Facility does not change from Off-Peak Energy Only to Off-Peak </w:t>
        </w:r>
      </w:ins>
      <w:ins w:id="991" w:author="Zhu, Songzhe" w:date="2020-09-16T11:54:00Z">
        <w:r>
          <w:rPr>
            <w:color w:val="auto"/>
            <w:sz w:val="22"/>
            <w:szCs w:val="22"/>
          </w:rPr>
          <w:t>Deliverability Status</w:t>
        </w:r>
      </w:ins>
    </w:p>
    <w:p w14:paraId="4C6C40FC" w14:textId="77777777" w:rsidR="008218FB" w:rsidRDefault="008218FB" w:rsidP="008218FB">
      <w:pPr>
        <w:pStyle w:val="Default"/>
        <w:spacing w:line="276" w:lineRule="auto"/>
        <w:ind w:left="1080"/>
        <w:rPr>
          <w:ins w:id="992" w:author="Zhu, Songzhe" w:date="2020-09-16T11:53:00Z"/>
          <w:color w:val="auto"/>
          <w:sz w:val="22"/>
          <w:szCs w:val="22"/>
        </w:rPr>
      </w:pPr>
    </w:p>
    <w:p w14:paraId="4A4E060E" w14:textId="73F9C2C9" w:rsidR="00EA5FDD" w:rsidRDefault="00250F4B" w:rsidP="00144DC2">
      <w:pPr>
        <w:pStyle w:val="Default"/>
        <w:numPr>
          <w:ilvl w:val="0"/>
          <w:numId w:val="49"/>
        </w:numPr>
        <w:spacing w:line="276" w:lineRule="auto"/>
        <w:ind w:left="1080"/>
        <w:rPr>
          <w:color w:val="auto"/>
          <w:sz w:val="22"/>
          <w:szCs w:val="22"/>
        </w:rPr>
      </w:pPr>
      <w:r>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r w:rsidR="000273F0">
        <w:rPr>
          <w:color w:val="auto"/>
          <w:sz w:val="22"/>
          <w:szCs w:val="22"/>
        </w:rPr>
        <w:t>.</w:t>
      </w:r>
      <w:r>
        <w:rPr>
          <w:color w:val="auto"/>
          <w:sz w:val="22"/>
          <w:szCs w:val="22"/>
        </w:rPr>
        <w:t xml:space="preserve"> </w:t>
      </w:r>
    </w:p>
    <w:p w14:paraId="4A4E060F" w14:textId="77777777" w:rsidR="00EA5FDD" w:rsidRDefault="00250F4B" w:rsidP="00144DC2">
      <w:pPr>
        <w:ind w:left="720"/>
        <w:contextualSpacing/>
        <w:rPr>
          <w:rFonts w:cs="Arial"/>
        </w:rPr>
      </w:pPr>
      <w:r>
        <w:rPr>
          <w:rFonts w:cs="Arial"/>
        </w:rPr>
        <w:t xml:space="preserve"> </w:t>
      </w:r>
    </w:p>
    <w:p w14:paraId="4A4E0610" w14:textId="77777777" w:rsidR="00EA5FDD" w:rsidRDefault="00250F4B" w:rsidP="00144DC2">
      <w:pPr>
        <w:pStyle w:val="Default"/>
        <w:spacing w:line="276" w:lineRule="auto"/>
        <w:ind w:left="720"/>
        <w:rPr>
          <w:color w:val="auto"/>
          <w:sz w:val="22"/>
          <w:szCs w:val="22"/>
        </w:rPr>
      </w:pPr>
      <w:r>
        <w:rPr>
          <w:color w:val="auto"/>
          <w:sz w:val="22"/>
          <w:szCs w:val="22"/>
        </w:rPr>
        <w:t xml:space="preserve">Where the CAISO has granted modifications after the conclusion of an Interconnection Customer’s Phase II Interconnection Study phase, the CAISO must be able to evaluate the change and find it acceptable without the need to undertake a re-study to meaningfully evaluate it.  In general, one of the indicia that signals whether a post Phase II modification request is material or not is whether a re-study is necessary.  If so, then the requested change is material, and thus not permissible within the scope of the existing Interconnection Request. </w:t>
      </w:r>
    </w:p>
    <w:p w14:paraId="4A4E0611" w14:textId="77777777" w:rsidR="00EA5FDD" w:rsidRDefault="00250F4B">
      <w:pPr>
        <w:pStyle w:val="Heading2"/>
        <w:rPr>
          <w:lang w:val="en-US"/>
        </w:rPr>
      </w:pPr>
      <w:bookmarkStart w:id="993" w:name="_Toc23173354"/>
      <w:bookmarkStart w:id="994" w:name="_Toc340911407"/>
      <w:bookmarkStart w:id="995" w:name="_Toc15890732"/>
      <w:bookmarkStart w:id="996" w:name="_Toc23173355"/>
      <w:bookmarkStart w:id="997" w:name="_Toc43896727"/>
      <w:bookmarkEnd w:id="993"/>
      <w:r>
        <w:t>Commercial Operation Date Extensions</w:t>
      </w:r>
      <w:bookmarkEnd w:id="994"/>
      <w:r>
        <w:rPr>
          <w:rStyle w:val="FootnoteReference"/>
          <w:sz w:val="22"/>
          <w:szCs w:val="22"/>
        </w:rPr>
        <w:footnoteReference w:id="130"/>
      </w:r>
      <w:bookmarkEnd w:id="995"/>
      <w:bookmarkEnd w:id="996"/>
      <w:bookmarkEnd w:id="997"/>
    </w:p>
    <w:p w14:paraId="06E3CF8D" w14:textId="77777777" w:rsidR="0056099A" w:rsidRPr="00144DC2" w:rsidRDefault="0056099A" w:rsidP="00144DC2">
      <w:pPr>
        <w:pStyle w:val="Default"/>
        <w:spacing w:line="276" w:lineRule="auto"/>
        <w:ind w:left="360"/>
        <w:rPr>
          <w:color w:val="auto"/>
          <w:sz w:val="22"/>
        </w:rPr>
      </w:pPr>
    </w:p>
    <w:p w14:paraId="4A4E0612" w14:textId="233A1928" w:rsidR="00EA5FDD" w:rsidRPr="0056099A" w:rsidRDefault="0056099A" w:rsidP="0056099A">
      <w:pPr>
        <w:pStyle w:val="Default"/>
        <w:spacing w:line="276" w:lineRule="auto"/>
        <w:ind w:left="360"/>
        <w:rPr>
          <w:color w:val="auto"/>
          <w:sz w:val="22"/>
          <w:szCs w:val="22"/>
        </w:rPr>
      </w:pPr>
      <w:r w:rsidRPr="0056099A">
        <w:rPr>
          <w:color w:val="auto"/>
          <w:sz w:val="22"/>
          <w:szCs w:val="22"/>
        </w:rPr>
        <w:t xml:space="preserve">Any permissible extension of the Commercial Operation Date of a Generating Facility will not alter the Interconnection Customer’s obligation to finance and/or provide the third Interconnection </w:t>
      </w:r>
      <w:r w:rsidRPr="0056099A">
        <w:rPr>
          <w:color w:val="auto"/>
          <w:sz w:val="22"/>
          <w:szCs w:val="22"/>
        </w:rPr>
        <w:lastRenderedPageBreak/>
        <w:t>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56099A" w:rsidRDefault="00250F4B" w:rsidP="0056099A">
      <w:pPr>
        <w:pStyle w:val="Heading1"/>
        <w:ind w:left="450" w:hanging="450"/>
      </w:pPr>
      <w:bookmarkStart w:id="998" w:name="_Toc349543977"/>
      <w:bookmarkStart w:id="999" w:name="_Toc15890733"/>
      <w:bookmarkStart w:id="1000" w:name="_Toc23173357"/>
      <w:bookmarkStart w:id="1001" w:name="_Toc43896728"/>
      <w:bookmarkStart w:id="1002" w:name="_Toc340911408"/>
      <w:r>
        <w:t>Interconnection Financial Security</w:t>
      </w:r>
      <w:bookmarkEnd w:id="998"/>
      <w:bookmarkEnd w:id="999"/>
      <w:bookmarkEnd w:id="1000"/>
      <w:bookmarkEnd w:id="1001"/>
    </w:p>
    <w:p w14:paraId="4A4E061B" w14:textId="77777777" w:rsidR="00EA5FDD" w:rsidRDefault="00250F4B">
      <w:pPr>
        <w:spacing w:before="360" w:after="240"/>
        <w:rPr>
          <w:rFonts w:ascii="Arial" w:hAnsi="Arial"/>
          <w:sz w:val="22"/>
          <w:szCs w:val="20"/>
        </w:rPr>
      </w:pPr>
      <w:bookmarkStart w:id="1003" w:name="_Toc23173356"/>
      <w:bookmarkEnd w:id="1003"/>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  Additionally, the security also assures continued viability of the Interconnection Customer with respect to its Interconnection Request.</w:t>
      </w:r>
    </w:p>
    <w:p w14:paraId="4A4E061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004" w:name="_Toc349543978"/>
      <w:bookmarkStart w:id="1005" w:name="_Toc15890734"/>
      <w:bookmarkStart w:id="1006" w:name="_Toc23173358"/>
      <w:bookmarkStart w:id="1007" w:name="_Toc43896729"/>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31"/>
      </w:r>
      <w:bookmarkEnd w:id="1004"/>
      <w:bookmarkEnd w:id="1005"/>
      <w:bookmarkEnd w:id="1006"/>
      <w:bookmarkEnd w:id="1007"/>
    </w:p>
    <w:p w14:paraId="4A4E061D" w14:textId="77777777" w:rsidR="00EA5FDD" w:rsidRDefault="00250F4B">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4A4E061F"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4A4E0620"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4A4E0621"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4A4E0622" w14:textId="77777777" w:rsidR="00EA5FDD" w:rsidRDefault="00250F4B">
      <w:pPr>
        <w:spacing w:before="360" w:after="240"/>
        <w:ind w:left="1080"/>
        <w:rPr>
          <w:rFonts w:ascii="Arial" w:hAnsi="Arial" w:cs="Arial"/>
          <w:sz w:val="22"/>
          <w:szCs w:val="22"/>
        </w:rPr>
      </w:pPr>
      <w:r>
        <w:rPr>
          <w:rFonts w:ascii="Arial" w:hAnsi="Arial" w:cs="Arial"/>
          <w:sz w:val="22"/>
          <w:szCs w:val="22"/>
        </w:rPr>
        <w:t xml:space="preserve">Interest on a cash deposit standing to the credit of the applicable Participating TO(s) in an interest-bearing escrow account under subpart (d) </w:t>
      </w:r>
      <w:proofErr w:type="gramStart"/>
      <w:r>
        <w:rPr>
          <w:rFonts w:ascii="Arial" w:hAnsi="Arial" w:cs="Arial"/>
          <w:sz w:val="22"/>
          <w:szCs w:val="22"/>
        </w:rPr>
        <w:t>of  GIDAP</w:t>
      </w:r>
      <w:proofErr w:type="gramEnd"/>
      <w:r>
        <w:rPr>
          <w:rFonts w:ascii="Arial" w:hAnsi="Arial" w:cs="Arial"/>
          <w:sz w:val="22"/>
          <w:szCs w:val="22"/>
        </w:rPr>
        <w:t xml:space="preserve">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 xml:space="preserve">s account on a monthly basis.  In practice, the CAISO has found that the Participating TOs are reluctant to accept cash deposits and hold them directly.  In such circumstances, an Interconnection Customer may wish to </w:t>
      </w:r>
      <w:proofErr w:type="gramStart"/>
      <w:r>
        <w:rPr>
          <w:rFonts w:ascii="Arial" w:hAnsi="Arial" w:cs="Arial"/>
          <w:sz w:val="22"/>
          <w:szCs w:val="22"/>
        </w:rPr>
        <w:t>look into</w:t>
      </w:r>
      <w:proofErr w:type="gramEnd"/>
      <w:r>
        <w:rPr>
          <w:rFonts w:ascii="Arial" w:hAnsi="Arial" w:cs="Arial"/>
          <w:sz w:val="22"/>
          <w:szCs w:val="22"/>
        </w:rPr>
        <w:t xml:space="preserve"> the possibility of using a private escrow company.  The CAISO does not hold Interconnection Financial Security funds on behalf of the Participating TO.</w:t>
      </w:r>
    </w:p>
    <w:p w14:paraId="4A4E0623"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lastRenderedPageBreak/>
        <w:t>a certificate of deposit in the name of the applicable Participating TO(s) issued by a bank or financial institution that has a credit rating of A or better by Standard and Poor’s or A2 or better by Moody’s; or</w:t>
      </w:r>
    </w:p>
    <w:p w14:paraId="4A4E0624" w14:textId="77777777" w:rsidR="00EA5FDD" w:rsidRDefault="00250F4B">
      <w:pPr>
        <w:numPr>
          <w:ilvl w:val="0"/>
          <w:numId w:val="44"/>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Default="00250F4B">
      <w:pPr>
        <w:spacing w:before="360" w:after="240"/>
        <w:ind w:left="360"/>
        <w:rPr>
          <w:rFonts w:ascii="Arial" w:hAnsi="Arial" w:cs="Arial"/>
          <w:sz w:val="22"/>
          <w:szCs w:val="22"/>
        </w:rPr>
      </w:pPr>
      <w:r>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4A4E0626" w14:textId="77777777" w:rsidR="00EA5FDD" w:rsidRDefault="00250F4B">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 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4A4E0627" w14:textId="77777777" w:rsidR="00EA5FDD" w:rsidRDefault="00250F4B">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4A4E062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008" w:name="_Toc23173359"/>
      <w:bookmarkStart w:id="1009" w:name="_Toc349543979"/>
      <w:bookmarkStart w:id="1010" w:name="_Toc15890735"/>
      <w:bookmarkStart w:id="1011" w:name="_Toc23173360"/>
      <w:bookmarkStart w:id="1012" w:name="_Toc43896730"/>
      <w:bookmarkEnd w:id="1008"/>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32"/>
      </w:r>
      <w:bookmarkEnd w:id="1009"/>
      <w:bookmarkEnd w:id="1010"/>
      <w:bookmarkEnd w:id="1011"/>
      <w:bookmarkEnd w:id="1012"/>
    </w:p>
    <w:p w14:paraId="4A4E0629" w14:textId="77777777" w:rsidR="00EA5FDD" w:rsidRDefault="00EA5FDD">
      <w:pPr>
        <w:spacing w:before="360" w:after="240"/>
        <w:ind w:left="360"/>
        <w:contextualSpacing/>
        <w:rPr>
          <w:rFonts w:ascii="Arial" w:eastAsia="Calibri" w:hAnsi="Arial"/>
          <w:sz w:val="22"/>
        </w:rPr>
      </w:pPr>
    </w:p>
    <w:p w14:paraId="4A4E062A" w14:textId="77777777" w:rsidR="00EA5FDD" w:rsidRDefault="00250F4B">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 year spent) dollars and Interconnection Customer required postings shall be made in adjusted dollars.</w:t>
      </w:r>
    </w:p>
    <w:p w14:paraId="4A4E062B" w14:textId="77777777" w:rsidR="00EA5FDD" w:rsidRDefault="00EA5FDD">
      <w:pPr>
        <w:spacing w:before="360" w:after="240"/>
        <w:ind w:left="360"/>
        <w:contextualSpacing/>
        <w:rPr>
          <w:rFonts w:ascii="Arial" w:eastAsia="Calibri" w:hAnsi="Arial"/>
          <w:sz w:val="22"/>
        </w:rPr>
      </w:pPr>
    </w:p>
    <w:p w14:paraId="4A4E062C"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013" w:name="_Toc349543980"/>
      <w:bookmarkStart w:id="1014" w:name="_Toc15890736"/>
      <w:bookmarkStart w:id="1015" w:name="_Toc23173361"/>
      <w:bookmarkStart w:id="1016" w:name="_Toc43896731"/>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33"/>
      </w:r>
      <w:bookmarkEnd w:id="1013"/>
      <w:bookmarkEnd w:id="1014"/>
      <w:bookmarkEnd w:id="1015"/>
      <w:bookmarkEnd w:id="1016"/>
      <w:r>
        <w:rPr>
          <w:rFonts w:ascii="Arial" w:hAnsi="Arial"/>
          <w:b/>
          <w:bCs/>
          <w:iCs/>
          <w:sz w:val="30"/>
          <w:szCs w:val="30"/>
          <w:lang w:val="x-none" w:eastAsia="x-none"/>
        </w:rPr>
        <w:t xml:space="preserve"> </w:t>
      </w:r>
    </w:p>
    <w:p w14:paraId="4A4E062D" w14:textId="77777777" w:rsidR="00EA5FDD" w:rsidRDefault="00EA5FDD">
      <w:pPr>
        <w:ind w:left="360"/>
        <w:rPr>
          <w:rFonts w:ascii="Arial" w:hAnsi="Arial" w:cs="Arial"/>
          <w:sz w:val="22"/>
          <w:szCs w:val="22"/>
        </w:rPr>
      </w:pPr>
    </w:p>
    <w:p w14:paraId="4A4E062E"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Default="00EA5FDD">
      <w:pPr>
        <w:ind w:left="360"/>
        <w:rPr>
          <w:rFonts w:ascii="Arial" w:hAnsi="Arial" w:cs="Arial"/>
          <w:sz w:val="22"/>
          <w:szCs w:val="22"/>
        </w:rPr>
      </w:pPr>
    </w:p>
    <w:p w14:paraId="4A4E0630"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4A4E0631" w14:textId="77777777" w:rsidR="00EA5FDD" w:rsidRDefault="00250F4B">
      <w:pPr>
        <w:numPr>
          <w:ilvl w:val="0"/>
          <w:numId w:val="46"/>
        </w:numPr>
        <w:ind w:left="1260" w:hanging="540"/>
        <w:rPr>
          <w:rFonts w:ascii="Arial" w:hAnsi="Arial" w:cs="Arial"/>
          <w:sz w:val="22"/>
          <w:szCs w:val="22"/>
        </w:rPr>
      </w:pPr>
      <w:r>
        <w:rPr>
          <w:rFonts w:ascii="Arial" w:hAnsi="Arial" w:cs="Arial"/>
          <w:sz w:val="22"/>
          <w:szCs w:val="22"/>
        </w:rPr>
        <w:t xml:space="preserve">a posting relating to the Participating TO’s Interconnection Facilities. </w:t>
      </w:r>
    </w:p>
    <w:p w14:paraId="4A4E0632" w14:textId="77777777" w:rsidR="00EA5FDD" w:rsidRDefault="00EA5FDD">
      <w:pPr>
        <w:ind w:left="1080"/>
        <w:rPr>
          <w:rFonts w:ascii="Arial" w:hAnsi="Arial" w:cs="Arial"/>
          <w:sz w:val="22"/>
          <w:szCs w:val="22"/>
        </w:rPr>
      </w:pPr>
    </w:p>
    <w:p w14:paraId="4A4E0633" w14:textId="77777777" w:rsidR="00EA5FDD" w:rsidRDefault="00250F4B">
      <w:pPr>
        <w:ind w:left="360"/>
        <w:rPr>
          <w:rFonts w:ascii="Arial" w:hAnsi="Arial" w:cs="Arial"/>
          <w:sz w:val="22"/>
          <w:szCs w:val="22"/>
        </w:rPr>
      </w:pPr>
      <w:r>
        <w:rPr>
          <w:rFonts w:ascii="Arial" w:hAnsi="Arial" w:cs="Arial"/>
          <w:sz w:val="22"/>
          <w:szCs w:val="22"/>
        </w:rPr>
        <w:t>Interconnection Customers that are also Participating TO are not required to post Interconnection Financial Security to themselves.  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17" w:name="_Toc349543981"/>
      <w:bookmarkStart w:id="1018" w:name="_Toc15890737"/>
      <w:bookmarkStart w:id="1019" w:name="_Toc23173362"/>
      <w:bookmarkStart w:id="1020" w:name="_Toc43896732"/>
      <w:r>
        <w:rPr>
          <w:rFonts w:ascii="Arial" w:hAnsi="Arial"/>
          <w:b/>
          <w:bCs/>
          <w:sz w:val="26"/>
          <w:szCs w:val="26"/>
          <w:lang w:val="x-none" w:eastAsia="x-none"/>
        </w:rPr>
        <w:lastRenderedPageBreak/>
        <w:t>Timing of Posting (also covered in 6.2.7.2.1 &amp; 6.3.4.7.1)</w:t>
      </w:r>
      <w:r>
        <w:rPr>
          <w:rFonts w:ascii="Arial" w:hAnsi="Arial"/>
          <w:b/>
          <w:bCs/>
          <w:sz w:val="26"/>
          <w:szCs w:val="26"/>
          <w:vertAlign w:val="superscript"/>
          <w:lang w:val="x-none" w:eastAsia="x-none"/>
        </w:rPr>
        <w:footnoteReference w:id="134"/>
      </w:r>
      <w:bookmarkEnd w:id="1017"/>
      <w:bookmarkEnd w:id="1018"/>
      <w:bookmarkEnd w:id="1019"/>
      <w:bookmarkEnd w:id="1020"/>
    </w:p>
    <w:p w14:paraId="4A4E0635" w14:textId="77777777" w:rsidR="00EA5FDD" w:rsidRDefault="00250F4B">
      <w:pPr>
        <w:numPr>
          <w:ilvl w:val="0"/>
          <w:numId w:val="47"/>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1021"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1022" w:name="_DV_M429"/>
      <w:bookmarkEnd w:id="1021"/>
      <w:bookmarkEnd w:id="1022"/>
      <w:r>
        <w:rPr>
          <w:rFonts w:ascii="Arial" w:hAnsi="Arial" w:cs="Arial"/>
          <w:sz w:val="22"/>
          <w:szCs w:val="22"/>
        </w:rPr>
        <w:t xml:space="preserve"> </w:t>
      </w:r>
      <w:r>
        <w:rPr>
          <w:rFonts w:ascii="Arial" w:hAnsi="Arial"/>
          <w:sz w:val="22"/>
          <w:szCs w:val="20"/>
        </w:rPr>
        <w:t>ninety (90) calendar days after the issuance of the final Phase I Interconnection Study Report.</w:t>
      </w:r>
    </w:p>
    <w:p w14:paraId="4A4E0636"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Default="00250F4B">
      <w:pPr>
        <w:numPr>
          <w:ilvl w:val="0"/>
          <w:numId w:val="47"/>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calendar days after the CAISO issues the results of the Interconnection System Impact Study.</w:t>
      </w:r>
    </w:p>
    <w:p w14:paraId="4A4E0638"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023" w:name="_Toc349543982"/>
      <w:bookmarkStart w:id="1024" w:name="_Toc15890738"/>
      <w:bookmarkStart w:id="1025" w:name="_Toc23173363"/>
      <w:bookmarkStart w:id="1026" w:name="_Toc43896733"/>
      <w:r>
        <w:rPr>
          <w:rFonts w:ascii="Arial" w:hAnsi="Arial"/>
          <w:b/>
          <w:bCs/>
          <w:sz w:val="26"/>
          <w:szCs w:val="26"/>
          <w:lang w:val="x-none" w:eastAsia="x-none"/>
        </w:rPr>
        <w:t>Posting for Network Upgrades.</w:t>
      </w:r>
      <w:bookmarkEnd w:id="1023"/>
      <w:bookmarkEnd w:id="1024"/>
      <w:bookmarkEnd w:id="1025"/>
      <w:bookmarkEnd w:id="1026"/>
    </w:p>
    <w:p w14:paraId="4A4E063A"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1027" w:name="_Toc349543983"/>
      <w:bookmarkStart w:id="1028" w:name="_Toc15890739"/>
      <w:bookmarkStart w:id="1029" w:name="_Toc23173364"/>
      <w:bookmarkStart w:id="1030" w:name="_Toc43896734"/>
      <w:r>
        <w:rPr>
          <w:rFonts w:ascii="Arial" w:hAnsi="Arial"/>
          <w:b/>
          <w:bCs/>
          <w:sz w:val="22"/>
          <w:szCs w:val="22"/>
          <w:lang w:val="x-none" w:eastAsia="x-none"/>
        </w:rPr>
        <w:t>Small Generator Interconnection Customers</w:t>
      </w:r>
      <w:bookmarkEnd w:id="1027"/>
      <w:bookmarkEnd w:id="1028"/>
      <w:bookmarkEnd w:id="1029"/>
      <w:bookmarkEnd w:id="1030"/>
    </w:p>
    <w:p w14:paraId="4A4E063B" w14:textId="77777777" w:rsidR="00EA5FDD" w:rsidRDefault="00250F4B">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Default="00250F4B" w:rsidP="00D457D6">
      <w:pPr>
        <w:numPr>
          <w:ilvl w:val="0"/>
          <w:numId w:val="60"/>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3D"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4A4E063E" w14:textId="61084B85" w:rsidR="00EA5FDD" w:rsidRDefault="00250F4B" w:rsidP="00D457D6">
      <w:pPr>
        <w:numPr>
          <w:ilvl w:val="0"/>
          <w:numId w:val="61"/>
        </w:numPr>
        <w:spacing w:before="240"/>
        <w:rPr>
          <w:rFonts w:ascii="Arial" w:eastAsia="Arial" w:hAnsi="Arial" w:cs="Arial"/>
          <w:sz w:val="22"/>
          <w:szCs w:val="22"/>
        </w:rPr>
      </w:pPr>
      <w:r>
        <w:rPr>
          <w:rFonts w:ascii="Arial" w:eastAsia="Arial" w:hAnsi="Arial" w:cs="Arial"/>
          <w:sz w:val="22"/>
          <w:szCs w:val="22"/>
        </w:rPr>
        <w:t>fifteen percent (15%) of the total Current Cost Responsibility for RNUs allocated to the Interconnection Customer in the final Phase I Interconnection Study or System Impact Study for Network Upgrades, or</w:t>
      </w:r>
    </w:p>
    <w:p w14:paraId="4A4E063F" w14:textId="77777777" w:rsidR="00EA5FDD" w:rsidRDefault="00250F4B" w:rsidP="00D457D6">
      <w:pPr>
        <w:numPr>
          <w:ilvl w:val="0"/>
          <w:numId w:val="61"/>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0"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1" w14:textId="77777777" w:rsidR="00EA5FDD" w:rsidRDefault="00EA5FDD">
      <w:pPr>
        <w:ind w:left="1800"/>
        <w:rPr>
          <w:rFonts w:ascii="Arial" w:eastAsia="Arial" w:hAnsi="Arial" w:cs="Arial"/>
          <w:sz w:val="22"/>
          <w:szCs w:val="20"/>
        </w:rPr>
      </w:pPr>
    </w:p>
    <w:p w14:paraId="4A4E0642" w14:textId="16460DFA" w:rsidR="00EA5FDD" w:rsidRDefault="00250F4B">
      <w:pPr>
        <w:ind w:left="1800"/>
        <w:rPr>
          <w:rFonts w:ascii="Arial" w:eastAsia="Arial" w:hAnsi="Arial" w:cs="Arial"/>
          <w:sz w:val="22"/>
          <w:szCs w:val="20"/>
        </w:rPr>
      </w:pPr>
      <w:r>
        <w:rPr>
          <w:rFonts w:ascii="Arial" w:eastAsia="Arial" w:hAnsi="Arial" w:cs="Arial"/>
          <w:sz w:val="22"/>
          <w:szCs w:val="20"/>
        </w:rPr>
        <w:lastRenderedPageBreak/>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Current Cost Responsibility </w:t>
      </w:r>
      <w:r>
        <w:rPr>
          <w:rFonts w:ascii="Arial" w:eastAsia="Arial" w:hAnsi="Arial" w:cs="Arial"/>
          <w:sz w:val="22"/>
          <w:szCs w:val="22"/>
        </w:rPr>
        <w:t xml:space="preserve">allocated </w:t>
      </w:r>
      <w:r>
        <w:rPr>
          <w:rFonts w:ascii="Arial" w:eastAsia="Arial" w:hAnsi="Arial" w:cs="Arial"/>
          <w:sz w:val="22"/>
          <w:szCs w:val="20"/>
        </w:rPr>
        <w:t>to the Interconnection Customer in the Phase I Interconnection Study for RNUs.</w:t>
      </w:r>
    </w:p>
    <w:p w14:paraId="4A4E0643" w14:textId="77777777" w:rsidR="00EA5FDD" w:rsidRDefault="00250F4B" w:rsidP="00D457D6">
      <w:pPr>
        <w:numPr>
          <w:ilvl w:val="0"/>
          <w:numId w:val="60"/>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44" w14:textId="1892EF70"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ANUs shall equal the lesser of:</w:t>
      </w:r>
    </w:p>
    <w:p w14:paraId="4A4E0645" w14:textId="6D3B21D5" w:rsidR="00EA5FDD" w:rsidRDefault="00250F4B" w:rsidP="00D457D6">
      <w:pPr>
        <w:numPr>
          <w:ilvl w:val="0"/>
          <w:numId w:val="62"/>
        </w:numPr>
        <w:spacing w:before="240"/>
        <w:rPr>
          <w:rFonts w:ascii="Arial" w:eastAsia="Arial" w:hAnsi="Arial" w:cs="Arial"/>
          <w:sz w:val="22"/>
          <w:szCs w:val="22"/>
        </w:rPr>
      </w:pPr>
      <w:r>
        <w:rPr>
          <w:rFonts w:ascii="Arial" w:eastAsia="Arial" w:hAnsi="Arial" w:cs="Arial"/>
          <w:sz w:val="22"/>
          <w:szCs w:val="22"/>
        </w:rPr>
        <w:t xml:space="preserve">fifteen percent (15%) of the total Current Cost Responsibility allocated to the Interconnection Customer in the final Phase I Interconnection Study or System Impact Study for Network Upgrades, or </w:t>
      </w:r>
    </w:p>
    <w:p w14:paraId="4A4E0646" w14:textId="77777777" w:rsidR="00EA5FDD" w:rsidRDefault="00250F4B" w:rsidP="00D457D6">
      <w:pPr>
        <w:numPr>
          <w:ilvl w:val="0"/>
          <w:numId w:val="62"/>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7"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8" w14:textId="77777777" w:rsidR="00EA5FDD" w:rsidRDefault="00250F4B" w:rsidP="00D457D6">
      <w:pPr>
        <w:numPr>
          <w:ilvl w:val="0"/>
          <w:numId w:val="60"/>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RNUs, LDNUs and ADNUs shall equal the lesser of:</w:t>
      </w:r>
    </w:p>
    <w:p w14:paraId="4A4E064A" w14:textId="108DCCF0" w:rsidR="00EA5FDD" w:rsidRDefault="00250F4B" w:rsidP="00D457D6">
      <w:pPr>
        <w:numPr>
          <w:ilvl w:val="0"/>
          <w:numId w:val="63"/>
        </w:numPr>
        <w:spacing w:before="240"/>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4B" w14:textId="77777777" w:rsidR="00EA5FDD" w:rsidRDefault="00250F4B" w:rsidP="00D457D6">
      <w:pPr>
        <w:numPr>
          <w:ilvl w:val="0"/>
          <w:numId w:val="63"/>
        </w:numPr>
        <w:spacing w:before="240"/>
        <w:rPr>
          <w:rFonts w:ascii="Arial" w:eastAsia="Arial" w:hAnsi="Arial" w:cs="Arial"/>
          <w:sz w:val="22"/>
          <w:szCs w:val="22"/>
        </w:rPr>
      </w:pPr>
      <w:r>
        <w:rPr>
          <w:rFonts w:ascii="Arial" w:eastAsia="Arial" w:hAnsi="Arial" w:cs="Arial"/>
          <w:sz w:val="22"/>
          <w:szCs w:val="22"/>
        </w:rPr>
        <w:t>$20,000 per megawatt of electrical output of the Small Generating Facility or the amount of megawatt increase in the generating capacity of each existing Generating Facility as identified in its Interconnection Request, including any requested modifications.</w:t>
      </w:r>
    </w:p>
    <w:p w14:paraId="4A4E064C"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D" w14:textId="77777777" w:rsidR="00EA5FDD" w:rsidRDefault="00250F4B">
      <w:pPr>
        <w:keepNext/>
        <w:numPr>
          <w:ilvl w:val="3"/>
          <w:numId w:val="45"/>
        </w:numPr>
        <w:spacing w:before="240" w:after="60"/>
        <w:ind w:left="2520"/>
        <w:outlineLvl w:val="3"/>
        <w:rPr>
          <w:rFonts w:ascii="Arial" w:hAnsi="Arial"/>
          <w:b/>
          <w:bCs/>
          <w:sz w:val="22"/>
          <w:szCs w:val="22"/>
          <w:lang w:eastAsia="x-none"/>
        </w:rPr>
      </w:pPr>
      <w:bookmarkStart w:id="1031" w:name="_Toc23173365"/>
      <w:bookmarkStart w:id="1032" w:name="_Toc349543984"/>
      <w:bookmarkStart w:id="1033" w:name="_Toc15890740"/>
      <w:bookmarkStart w:id="1034" w:name="_Toc23173366"/>
      <w:bookmarkStart w:id="1035" w:name="_Toc43896735"/>
      <w:bookmarkEnd w:id="1031"/>
      <w:r>
        <w:rPr>
          <w:rFonts w:ascii="Arial" w:hAnsi="Arial"/>
          <w:b/>
          <w:bCs/>
          <w:sz w:val="22"/>
          <w:szCs w:val="22"/>
          <w:lang w:val="x-none" w:eastAsia="x-none"/>
        </w:rPr>
        <w:t>Large Generator Interconnection Customers</w:t>
      </w:r>
      <w:bookmarkEnd w:id="1032"/>
      <w:bookmarkEnd w:id="1033"/>
      <w:bookmarkEnd w:id="1034"/>
      <w:bookmarkEnd w:id="1035"/>
    </w:p>
    <w:p w14:paraId="4A4E064E" w14:textId="77777777" w:rsidR="00EA5FDD" w:rsidRDefault="00EA5FDD">
      <w:pPr>
        <w:rPr>
          <w:lang w:eastAsia="x-none"/>
        </w:rPr>
      </w:pPr>
    </w:p>
    <w:p w14:paraId="4A4E064F" w14:textId="77777777" w:rsidR="00EA5FDD" w:rsidRDefault="00250F4B">
      <w:pPr>
        <w:ind w:left="1440"/>
        <w:rPr>
          <w:rFonts w:ascii="Arial" w:eastAsia="Arial" w:hAnsi="Arial" w:cs="Arial"/>
          <w:sz w:val="22"/>
          <w:szCs w:val="20"/>
        </w:rPr>
      </w:pPr>
      <w:r>
        <w:rPr>
          <w:rFonts w:ascii="Arial" w:eastAsia="Arial" w:hAnsi="Arial" w:cs="Arial"/>
          <w:sz w:val="22"/>
          <w:szCs w:val="20"/>
        </w:rPr>
        <w:t xml:space="preserve">Each Interconnection Customer for a Large Generating Facility assigned to a Queue Cluster and each Interconnection Customer for a Large Generating Facility in the Independent Study Process shall post an Interconnection Financial Security instrument. </w:t>
      </w:r>
    </w:p>
    <w:p w14:paraId="4A4E0650" w14:textId="77777777" w:rsidR="00EA5FDD" w:rsidRDefault="00250F4B" w:rsidP="00D457D6">
      <w:pPr>
        <w:numPr>
          <w:ilvl w:val="0"/>
          <w:numId w:val="65"/>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51" w14:textId="77777777" w:rsidR="00EA5FDD" w:rsidRDefault="00EA5FDD">
      <w:pPr>
        <w:ind w:left="1800"/>
        <w:rPr>
          <w:rFonts w:ascii="Arial" w:eastAsia="Arial" w:hAnsi="Arial" w:cs="Arial"/>
          <w:sz w:val="20"/>
          <w:szCs w:val="20"/>
        </w:rPr>
      </w:pPr>
    </w:p>
    <w:p w14:paraId="4A4E0652" w14:textId="77777777" w:rsidR="00EA5FDD" w:rsidRDefault="00250F4B">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4A4E0653" w14:textId="77777777" w:rsidR="00EA5FDD" w:rsidRDefault="00EA5FDD">
      <w:pPr>
        <w:ind w:left="1800"/>
        <w:rPr>
          <w:rFonts w:ascii="Arial" w:eastAsia="Arial" w:hAnsi="Arial" w:cs="Arial"/>
          <w:sz w:val="22"/>
          <w:szCs w:val="20"/>
        </w:rPr>
      </w:pPr>
    </w:p>
    <w:p w14:paraId="4A4E0654" w14:textId="16A848F4" w:rsidR="00EA5FDD" w:rsidRDefault="00250F4B" w:rsidP="00D457D6">
      <w:pPr>
        <w:numPr>
          <w:ilvl w:val="0"/>
          <w:numId w:val="64"/>
        </w:numPr>
        <w:rPr>
          <w:rFonts w:ascii="Arial" w:eastAsia="Arial" w:hAnsi="Arial" w:cs="Arial"/>
          <w:sz w:val="22"/>
          <w:szCs w:val="22"/>
        </w:rPr>
      </w:pPr>
      <w:r>
        <w:rPr>
          <w:rFonts w:ascii="Arial" w:eastAsia="Arial" w:hAnsi="Arial" w:cs="Arial"/>
          <w:sz w:val="22"/>
          <w:szCs w:val="22"/>
        </w:rPr>
        <w:t>fifteen percent (15%) of the total Current Cost Responsibility</w:t>
      </w:r>
      <w:r w:rsidR="00A7721E">
        <w:rPr>
          <w:rFonts w:ascii="Arial" w:eastAsia="Arial" w:hAnsi="Arial" w:cs="Arial"/>
          <w:sz w:val="22"/>
          <w:szCs w:val="22"/>
        </w:rPr>
        <w:t xml:space="preserve"> </w:t>
      </w:r>
      <w:r>
        <w:rPr>
          <w:rFonts w:ascii="Arial" w:eastAsia="Arial" w:hAnsi="Arial" w:cs="Arial"/>
          <w:sz w:val="22"/>
          <w:szCs w:val="22"/>
        </w:rPr>
        <w:t>allocated to the Interconnection Customer in the final Phase I Interconnection Study or System Impact Study for Network Upgrades, or</w:t>
      </w:r>
    </w:p>
    <w:p w14:paraId="4A4E0655" w14:textId="77777777" w:rsidR="00EA5FDD" w:rsidRDefault="00EA5FDD">
      <w:pPr>
        <w:ind w:left="2160"/>
        <w:rPr>
          <w:rFonts w:ascii="Arial" w:eastAsia="Arial" w:hAnsi="Arial" w:cs="Arial"/>
          <w:sz w:val="22"/>
          <w:szCs w:val="22"/>
        </w:rPr>
      </w:pPr>
    </w:p>
    <w:p w14:paraId="4A4E0656" w14:textId="77777777" w:rsidR="00EA5FDD" w:rsidRDefault="00250F4B" w:rsidP="00D457D6">
      <w:pPr>
        <w:numPr>
          <w:ilvl w:val="0"/>
          <w:numId w:val="64"/>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4A4E0657" w14:textId="77777777" w:rsidR="00EA5FDD" w:rsidRDefault="00EA5FDD">
      <w:pPr>
        <w:ind w:left="2160"/>
        <w:rPr>
          <w:rFonts w:ascii="Arial" w:eastAsia="Arial" w:hAnsi="Arial" w:cs="Arial"/>
          <w:sz w:val="22"/>
          <w:szCs w:val="22"/>
        </w:rPr>
      </w:pPr>
    </w:p>
    <w:p w14:paraId="4A4E0658" w14:textId="77777777" w:rsidR="00EA5FDD" w:rsidRDefault="00250F4B" w:rsidP="00D457D6">
      <w:pPr>
        <w:numPr>
          <w:ilvl w:val="0"/>
          <w:numId w:val="64"/>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59" w14:textId="77777777" w:rsidR="00EA5FDD" w:rsidRDefault="00EA5FDD">
      <w:pPr>
        <w:rPr>
          <w:rFonts w:ascii="Arial" w:eastAsia="Arial" w:hAnsi="Arial" w:cs="Arial"/>
          <w:sz w:val="22"/>
          <w:szCs w:val="22"/>
        </w:rPr>
      </w:pPr>
    </w:p>
    <w:p w14:paraId="4A4E065A"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5B" w14:textId="77777777" w:rsidR="00EA5FDD" w:rsidRDefault="00EA5FDD">
      <w:pPr>
        <w:ind w:left="1800"/>
        <w:rPr>
          <w:rFonts w:ascii="Arial" w:eastAsia="Arial" w:hAnsi="Arial" w:cs="Arial"/>
          <w:sz w:val="20"/>
          <w:szCs w:val="20"/>
        </w:rPr>
      </w:pPr>
    </w:p>
    <w:p w14:paraId="4A4E065C" w14:textId="51036778"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r w:rsidR="00576EB2">
        <w:rPr>
          <w:rFonts w:ascii="Arial" w:eastAsia="Arial" w:hAnsi="Arial" w:cs="Arial"/>
          <w:sz w:val="22"/>
          <w:szCs w:val="20"/>
        </w:rPr>
        <w:t>Current</w:t>
      </w:r>
      <w:r>
        <w:rPr>
          <w:rFonts w:ascii="Arial" w:eastAsia="Arial" w:hAnsi="Arial" w:cs="Arial"/>
          <w:sz w:val="22"/>
          <w:szCs w:val="20"/>
        </w:rPr>
        <w:t xml:space="preserve"> Cost Responsibility </w:t>
      </w:r>
      <w:r>
        <w:rPr>
          <w:rFonts w:ascii="Arial" w:eastAsia="Arial" w:hAnsi="Arial" w:cs="Arial"/>
          <w:sz w:val="22"/>
          <w:szCs w:val="22"/>
        </w:rPr>
        <w:t>allocated</w:t>
      </w:r>
      <w:r>
        <w:rPr>
          <w:rFonts w:ascii="Arial" w:eastAsia="Arial" w:hAnsi="Arial" w:cs="Arial"/>
          <w:sz w:val="22"/>
          <w:szCs w:val="20"/>
        </w:rPr>
        <w:t xml:space="preserve"> to the Interconnection Customer in the Phase I Interconnection Study for RNUs.</w:t>
      </w:r>
    </w:p>
    <w:p w14:paraId="4A4E065D" w14:textId="77777777" w:rsidR="00EA5FDD" w:rsidRDefault="00250F4B" w:rsidP="00D457D6">
      <w:pPr>
        <w:numPr>
          <w:ilvl w:val="0"/>
          <w:numId w:val="65"/>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5E" w14:textId="77777777" w:rsidR="00EA5FDD" w:rsidRDefault="00EA5FDD">
      <w:pPr>
        <w:ind w:left="1800"/>
        <w:rPr>
          <w:rFonts w:ascii="Arial" w:eastAsia="Arial" w:hAnsi="Arial" w:cs="Arial"/>
          <w:sz w:val="22"/>
          <w:szCs w:val="20"/>
        </w:rPr>
      </w:pPr>
    </w:p>
    <w:p w14:paraId="4A4E065F"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4A4E0660" w14:textId="77777777" w:rsidR="00EA5FDD" w:rsidRDefault="00EA5FDD">
      <w:pPr>
        <w:ind w:left="1800"/>
        <w:rPr>
          <w:rFonts w:ascii="Arial" w:eastAsia="Arial" w:hAnsi="Arial" w:cs="Arial"/>
          <w:sz w:val="22"/>
          <w:szCs w:val="22"/>
        </w:rPr>
      </w:pPr>
    </w:p>
    <w:p w14:paraId="4A4E0661" w14:textId="0AA55498" w:rsidR="00EA5FDD" w:rsidRDefault="00250F4B" w:rsidP="00D457D6">
      <w:pPr>
        <w:numPr>
          <w:ilvl w:val="0"/>
          <w:numId w:val="66"/>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2" w14:textId="77777777" w:rsidR="00EA5FDD" w:rsidRDefault="00EA5FDD">
      <w:pPr>
        <w:ind w:left="2160"/>
        <w:rPr>
          <w:rFonts w:ascii="Arial" w:eastAsia="Arial" w:hAnsi="Arial" w:cs="Arial"/>
          <w:sz w:val="22"/>
          <w:szCs w:val="22"/>
        </w:rPr>
      </w:pPr>
    </w:p>
    <w:p w14:paraId="4A4E0663" w14:textId="77777777" w:rsidR="00EA5FDD" w:rsidRDefault="00250F4B" w:rsidP="00D457D6">
      <w:pPr>
        <w:numPr>
          <w:ilvl w:val="0"/>
          <w:numId w:val="66"/>
        </w:numPr>
        <w:rPr>
          <w:rFonts w:ascii="Arial" w:eastAsia="Arial" w:hAnsi="Arial" w:cs="Arial"/>
          <w:sz w:val="22"/>
          <w:szCs w:val="22"/>
        </w:rPr>
      </w:pPr>
      <w:r>
        <w:rPr>
          <w:rFonts w:ascii="Arial" w:eastAsia="Arial" w:hAnsi="Arial" w:cs="Arial"/>
          <w:sz w:val="22"/>
          <w:szCs w:val="22"/>
        </w:rPr>
        <w:t>$20,000 per megawatt of electrical output of the Large Generating Facility or the amount of megawatt increase in the generating capacity of each existing Generating Facility as identified in its Interconnection Request, including any requested modifications, or</w:t>
      </w:r>
    </w:p>
    <w:p w14:paraId="4A4E0664" w14:textId="77777777" w:rsidR="00EA5FDD" w:rsidRDefault="00EA5FDD">
      <w:pPr>
        <w:ind w:left="1800"/>
        <w:rPr>
          <w:rFonts w:ascii="Arial" w:eastAsia="Arial" w:hAnsi="Arial" w:cs="Arial"/>
          <w:sz w:val="22"/>
          <w:szCs w:val="22"/>
        </w:rPr>
      </w:pPr>
    </w:p>
    <w:p w14:paraId="4A4E0665" w14:textId="77777777" w:rsidR="00EA5FDD" w:rsidRDefault="00250F4B" w:rsidP="00D457D6">
      <w:pPr>
        <w:numPr>
          <w:ilvl w:val="0"/>
          <w:numId w:val="64"/>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66" w14:textId="77777777" w:rsidR="00EA5FDD" w:rsidRDefault="00EA5FDD">
      <w:pPr>
        <w:ind w:left="1800"/>
        <w:rPr>
          <w:rFonts w:ascii="Arial" w:eastAsia="Arial" w:hAnsi="Arial" w:cs="Arial"/>
          <w:sz w:val="22"/>
          <w:szCs w:val="22"/>
        </w:rPr>
      </w:pPr>
    </w:p>
    <w:p w14:paraId="4A4E0667"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68" w14:textId="77777777" w:rsidR="00EA5FDD" w:rsidRDefault="00250F4B" w:rsidP="00D457D6">
      <w:pPr>
        <w:numPr>
          <w:ilvl w:val="0"/>
          <w:numId w:val="65"/>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Default="00EA5FDD">
      <w:pPr>
        <w:ind w:left="1800"/>
        <w:rPr>
          <w:rFonts w:ascii="Arial" w:eastAsia="Arial" w:hAnsi="Arial" w:cs="Arial"/>
          <w:sz w:val="22"/>
          <w:szCs w:val="20"/>
        </w:rPr>
      </w:pPr>
    </w:p>
    <w:p w14:paraId="4A4E066A"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4A4E066B" w14:textId="77777777" w:rsidR="00EA5FDD" w:rsidRDefault="00EA5FDD">
      <w:pPr>
        <w:ind w:left="1800"/>
        <w:rPr>
          <w:rFonts w:ascii="Arial" w:eastAsia="Arial" w:hAnsi="Arial" w:cs="Arial"/>
          <w:sz w:val="22"/>
          <w:szCs w:val="22"/>
        </w:rPr>
      </w:pPr>
    </w:p>
    <w:p w14:paraId="4A4E066C" w14:textId="03AAF136" w:rsidR="00EA5FDD" w:rsidRDefault="00250F4B" w:rsidP="00D457D6">
      <w:pPr>
        <w:numPr>
          <w:ilvl w:val="0"/>
          <w:numId w:val="64"/>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D" w14:textId="77777777" w:rsidR="00EA5FDD" w:rsidRDefault="00EA5FDD">
      <w:pPr>
        <w:ind w:left="2160"/>
        <w:rPr>
          <w:rFonts w:ascii="Arial" w:eastAsia="Arial" w:hAnsi="Arial" w:cs="Arial"/>
          <w:sz w:val="22"/>
          <w:szCs w:val="22"/>
        </w:rPr>
      </w:pPr>
    </w:p>
    <w:p w14:paraId="4A4E066E" w14:textId="77777777" w:rsidR="00EA5FDD" w:rsidRDefault="00250F4B" w:rsidP="00D457D6">
      <w:pPr>
        <w:numPr>
          <w:ilvl w:val="0"/>
          <w:numId w:val="64"/>
        </w:numPr>
        <w:rPr>
          <w:rFonts w:ascii="Arial" w:eastAsia="Arial" w:hAnsi="Arial" w:cs="Arial"/>
          <w:sz w:val="22"/>
          <w:szCs w:val="22"/>
        </w:rPr>
      </w:pPr>
      <w:r>
        <w:rPr>
          <w:rFonts w:ascii="Arial" w:eastAsia="Arial" w:hAnsi="Arial" w:cs="Arial"/>
          <w:sz w:val="22"/>
          <w:szCs w:val="22"/>
        </w:rPr>
        <w:lastRenderedPageBreak/>
        <w:t xml:space="preserve">$20,000 per megawatt of electrical output of the Large Generating Facility or the amount of megawatt increase in the generating capacity of each existing Generating Facility as identified in its Interconnection Request, including any requested modifications, or </w:t>
      </w:r>
    </w:p>
    <w:p w14:paraId="4A4E066F" w14:textId="77777777" w:rsidR="00EA5FDD" w:rsidRDefault="00EA5FDD">
      <w:pPr>
        <w:rPr>
          <w:rFonts w:ascii="Arial" w:eastAsia="Arial" w:hAnsi="Arial" w:cs="Arial"/>
          <w:sz w:val="22"/>
          <w:szCs w:val="22"/>
        </w:rPr>
      </w:pPr>
    </w:p>
    <w:p w14:paraId="4A4E0670" w14:textId="77777777" w:rsidR="00EA5FDD" w:rsidRDefault="00250F4B" w:rsidP="00D457D6">
      <w:pPr>
        <w:numPr>
          <w:ilvl w:val="0"/>
          <w:numId w:val="64"/>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71" w14:textId="77777777" w:rsidR="00EA5FDD" w:rsidRDefault="00EA5FDD">
      <w:pPr>
        <w:ind w:left="2160"/>
        <w:rPr>
          <w:rFonts w:ascii="Arial" w:eastAsia="Arial" w:hAnsi="Arial" w:cs="Arial"/>
          <w:sz w:val="22"/>
          <w:szCs w:val="22"/>
        </w:rPr>
      </w:pPr>
    </w:p>
    <w:p w14:paraId="4A4E0672" w14:textId="77777777" w:rsidR="00EA5FDD" w:rsidRDefault="00250F4B">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7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36" w:name="_Toc349543985"/>
      <w:bookmarkStart w:id="1037" w:name="_Toc15890741"/>
      <w:bookmarkStart w:id="1038" w:name="_Toc23173367"/>
      <w:bookmarkStart w:id="1039" w:name="_Toc43896736"/>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5"/>
      </w:r>
      <w:bookmarkEnd w:id="1036"/>
      <w:bookmarkEnd w:id="1037"/>
      <w:bookmarkEnd w:id="1038"/>
      <w:bookmarkEnd w:id="1039"/>
    </w:p>
    <w:p w14:paraId="4A4E0674"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040" w:name="_Toc349543986"/>
      <w:bookmarkStart w:id="1041" w:name="_Toc15890742"/>
      <w:bookmarkStart w:id="1042" w:name="_Toc23173368"/>
      <w:bookmarkStart w:id="1043" w:name="_Toc43896737"/>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6"/>
      </w:r>
      <w:bookmarkEnd w:id="1040"/>
      <w:bookmarkEnd w:id="1041"/>
      <w:bookmarkEnd w:id="1042"/>
      <w:bookmarkEnd w:id="1043"/>
    </w:p>
    <w:p w14:paraId="4A4E0675" w14:textId="77777777" w:rsidR="00EA5FDD" w:rsidRDefault="00EA5FDD">
      <w:pPr>
        <w:rPr>
          <w:lang w:eastAsia="x-none"/>
        </w:rPr>
      </w:pPr>
    </w:p>
    <w:p w14:paraId="4A4E0676" w14:textId="77777777" w:rsidR="00EA5FDD" w:rsidRDefault="00250F4B">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Default="00EA5FDD">
      <w:pPr>
        <w:ind w:left="1080"/>
        <w:rPr>
          <w:rFonts w:ascii="Arial" w:eastAsia="Arial" w:hAnsi="Arial" w:cs="Arial"/>
          <w:sz w:val="22"/>
          <w:szCs w:val="20"/>
        </w:rPr>
      </w:pPr>
    </w:p>
    <w:p w14:paraId="4A4E0678" w14:textId="6158A712" w:rsidR="00EA5FDD" w:rsidRDefault="00250F4B" w:rsidP="00D457D6">
      <w:pPr>
        <w:numPr>
          <w:ilvl w:val="0"/>
          <w:numId w:val="67"/>
        </w:numPr>
        <w:rPr>
          <w:rFonts w:ascii="Arial" w:eastAsia="Arial" w:hAnsi="Arial" w:cs="Arial"/>
          <w:sz w:val="22"/>
          <w:szCs w:val="20"/>
        </w:rPr>
      </w:pPr>
      <w:r>
        <w:rPr>
          <w:rFonts w:ascii="Arial" w:eastAsia="Arial" w:hAnsi="Arial" w:cs="Arial"/>
          <w:sz w:val="22"/>
          <w:szCs w:val="20"/>
        </w:rPr>
        <w:t xml:space="preserve">fifteen (15) percent of the total </w:t>
      </w:r>
      <w:r w:rsidR="002713CD">
        <w:rPr>
          <w:rFonts w:ascii="Arial" w:eastAsia="Arial" w:hAnsi="Arial" w:cs="Arial"/>
          <w:sz w:val="22"/>
          <w:szCs w:val="20"/>
        </w:rPr>
        <w:t>c</w:t>
      </w:r>
      <w:r>
        <w:rPr>
          <w:rFonts w:ascii="Arial" w:eastAsia="Arial" w:hAnsi="Arial" w:cs="Arial"/>
          <w:sz w:val="22"/>
          <w:szCs w:val="20"/>
        </w:rPr>
        <w:t xml:space="preserve">ost </w:t>
      </w:r>
      <w:r w:rsidR="002713CD">
        <w:rPr>
          <w:rFonts w:ascii="Arial" w:eastAsia="Arial" w:hAnsi="Arial" w:cs="Arial"/>
          <w:sz w:val="22"/>
          <w:szCs w:val="20"/>
        </w:rPr>
        <w:t>r</w:t>
      </w:r>
      <w:r>
        <w:rPr>
          <w:rFonts w:ascii="Arial" w:eastAsia="Arial" w:hAnsi="Arial" w:cs="Arial"/>
          <w:sz w:val="22"/>
          <w:szCs w:val="20"/>
        </w:rPr>
        <w:t>esponsibility assigned to the Interconnection Customer in the final Phase I Interconnection Study or System Impact Study for Participating TO’s Interconnection Facilities, or</w:t>
      </w:r>
    </w:p>
    <w:p w14:paraId="4A4E0679" w14:textId="77777777" w:rsidR="00EA5FDD" w:rsidRDefault="00250F4B" w:rsidP="00D457D6">
      <w:pPr>
        <w:pStyle w:val="ListParagraph"/>
        <w:numPr>
          <w:ilvl w:val="0"/>
          <w:numId w:val="67"/>
        </w:numPr>
        <w:rPr>
          <w:rFonts w:eastAsia="Arial" w:cs="Arial"/>
          <w:szCs w:val="20"/>
        </w:rPr>
      </w:pPr>
      <w:r>
        <w:rPr>
          <w:rFonts w:eastAsia="Arial" w:cs="Arial"/>
          <w:szCs w:val="20"/>
        </w:rPr>
        <w:t>$20,000 per megawatt of electrical output of the Small Generating Facility or the amount of megawatt increase in the generating capacity of each existing Generating Facility as identified in its Interconnection Request, including any requested modifications, or</w:t>
      </w:r>
    </w:p>
    <w:p w14:paraId="4A4E067A" w14:textId="77777777" w:rsidR="00EA5FDD" w:rsidRDefault="00250F4B">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4A4E067B"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044" w:name="_Toc349543987"/>
      <w:bookmarkStart w:id="1045" w:name="_Toc15890743"/>
      <w:bookmarkStart w:id="1046" w:name="_Toc23173369"/>
      <w:bookmarkStart w:id="1047" w:name="_Toc43896738"/>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7"/>
      </w:r>
      <w:bookmarkEnd w:id="1044"/>
      <w:bookmarkEnd w:id="1045"/>
      <w:bookmarkEnd w:id="1046"/>
      <w:bookmarkEnd w:id="1047"/>
    </w:p>
    <w:p w14:paraId="4A4E067C" w14:textId="77777777" w:rsidR="00EA5FDD" w:rsidRDefault="00EA5FDD">
      <w:pPr>
        <w:rPr>
          <w:lang w:eastAsia="x-none"/>
        </w:rPr>
      </w:pPr>
    </w:p>
    <w:p w14:paraId="4A4E067D"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Default="00EA5FDD">
      <w:pPr>
        <w:ind w:left="1080"/>
        <w:rPr>
          <w:rFonts w:ascii="Arial" w:eastAsia="Arial" w:hAnsi="Arial" w:cs="Arial"/>
          <w:sz w:val="22"/>
          <w:szCs w:val="22"/>
        </w:rPr>
      </w:pPr>
    </w:p>
    <w:p w14:paraId="4A4E067F" w14:textId="210E3B6D" w:rsidR="00EA5FDD" w:rsidRDefault="00250F4B" w:rsidP="00D457D6">
      <w:pPr>
        <w:numPr>
          <w:ilvl w:val="0"/>
          <w:numId w:val="68"/>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4A4E0680" w14:textId="77777777" w:rsidR="00EA5FDD" w:rsidRDefault="00250F4B" w:rsidP="00D457D6">
      <w:pPr>
        <w:pStyle w:val="ListParagraph"/>
        <w:numPr>
          <w:ilvl w:val="0"/>
          <w:numId w:val="68"/>
        </w:numPr>
        <w:rPr>
          <w:rFonts w:eastAsia="Arial" w:cs="Arial"/>
          <w:szCs w:val="22"/>
        </w:rPr>
      </w:pPr>
      <w:r>
        <w:rPr>
          <w:rFonts w:eastAsia="Arial" w:cs="Arial"/>
          <w:szCs w:val="22"/>
        </w:rPr>
        <w:t xml:space="preserve">$20,000 per megawatt of electrical output of the Large Generating Facility or the amount of megawatt increase in the generating capacity of each existing Generating </w:t>
      </w:r>
      <w:r>
        <w:rPr>
          <w:rFonts w:eastAsia="Arial" w:cs="Arial"/>
          <w:szCs w:val="22"/>
        </w:rPr>
        <w:lastRenderedPageBreak/>
        <w:t>Facility identified in its Interconnection Request, including any requested modifications, or</w:t>
      </w:r>
    </w:p>
    <w:p w14:paraId="4A4E0681" w14:textId="77777777" w:rsidR="00EA5FDD" w:rsidRDefault="00250F4B" w:rsidP="00D457D6">
      <w:pPr>
        <w:numPr>
          <w:ilvl w:val="0"/>
          <w:numId w:val="68"/>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82" w14:textId="77777777" w:rsidR="00EA5FDD" w:rsidRDefault="00EA5FDD">
      <w:pPr>
        <w:ind w:left="1800"/>
        <w:rPr>
          <w:rFonts w:ascii="Arial" w:eastAsia="Arial" w:hAnsi="Arial" w:cs="Arial"/>
          <w:sz w:val="22"/>
          <w:szCs w:val="22"/>
        </w:rPr>
      </w:pPr>
    </w:p>
    <w:p w14:paraId="4A4E0683"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8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48" w:name="_Toc23173370"/>
      <w:bookmarkStart w:id="1049" w:name="_Toc349543988"/>
      <w:bookmarkStart w:id="1050" w:name="_Toc15890744"/>
      <w:bookmarkStart w:id="1051" w:name="_Toc23173371"/>
      <w:bookmarkStart w:id="1052" w:name="_Toc43896739"/>
      <w:bookmarkEnd w:id="1048"/>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8"/>
      </w:r>
      <w:bookmarkEnd w:id="1049"/>
      <w:bookmarkEnd w:id="1050"/>
      <w:bookmarkEnd w:id="1051"/>
      <w:bookmarkEnd w:id="1052"/>
    </w:p>
    <w:p w14:paraId="4A4E0685" w14:textId="77777777" w:rsidR="00EA5FDD" w:rsidRDefault="00EA5FDD">
      <w:pPr>
        <w:ind w:left="360"/>
        <w:rPr>
          <w:rFonts w:ascii="Arial" w:eastAsia="Arial" w:hAnsi="Arial" w:cs="Arial"/>
          <w:sz w:val="20"/>
          <w:szCs w:val="20"/>
        </w:rPr>
      </w:pPr>
    </w:p>
    <w:p w14:paraId="2AEFE090" w14:textId="6DD0D3BD" w:rsidR="00965376" w:rsidRDefault="00250F4B" w:rsidP="00144DC2">
      <w:pPr>
        <w:ind w:left="720"/>
        <w:rPr>
          <w:rFonts w:ascii="Arial" w:eastAsia="Arial" w:hAnsi="Arial" w:cs="Arial"/>
          <w:sz w:val="22"/>
          <w:szCs w:val="20"/>
        </w:rPr>
      </w:pPr>
      <w:r>
        <w:rPr>
          <w:rFonts w:ascii="Arial" w:eastAsia="Arial" w:hAnsi="Arial" w:cs="Arial"/>
          <w:sz w:val="22"/>
          <w:szCs w:val="20"/>
        </w:rPr>
        <w:t xml:space="preserve">If either the </w:t>
      </w:r>
      <w:r w:rsidR="00965376">
        <w:rPr>
          <w:rFonts w:ascii="Arial" w:eastAsia="Arial" w:hAnsi="Arial" w:cs="Arial"/>
          <w:sz w:val="22"/>
          <w:szCs w:val="20"/>
        </w:rPr>
        <w:t>Current Cost Responsibility</w:t>
      </w:r>
      <w:r w:rsidR="003C0BC1">
        <w:rPr>
          <w:rFonts w:ascii="Arial" w:eastAsia="Arial" w:hAnsi="Arial" w:cs="Arial"/>
          <w:sz w:val="22"/>
          <w:szCs w:val="20"/>
        </w:rPr>
        <w:t xml:space="preserve"> for </w:t>
      </w:r>
      <w:r>
        <w:rPr>
          <w:rFonts w:ascii="Arial" w:eastAsia="Arial" w:hAnsi="Arial" w:cs="Arial"/>
          <w:sz w:val="22"/>
          <w:szCs w:val="20"/>
        </w:rPr>
        <w:t xml:space="preserve">Network Upgrades or the </w:t>
      </w:r>
      <w:r w:rsidR="003C0BC1">
        <w:rPr>
          <w:rFonts w:ascii="Arial" w:eastAsia="Arial" w:hAnsi="Arial" w:cs="Arial"/>
          <w:sz w:val="22"/>
          <w:szCs w:val="20"/>
        </w:rPr>
        <w:t xml:space="preserve">costs for </w:t>
      </w:r>
      <w:r>
        <w:rPr>
          <w:rFonts w:ascii="Arial" w:eastAsia="Arial" w:hAnsi="Arial" w:cs="Arial"/>
          <w:sz w:val="22"/>
          <w:szCs w:val="20"/>
        </w:rPr>
        <w:t>Participating TO Interconnection Facilities are less than the</w:t>
      </w:r>
      <w:r w:rsidR="003C0BC1">
        <w:rPr>
          <w:rFonts w:ascii="Arial" w:eastAsia="Arial" w:hAnsi="Arial" w:cs="Arial"/>
          <w:sz w:val="22"/>
          <w:szCs w:val="20"/>
        </w:rPr>
        <w:t>ir respective</w:t>
      </w:r>
      <w:r>
        <w:rPr>
          <w:rFonts w:ascii="Arial" w:eastAsia="Arial" w:hAnsi="Arial" w:cs="Arial"/>
          <w:sz w:val="22"/>
          <w:szCs w:val="20"/>
        </w:rPr>
        <w:t xml:space="preserve"> minimum posting amounts that would apply under GIDAP Sections 11.2.3 or 11.2.4 and GIDAP BPM Sections 8.3.2 </w:t>
      </w:r>
      <w:r w:rsidR="009665FD">
        <w:rPr>
          <w:rFonts w:ascii="Arial" w:eastAsia="Arial" w:hAnsi="Arial" w:cs="Arial"/>
          <w:sz w:val="22"/>
          <w:szCs w:val="20"/>
        </w:rPr>
        <w:t>or</w:t>
      </w:r>
      <w:r>
        <w:rPr>
          <w:rFonts w:ascii="Arial" w:eastAsia="Arial" w:hAnsi="Arial" w:cs="Arial"/>
          <w:sz w:val="22"/>
          <w:szCs w:val="20"/>
        </w:rPr>
        <w:t xml:space="preserve"> 8.3.3, then the posting amount required will be equal to the estimated </w:t>
      </w:r>
      <w:r w:rsidR="0078408C">
        <w:rPr>
          <w:rFonts w:ascii="Arial" w:eastAsia="Arial" w:hAnsi="Arial" w:cs="Arial"/>
          <w:sz w:val="22"/>
          <w:szCs w:val="20"/>
        </w:rPr>
        <w:t xml:space="preserve">cost for </w:t>
      </w:r>
      <w:r>
        <w:rPr>
          <w:rFonts w:ascii="Arial" w:eastAsia="Arial" w:hAnsi="Arial" w:cs="Arial"/>
          <w:sz w:val="22"/>
          <w:szCs w:val="20"/>
        </w:rPr>
        <w:t xml:space="preserve">Network Upgrades or the </w:t>
      </w:r>
      <w:r w:rsidR="0078408C">
        <w:rPr>
          <w:rFonts w:ascii="Arial" w:eastAsia="Arial" w:hAnsi="Arial" w:cs="Arial"/>
          <w:sz w:val="22"/>
          <w:szCs w:val="20"/>
        </w:rPr>
        <w:t xml:space="preserve">cost of the </w:t>
      </w:r>
      <w:r>
        <w:rPr>
          <w:rFonts w:ascii="Arial" w:eastAsia="Arial" w:hAnsi="Arial" w:cs="Arial"/>
          <w:sz w:val="22"/>
          <w:szCs w:val="20"/>
        </w:rPr>
        <w:t>Participating TO Interconnection Facilities</w:t>
      </w:r>
      <w:r w:rsidR="00965376">
        <w:rPr>
          <w:rFonts w:ascii="Arial" w:eastAsia="Arial" w:hAnsi="Arial" w:cs="Arial"/>
          <w:sz w:val="22"/>
          <w:szCs w:val="20"/>
        </w:rPr>
        <w:t>, as applicable</w:t>
      </w:r>
      <w:r>
        <w:rPr>
          <w:rFonts w:ascii="Arial" w:eastAsia="Arial" w:hAnsi="Arial" w:cs="Arial"/>
          <w:sz w:val="22"/>
          <w:szCs w:val="20"/>
        </w:rPr>
        <w:t>.</w:t>
      </w:r>
    </w:p>
    <w:p w14:paraId="4A4E068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53" w:name="_Toc349543989"/>
      <w:bookmarkStart w:id="1054" w:name="_Toc15890745"/>
      <w:bookmarkStart w:id="1055" w:name="_Toc23173372"/>
      <w:bookmarkStart w:id="1056" w:name="_Toc43896740"/>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39"/>
      </w:r>
      <w:bookmarkEnd w:id="1053"/>
      <w:bookmarkEnd w:id="1054"/>
      <w:bookmarkEnd w:id="1055"/>
      <w:bookmarkEnd w:id="1056"/>
    </w:p>
    <w:p w14:paraId="4A4E0688" w14:textId="77777777" w:rsidR="00EA5FDD" w:rsidRDefault="00EA5FDD">
      <w:pPr>
        <w:ind w:left="360"/>
        <w:rPr>
          <w:rFonts w:ascii="Arial" w:eastAsia="Arial" w:hAnsi="Arial" w:cs="Arial"/>
          <w:sz w:val="22"/>
          <w:szCs w:val="20"/>
        </w:rPr>
      </w:pPr>
    </w:p>
    <w:p w14:paraId="4A4E0689"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57" w:name="_Toc15890746"/>
      <w:bookmarkStart w:id="1058" w:name="_Toc23173373"/>
      <w:bookmarkStart w:id="1059" w:name="_Toc43896741"/>
      <w:r>
        <w:rPr>
          <w:rFonts w:ascii="Arial" w:hAnsi="Arial"/>
          <w:b/>
          <w:bCs/>
          <w:sz w:val="26"/>
          <w:szCs w:val="26"/>
          <w:lang w:eastAsia="x-none"/>
        </w:rPr>
        <w:t>Recalculation of Initial Posting Requirement</w:t>
      </w:r>
      <w:r>
        <w:rPr>
          <w:rStyle w:val="FootnoteReference"/>
          <w:rFonts w:ascii="Arial" w:hAnsi="Arial"/>
          <w:b/>
          <w:bCs/>
          <w:sz w:val="26"/>
          <w:szCs w:val="26"/>
          <w:lang w:eastAsia="x-none"/>
        </w:rPr>
        <w:footnoteReference w:id="140"/>
      </w:r>
      <w:bookmarkEnd w:id="1057"/>
      <w:bookmarkEnd w:id="1058"/>
      <w:bookmarkEnd w:id="1059"/>
    </w:p>
    <w:p w14:paraId="4A4E068B" w14:textId="77777777" w:rsidR="00EA5FDD" w:rsidRDefault="00EA5FDD">
      <w:pPr>
        <w:rPr>
          <w:rFonts w:ascii="Arial" w:eastAsia="Arial" w:hAnsi="Arial" w:cs="Arial"/>
          <w:sz w:val="22"/>
          <w:szCs w:val="20"/>
        </w:rPr>
      </w:pPr>
    </w:p>
    <w:p w14:paraId="4A4E068C" w14:textId="77777777" w:rsidR="00EA5FDD" w:rsidRDefault="00250F4B" w:rsidP="00144DC2">
      <w:pPr>
        <w:ind w:left="720"/>
        <w:rPr>
          <w:rFonts w:ascii="Arial" w:eastAsia="Arial" w:hAnsi="Arial" w:cs="Arial"/>
          <w:sz w:val="22"/>
          <w:szCs w:val="20"/>
        </w:rPr>
      </w:pPr>
      <w:r>
        <w:rPr>
          <w:rFonts w:ascii="Arial" w:hAnsi="Arial" w:cs="Arial"/>
          <w:sz w:val="22"/>
          <w:szCs w:val="22"/>
        </w:rPr>
        <w:t xml:space="preserve">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  </w:t>
      </w:r>
      <w:r>
        <w:rPr>
          <w:rFonts w:ascii="Arial" w:eastAsia="Arial" w:hAnsi="Arial" w:cs="Arial"/>
          <w:sz w:val="22"/>
          <w:szCs w:val="20"/>
        </w:rPr>
        <w:t>Such determination will be made based on the CAISO’s and Participating TO’s best engineering judgment and will not include any re-studies.</w:t>
      </w:r>
    </w:p>
    <w:p w14:paraId="4A4E068D"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060" w:name="_Toc23173374"/>
      <w:bookmarkStart w:id="1061" w:name="_Toc349543991"/>
      <w:bookmarkStart w:id="1062" w:name="_Toc15890747"/>
      <w:bookmarkStart w:id="1063" w:name="_Toc23173375"/>
      <w:bookmarkStart w:id="1064" w:name="_Toc43896742"/>
      <w:bookmarkEnd w:id="1060"/>
      <w:r>
        <w:rPr>
          <w:rFonts w:ascii="Arial" w:hAnsi="Arial"/>
          <w:b/>
          <w:bCs/>
          <w:iCs/>
          <w:sz w:val="30"/>
          <w:szCs w:val="30"/>
          <w:lang w:val="x-none" w:eastAsia="x-none"/>
        </w:rPr>
        <w:t>Second Posting of Interconnection Financial Security</w:t>
      </w:r>
      <w:bookmarkEnd w:id="1061"/>
      <w:bookmarkEnd w:id="1062"/>
      <w:bookmarkEnd w:id="1063"/>
      <w:bookmarkEnd w:id="1064"/>
    </w:p>
    <w:p w14:paraId="4A4E068E" w14:textId="77777777" w:rsidR="00EA5FDD" w:rsidRDefault="00EA5FDD">
      <w:pPr>
        <w:ind w:left="360"/>
        <w:rPr>
          <w:rFonts w:ascii="Arial" w:eastAsia="Arial" w:hAnsi="Arial" w:cs="Arial"/>
          <w:sz w:val="22"/>
          <w:szCs w:val="20"/>
        </w:rPr>
      </w:pPr>
    </w:p>
    <w:p w14:paraId="4A4E068F"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Default="00EA5FDD">
      <w:pPr>
        <w:ind w:left="360"/>
        <w:rPr>
          <w:rFonts w:ascii="Arial" w:hAnsi="Arial" w:cs="Arial"/>
          <w:sz w:val="22"/>
          <w:szCs w:val="22"/>
        </w:rPr>
      </w:pPr>
    </w:p>
    <w:p w14:paraId="4A4E0691" w14:textId="77777777" w:rsidR="00EA5FDD" w:rsidRDefault="00250F4B">
      <w:pPr>
        <w:numPr>
          <w:ilvl w:val="0"/>
          <w:numId w:val="51"/>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4A4E0692" w14:textId="77777777" w:rsidR="00EA5FDD" w:rsidRDefault="00250F4B" w:rsidP="00144DC2">
      <w:pPr>
        <w:numPr>
          <w:ilvl w:val="0"/>
          <w:numId w:val="51"/>
        </w:numPr>
        <w:ind w:hanging="360"/>
        <w:rPr>
          <w:rFonts w:ascii="Arial" w:hAnsi="Arial" w:cs="Arial"/>
          <w:sz w:val="22"/>
          <w:szCs w:val="22"/>
        </w:rPr>
      </w:pPr>
      <w:r>
        <w:rPr>
          <w:rFonts w:ascii="Arial" w:hAnsi="Arial" w:cs="Arial"/>
          <w:sz w:val="22"/>
          <w:szCs w:val="22"/>
        </w:rPr>
        <w:t xml:space="preserve">a second posting relating to the Participating TO’s Interconnection Facilities. </w:t>
      </w:r>
    </w:p>
    <w:p w14:paraId="4A4E0693" w14:textId="77777777" w:rsidR="00EA5FDD" w:rsidRDefault="00EA5FDD">
      <w:pPr>
        <w:ind w:left="360"/>
        <w:rPr>
          <w:rFonts w:ascii="Arial" w:eastAsia="Arial" w:hAnsi="Arial" w:cs="Arial"/>
          <w:sz w:val="22"/>
          <w:szCs w:val="20"/>
        </w:rPr>
      </w:pPr>
    </w:p>
    <w:p w14:paraId="4A4E0694" w14:textId="69117362" w:rsidR="00EA5FDD" w:rsidRDefault="00250F4B">
      <w:pPr>
        <w:ind w:left="360"/>
        <w:rPr>
          <w:rFonts w:ascii="Arial" w:eastAsia="Arial" w:hAnsi="Arial" w:cs="Arial"/>
          <w:sz w:val="22"/>
          <w:szCs w:val="20"/>
        </w:rPr>
      </w:pPr>
      <w:r>
        <w:rPr>
          <w:rFonts w:ascii="Arial" w:eastAsia="Arial" w:hAnsi="Arial" w:cs="Arial"/>
          <w:sz w:val="22"/>
          <w:szCs w:val="20"/>
        </w:rPr>
        <w:t xml:space="preserve">The cost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4A4E0695" w14:textId="77777777" w:rsidR="00EA5FDD" w:rsidRDefault="00EA5FDD">
      <w:pPr>
        <w:tabs>
          <w:tab w:val="left" w:pos="630"/>
        </w:tabs>
        <w:ind w:left="360"/>
        <w:rPr>
          <w:rFonts w:ascii="Arial" w:eastAsia="Arial" w:hAnsi="Arial" w:cs="Arial"/>
          <w:sz w:val="20"/>
          <w:szCs w:val="20"/>
        </w:rPr>
      </w:pPr>
    </w:p>
    <w:p w14:paraId="4A4E0696" w14:textId="77777777" w:rsidR="00EA5FDD" w:rsidRDefault="00250F4B">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  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65" w:name="_Toc23173376"/>
      <w:bookmarkStart w:id="1066" w:name="_Toc349543992"/>
      <w:bookmarkStart w:id="1067" w:name="_Toc15890748"/>
      <w:bookmarkStart w:id="1068" w:name="_Toc23173377"/>
      <w:bookmarkStart w:id="1069" w:name="_Toc43896743"/>
      <w:bookmarkEnd w:id="1065"/>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41"/>
      </w:r>
      <w:bookmarkEnd w:id="1066"/>
      <w:bookmarkEnd w:id="1067"/>
      <w:bookmarkEnd w:id="1068"/>
      <w:bookmarkEnd w:id="1069"/>
    </w:p>
    <w:p w14:paraId="4A4E0698" w14:textId="13CDA8A8" w:rsidR="00EA5FDD" w:rsidRDefault="00250F4B">
      <w:pPr>
        <w:numPr>
          <w:ilvl w:val="0"/>
          <w:numId w:val="48"/>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1070" w:name="_DV_C102"/>
      <w:r>
        <w:rPr>
          <w:rStyle w:val="DeltaViewInsertion"/>
          <w:rFonts w:ascii="Arial" w:hAnsi="Arial" w:cs="Arial"/>
          <w:color w:val="auto"/>
          <w:sz w:val="22"/>
          <w:szCs w:val="22"/>
          <w:u w:val="none"/>
        </w:rPr>
        <w:t>postings set forth in this Section</w:t>
      </w:r>
      <w:bookmarkStart w:id="1071" w:name="_DV_C103"/>
      <w:bookmarkStart w:id="1072" w:name="_DV_X109"/>
      <w:bookmarkEnd w:id="1070"/>
      <w:r>
        <w:rPr>
          <w:rStyle w:val="DeltaViewMoveDestination"/>
          <w:rFonts w:ascii="Arial" w:hAnsi="Arial" w:cs="Arial"/>
          <w:color w:val="auto"/>
          <w:sz w:val="22"/>
          <w:szCs w:val="22"/>
          <w:u w:val="none"/>
        </w:rPr>
        <w:t xml:space="preserve"> for Interconnection Customers in </w:t>
      </w:r>
      <w:bookmarkStart w:id="1073" w:name="_DV_C104"/>
      <w:bookmarkEnd w:id="1071"/>
      <w:bookmarkEnd w:id="1072"/>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1074" w:name="_DV_M466"/>
      <w:bookmarkEnd w:id="1073"/>
      <w:bookmarkEnd w:id="1074"/>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77777777" w:rsidR="00EA5FDD" w:rsidRDefault="00250F4B">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4A4E069A" w14:textId="77777777" w:rsidR="00EA5FDD" w:rsidRDefault="00250F4B">
      <w:pPr>
        <w:numPr>
          <w:ilvl w:val="0"/>
          <w:numId w:val="48"/>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1075" w:name="_DV_M468"/>
      <w:bookmarkEnd w:id="1075"/>
      <w:r>
        <w:rPr>
          <w:rFonts w:ascii="Arial" w:hAnsi="Arial" w:cs="Arial"/>
          <w:sz w:val="22"/>
          <w:szCs w:val="22"/>
        </w:rPr>
        <w:t xml:space="preserve"> </w:t>
      </w:r>
      <w:r>
        <w:rPr>
          <w:rFonts w:ascii="Arial" w:eastAsia="Arial" w:hAnsi="Arial" w:cs="Arial"/>
          <w:sz w:val="22"/>
          <w:szCs w:val="22"/>
        </w:rPr>
        <w:t xml:space="preserve">one hundred twenty (120) calendar days after the CAISO provides the results of the Facilities Study for Interconnection Customers in the Independent Study.  </w:t>
      </w:r>
    </w:p>
    <w:p w14:paraId="4A4E069B"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Revised Independent Study Track Reports.  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 </w:t>
      </w:r>
    </w:p>
    <w:p w14:paraId="4A4E069C"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076" w:name="_Toc23173378"/>
      <w:bookmarkStart w:id="1077" w:name="_Toc349543993"/>
      <w:bookmarkStart w:id="1078" w:name="_Toc15890749"/>
      <w:bookmarkStart w:id="1079" w:name="_Toc23173379"/>
      <w:bookmarkStart w:id="1080" w:name="_Toc43896744"/>
      <w:bookmarkEnd w:id="1076"/>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42"/>
      </w:r>
      <w:bookmarkEnd w:id="1077"/>
      <w:bookmarkEnd w:id="1078"/>
      <w:bookmarkEnd w:id="1079"/>
      <w:bookmarkEnd w:id="1080"/>
    </w:p>
    <w:p w14:paraId="4A4E069D" w14:textId="77777777" w:rsidR="00EA5FDD" w:rsidRDefault="00EA5FDD">
      <w:pPr>
        <w:ind w:left="360"/>
        <w:rPr>
          <w:rFonts w:ascii="Arial" w:eastAsia="Arial" w:hAnsi="Arial" w:cs="Arial"/>
          <w:sz w:val="22"/>
          <w:szCs w:val="20"/>
        </w:rPr>
      </w:pPr>
    </w:p>
    <w:p w14:paraId="4A4E069E"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 </w:t>
      </w:r>
    </w:p>
    <w:p w14:paraId="4A4E069F" w14:textId="77777777" w:rsidR="00EA5FDD" w:rsidRDefault="00EA5FDD" w:rsidP="00144DC2">
      <w:pPr>
        <w:ind w:left="720"/>
        <w:rPr>
          <w:rFonts w:ascii="Arial" w:eastAsia="Arial" w:hAnsi="Arial" w:cs="Arial"/>
          <w:sz w:val="22"/>
          <w:szCs w:val="20"/>
        </w:rPr>
      </w:pPr>
    </w:p>
    <w:p w14:paraId="4A4E06A0" w14:textId="01879B8D" w:rsidR="00EA5FDD" w:rsidRDefault="00250F4B" w:rsidP="00144DC2">
      <w:pPr>
        <w:ind w:left="720"/>
        <w:rPr>
          <w:rFonts w:ascii="Arial" w:eastAsia="Arial" w:hAnsi="Arial" w:cs="Arial"/>
          <w:sz w:val="22"/>
          <w:szCs w:val="20"/>
        </w:rPr>
      </w:pPr>
      <w:r>
        <w:rPr>
          <w:rFonts w:ascii="Arial" w:eastAsia="Arial" w:hAnsi="Arial" w:cs="Arial"/>
          <w:sz w:val="22"/>
          <w:szCs w:val="20"/>
        </w:rPr>
        <w:t xml:space="preserve">For an Interconnection Customer choosing Option (A) whose Generating Facility was allocated TP Deliverability for less than the full amount of its Interconnection Request, and </w:t>
      </w:r>
      <w:r>
        <w:rPr>
          <w:rFonts w:ascii="Arial" w:eastAsia="Arial" w:hAnsi="Arial" w:cs="Arial"/>
          <w:sz w:val="22"/>
          <w:szCs w:val="20"/>
        </w:rPr>
        <w:lastRenderedPageBreak/>
        <w:t>who chooses to seek additional TP Deliverability for the remainder of the requested Deliverability of the Interconnection Request in the next allocation cycle, the postings for allocated RNUs, LDNUs, and Participating TO Interconnection Facilities corresponding to the initial allocation of TP Deliverability will be due in accordance with the dates specified in GIDAP Section 11. The posting due date for the LDNUs corresponding to the remainder of the requested Deliverability will be extended by 12 months.</w:t>
      </w:r>
    </w:p>
    <w:p w14:paraId="4A4E06A1"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081" w:name="_Toc23173380"/>
      <w:bookmarkStart w:id="1082" w:name="_Toc349543994"/>
      <w:bookmarkStart w:id="1083" w:name="_Toc15890750"/>
      <w:bookmarkStart w:id="1084" w:name="_Toc23173381"/>
      <w:bookmarkStart w:id="1085" w:name="_Toc43896745"/>
      <w:bookmarkEnd w:id="1081"/>
      <w:r>
        <w:rPr>
          <w:rFonts w:ascii="Arial" w:hAnsi="Arial"/>
          <w:b/>
          <w:bCs/>
          <w:sz w:val="26"/>
          <w:szCs w:val="26"/>
          <w:lang w:val="x-none" w:eastAsia="x-none"/>
        </w:rPr>
        <w:t>Posting for Network Upgrades</w:t>
      </w:r>
      <w:bookmarkEnd w:id="1082"/>
      <w:bookmarkEnd w:id="1083"/>
      <w:bookmarkEnd w:id="1084"/>
      <w:bookmarkEnd w:id="1085"/>
    </w:p>
    <w:p w14:paraId="4A4E06A2"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086" w:name="_Toc349543995"/>
      <w:bookmarkStart w:id="1087" w:name="_Toc15890751"/>
      <w:bookmarkStart w:id="1088" w:name="_Toc23173382"/>
      <w:bookmarkStart w:id="1089" w:name="_Toc43896746"/>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43"/>
      </w:r>
      <w:bookmarkEnd w:id="1086"/>
      <w:bookmarkEnd w:id="1087"/>
      <w:bookmarkEnd w:id="1088"/>
      <w:bookmarkEnd w:id="1089"/>
    </w:p>
    <w:p w14:paraId="4A4E06A3" w14:textId="77777777" w:rsidR="00EA5FDD" w:rsidRDefault="00EA5FDD">
      <w:pPr>
        <w:ind w:left="576"/>
        <w:rPr>
          <w:rFonts w:ascii="Arial" w:hAnsi="Arial" w:cs="Arial"/>
          <w:sz w:val="22"/>
          <w:szCs w:val="22"/>
        </w:rPr>
      </w:pPr>
    </w:p>
    <w:p w14:paraId="4A4E06A4" w14:textId="77777777" w:rsidR="00EA5FDD" w:rsidRDefault="00250F4B">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144DC2" w:rsidRDefault="00EA5FDD" w:rsidP="00144DC2">
      <w:pPr>
        <w:ind w:left="576"/>
        <w:rPr>
          <w:rFonts w:ascii="Arial" w:hAnsi="Arial"/>
          <w:sz w:val="20"/>
        </w:rPr>
      </w:pPr>
    </w:p>
    <w:p w14:paraId="4A4E06A6" w14:textId="77777777" w:rsidR="00EA5FDD" w:rsidRDefault="00250F4B" w:rsidP="00D457D6">
      <w:pPr>
        <w:numPr>
          <w:ilvl w:val="0"/>
          <w:numId w:val="69"/>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4A4E06A7" w14:textId="77777777" w:rsidR="00EA5FDD" w:rsidRDefault="00EA5FDD">
      <w:pPr>
        <w:ind w:left="1440"/>
        <w:rPr>
          <w:rFonts w:ascii="Arial" w:hAnsi="Arial" w:cs="Arial"/>
          <w:b/>
          <w:sz w:val="22"/>
          <w:szCs w:val="22"/>
        </w:rPr>
      </w:pPr>
    </w:p>
    <w:p w14:paraId="4A4E06A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A9" w14:textId="77777777" w:rsidR="00EA5FDD" w:rsidRDefault="00EA5FDD">
      <w:pPr>
        <w:ind w:left="1440"/>
        <w:rPr>
          <w:rFonts w:ascii="Arial" w:hAnsi="Arial" w:cs="Arial"/>
          <w:sz w:val="22"/>
          <w:szCs w:val="22"/>
        </w:rPr>
      </w:pPr>
    </w:p>
    <w:p w14:paraId="4A4E06AA" w14:textId="77777777" w:rsidR="00EA5FDD" w:rsidRDefault="00250F4B" w:rsidP="00D457D6">
      <w:pPr>
        <w:numPr>
          <w:ilvl w:val="0"/>
          <w:numId w:val="70"/>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4A4E06AB" w14:textId="77777777" w:rsidR="00EA5FDD" w:rsidRDefault="00EA5FDD">
      <w:pPr>
        <w:ind w:left="2160"/>
        <w:rPr>
          <w:rFonts w:ascii="Arial" w:hAnsi="Arial" w:cs="Arial"/>
          <w:sz w:val="22"/>
          <w:szCs w:val="22"/>
        </w:rPr>
      </w:pPr>
    </w:p>
    <w:p w14:paraId="4A4E06AC" w14:textId="4A670F64" w:rsidR="00EA5FDD" w:rsidRDefault="00250F4B" w:rsidP="00D457D6">
      <w:pPr>
        <w:numPr>
          <w:ilvl w:val="0"/>
          <w:numId w:val="70"/>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Default="00EA5FDD">
      <w:pPr>
        <w:rPr>
          <w:rFonts w:ascii="Arial" w:hAnsi="Arial" w:cs="Arial"/>
          <w:sz w:val="22"/>
          <w:szCs w:val="22"/>
        </w:rPr>
      </w:pPr>
    </w:p>
    <w:p w14:paraId="4A4E06AE" w14:textId="77777777" w:rsidR="00EA5FDD" w:rsidRDefault="00250F4B">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4A4E06AF" w14:textId="77777777" w:rsidR="00EA5FDD" w:rsidRDefault="00EA5FDD">
      <w:pPr>
        <w:ind w:left="1440"/>
        <w:rPr>
          <w:rFonts w:ascii="Arial" w:hAnsi="Arial" w:cs="Arial"/>
          <w:sz w:val="22"/>
          <w:szCs w:val="22"/>
        </w:rPr>
      </w:pPr>
    </w:p>
    <w:p w14:paraId="4A4E06B0" w14:textId="77777777" w:rsidR="00EA5FDD" w:rsidRDefault="00250F4B" w:rsidP="00D457D6">
      <w:pPr>
        <w:numPr>
          <w:ilvl w:val="0"/>
          <w:numId w:val="69"/>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4A4E06B1" w14:textId="77777777" w:rsidR="00EA5FDD" w:rsidRDefault="00EA5FDD">
      <w:pPr>
        <w:ind w:left="1440"/>
        <w:rPr>
          <w:rFonts w:ascii="Arial" w:hAnsi="Arial" w:cs="Arial"/>
          <w:b/>
          <w:sz w:val="22"/>
          <w:szCs w:val="22"/>
        </w:rPr>
      </w:pPr>
    </w:p>
    <w:p w14:paraId="4A4E06B2"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3" w14:textId="77777777" w:rsidR="00EA5FDD" w:rsidRDefault="00EA5FDD">
      <w:pPr>
        <w:ind w:left="1440"/>
        <w:rPr>
          <w:rFonts w:ascii="Arial" w:hAnsi="Arial" w:cs="Arial"/>
          <w:sz w:val="22"/>
          <w:szCs w:val="22"/>
        </w:rPr>
      </w:pPr>
    </w:p>
    <w:p w14:paraId="4A4E06B4" w14:textId="77777777" w:rsidR="00EA5FDD" w:rsidRDefault="00250F4B" w:rsidP="00D457D6">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5" w14:textId="77777777" w:rsidR="00EA5FDD" w:rsidRDefault="00EA5FDD">
      <w:pPr>
        <w:ind w:left="2160"/>
        <w:rPr>
          <w:rFonts w:ascii="Arial" w:hAnsi="Arial" w:cs="Arial"/>
          <w:sz w:val="22"/>
          <w:szCs w:val="22"/>
        </w:rPr>
      </w:pPr>
    </w:p>
    <w:p w14:paraId="4A4E06B6" w14:textId="6EC65EBF" w:rsidR="00EA5FDD" w:rsidRDefault="00250F4B" w:rsidP="00D457D6">
      <w:pPr>
        <w:numPr>
          <w:ilvl w:val="0"/>
          <w:numId w:val="71"/>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Default="00EA5FDD">
      <w:pPr>
        <w:ind w:left="1440"/>
        <w:rPr>
          <w:rFonts w:ascii="Arial" w:hAnsi="Arial" w:cs="Arial"/>
          <w:sz w:val="22"/>
          <w:szCs w:val="22"/>
        </w:rPr>
      </w:pPr>
    </w:p>
    <w:p w14:paraId="4A4E06B8" w14:textId="77777777" w:rsidR="00EA5FDD" w:rsidRDefault="00250F4B">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B9" w14:textId="77777777" w:rsidR="00EA5FDD" w:rsidRDefault="00EA5FDD">
      <w:pPr>
        <w:ind w:left="1440"/>
        <w:rPr>
          <w:rFonts w:ascii="Arial" w:hAnsi="Arial" w:cs="Arial"/>
          <w:sz w:val="22"/>
          <w:szCs w:val="22"/>
        </w:rPr>
      </w:pPr>
    </w:p>
    <w:p w14:paraId="4A4E06BA" w14:textId="77777777" w:rsidR="00EA5FDD" w:rsidRDefault="00250F4B" w:rsidP="00D457D6">
      <w:pPr>
        <w:numPr>
          <w:ilvl w:val="0"/>
          <w:numId w:val="69"/>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BB" w14:textId="77777777" w:rsidR="00EA5FDD" w:rsidRDefault="00EA5FDD">
      <w:pPr>
        <w:ind w:left="1440"/>
        <w:rPr>
          <w:rFonts w:ascii="Arial" w:hAnsi="Arial" w:cs="Arial"/>
          <w:b/>
          <w:sz w:val="22"/>
          <w:szCs w:val="22"/>
        </w:rPr>
      </w:pPr>
    </w:p>
    <w:p w14:paraId="4A4E06BC"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D" w14:textId="77777777" w:rsidR="00EA5FDD" w:rsidRDefault="00EA5FDD">
      <w:pPr>
        <w:ind w:left="1440"/>
        <w:rPr>
          <w:rFonts w:ascii="Arial" w:hAnsi="Arial" w:cs="Arial"/>
          <w:sz w:val="22"/>
          <w:szCs w:val="22"/>
        </w:rPr>
      </w:pPr>
    </w:p>
    <w:p w14:paraId="4A4E06BE" w14:textId="77777777" w:rsidR="00EA5FDD" w:rsidRDefault="00250F4B" w:rsidP="00D457D6">
      <w:pPr>
        <w:numPr>
          <w:ilvl w:val="0"/>
          <w:numId w:val="72"/>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F" w14:textId="77777777" w:rsidR="00EA5FDD" w:rsidRDefault="00EA5FDD">
      <w:pPr>
        <w:ind w:left="2160"/>
        <w:rPr>
          <w:rFonts w:ascii="Arial" w:hAnsi="Arial" w:cs="Arial"/>
          <w:sz w:val="22"/>
          <w:szCs w:val="22"/>
        </w:rPr>
      </w:pPr>
    </w:p>
    <w:p w14:paraId="4A4E06C0" w14:textId="77777777" w:rsidR="00EA5FDD" w:rsidRDefault="00250F4B" w:rsidP="00D457D6">
      <w:pPr>
        <w:numPr>
          <w:ilvl w:val="0"/>
          <w:numId w:val="72"/>
        </w:numPr>
        <w:ind w:left="2160"/>
        <w:rPr>
          <w:rFonts w:ascii="Arial" w:hAnsi="Arial" w:cs="Arial"/>
          <w:sz w:val="22"/>
          <w:szCs w:val="22"/>
        </w:rPr>
      </w:pPr>
      <w:r>
        <w:rPr>
          <w:rFonts w:ascii="Arial" w:hAnsi="Arial" w:cs="Arial"/>
          <w:sz w:val="22"/>
          <w:szCs w:val="22"/>
        </w:rPr>
        <w:t>The sum of:</w:t>
      </w:r>
    </w:p>
    <w:p w14:paraId="4A4E06C1" w14:textId="77777777" w:rsidR="00EA5FDD" w:rsidRDefault="00EA5FDD">
      <w:pPr>
        <w:ind w:left="1800"/>
        <w:rPr>
          <w:rFonts w:ascii="Arial" w:hAnsi="Arial" w:cs="Arial"/>
          <w:sz w:val="22"/>
          <w:szCs w:val="22"/>
        </w:rPr>
      </w:pPr>
    </w:p>
    <w:p w14:paraId="4A4E06C2" w14:textId="4B2DAE83"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Default="00EA5FDD">
      <w:pPr>
        <w:ind w:left="2520"/>
        <w:rPr>
          <w:rFonts w:ascii="Arial" w:hAnsi="Arial" w:cs="Arial"/>
          <w:sz w:val="22"/>
          <w:szCs w:val="22"/>
        </w:rPr>
      </w:pPr>
    </w:p>
    <w:p w14:paraId="4A4E06C4" w14:textId="328CAB70" w:rsidR="00EA5FDD" w:rsidRDefault="00250F4B">
      <w:pPr>
        <w:numPr>
          <w:ilvl w:val="0"/>
          <w:numId w:val="52"/>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ADNUs in the final Phase II Interconnection Study</w:t>
      </w:r>
    </w:p>
    <w:p w14:paraId="4A4E06C5" w14:textId="5999A4FA"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allocated to the Interconnection Customer for ADNUs will be adjusted to reflect the allocation of TP Deliverability, as described below: </w:t>
      </w:r>
    </w:p>
    <w:p w14:paraId="4A4E06C6" w14:textId="765AFAFC" w:rsidR="00EA5FDD" w:rsidRDefault="00250F4B">
      <w:pPr>
        <w:numPr>
          <w:ilvl w:val="2"/>
          <w:numId w:val="39"/>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allocation will equal</w:t>
      </w:r>
      <w:r>
        <w:rPr>
          <w:rFonts w:ascii="Arial" w:hAnsi="Arial" w:cs="Arial"/>
          <w:sz w:val="22"/>
          <w:szCs w:val="22"/>
        </w:rPr>
        <w:t xml:space="preserve"> zero (0). </w:t>
      </w:r>
    </w:p>
    <w:p w14:paraId="4A4E06C7" w14:textId="1B5B9288" w:rsidR="00EA5FDD" w:rsidRDefault="00250F4B">
      <w:pPr>
        <w:numPr>
          <w:ilvl w:val="2"/>
          <w:numId w:val="39"/>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C8" w14:textId="77777777" w:rsidR="00EA5FDD" w:rsidRDefault="00EA5FDD">
      <w:pPr>
        <w:ind w:left="1440"/>
        <w:rPr>
          <w:rFonts w:ascii="Arial" w:eastAsia="Arial" w:hAnsi="Arial" w:cs="Arial"/>
          <w:sz w:val="22"/>
          <w:szCs w:val="22"/>
        </w:rPr>
      </w:pPr>
    </w:p>
    <w:p w14:paraId="4A4E06C9"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CA"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090" w:name="_Toc349543996"/>
      <w:bookmarkStart w:id="1091" w:name="_Toc15890752"/>
      <w:bookmarkStart w:id="1092" w:name="_Toc23173383"/>
      <w:bookmarkStart w:id="1093" w:name="_Toc43896747"/>
      <w:r>
        <w:rPr>
          <w:rFonts w:ascii="Arial" w:hAnsi="Arial"/>
          <w:b/>
          <w:bCs/>
          <w:sz w:val="22"/>
          <w:szCs w:val="22"/>
          <w:lang w:val="x-none" w:eastAsia="x-none"/>
        </w:rPr>
        <w:t>Large Generator Interconnection Customers</w:t>
      </w:r>
      <w:bookmarkEnd w:id="1090"/>
      <w:bookmarkEnd w:id="1091"/>
      <w:bookmarkEnd w:id="1092"/>
      <w:bookmarkEnd w:id="1093"/>
    </w:p>
    <w:p w14:paraId="4A4E06CB" w14:textId="77777777" w:rsidR="00EA5FDD" w:rsidRDefault="00250F4B">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4A4E06CC" w14:textId="77777777" w:rsidR="00EA5FDD" w:rsidRDefault="00EA5FDD">
      <w:pPr>
        <w:ind w:left="1440"/>
        <w:rPr>
          <w:rFonts w:ascii="Arial" w:hAnsi="Arial" w:cs="Arial"/>
          <w:sz w:val="22"/>
          <w:szCs w:val="22"/>
        </w:rPr>
      </w:pPr>
    </w:p>
    <w:p w14:paraId="4A4E06CD" w14:textId="77777777" w:rsidR="00EA5FDD" w:rsidRDefault="00250F4B" w:rsidP="00D457D6">
      <w:pPr>
        <w:numPr>
          <w:ilvl w:val="0"/>
          <w:numId w:val="73"/>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4A4E06CE" w14:textId="77777777" w:rsidR="00EA5FDD" w:rsidRDefault="00EA5FDD">
      <w:pPr>
        <w:ind w:left="1440"/>
        <w:rPr>
          <w:rFonts w:ascii="Arial" w:hAnsi="Arial" w:cs="Arial"/>
          <w:sz w:val="22"/>
          <w:szCs w:val="22"/>
        </w:rPr>
      </w:pPr>
    </w:p>
    <w:p w14:paraId="4A4E06CF"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0" w14:textId="77777777" w:rsidR="00EA5FDD" w:rsidRDefault="00EA5FDD">
      <w:pPr>
        <w:ind w:left="1440"/>
        <w:rPr>
          <w:rFonts w:ascii="Arial" w:hAnsi="Arial" w:cs="Arial"/>
          <w:sz w:val="22"/>
          <w:szCs w:val="22"/>
        </w:rPr>
      </w:pPr>
    </w:p>
    <w:p w14:paraId="4A4E06D1" w14:textId="77777777" w:rsidR="00EA5FDD" w:rsidRDefault="00250F4B" w:rsidP="00D457D6">
      <w:pPr>
        <w:numPr>
          <w:ilvl w:val="0"/>
          <w:numId w:val="74"/>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2" w14:textId="62B81753" w:rsidR="00EA5FDD" w:rsidRDefault="00250F4B" w:rsidP="00D457D6">
      <w:pPr>
        <w:numPr>
          <w:ilvl w:val="0"/>
          <w:numId w:val="74"/>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Default="00EA5FDD">
      <w:pPr>
        <w:ind w:left="1440"/>
        <w:rPr>
          <w:rFonts w:ascii="Arial" w:eastAsia="Arial" w:hAnsi="Arial" w:cs="Arial"/>
          <w:sz w:val="22"/>
          <w:szCs w:val="22"/>
        </w:rPr>
      </w:pPr>
    </w:p>
    <w:p w14:paraId="4A4E06D4"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5" w14:textId="77777777" w:rsidR="00EA5FDD" w:rsidRDefault="00EA5FDD">
      <w:pPr>
        <w:ind w:left="1440"/>
        <w:rPr>
          <w:rFonts w:ascii="Arial" w:hAnsi="Arial" w:cs="Arial"/>
          <w:sz w:val="22"/>
          <w:szCs w:val="22"/>
        </w:rPr>
      </w:pPr>
    </w:p>
    <w:p w14:paraId="4A4E06D6" w14:textId="77777777" w:rsidR="00EA5FDD" w:rsidRDefault="00250F4B" w:rsidP="00D457D6">
      <w:pPr>
        <w:numPr>
          <w:ilvl w:val="0"/>
          <w:numId w:val="73"/>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4A4E06D7" w14:textId="77777777" w:rsidR="00EA5FDD" w:rsidRDefault="00EA5FDD">
      <w:pPr>
        <w:ind w:left="1440"/>
        <w:rPr>
          <w:rFonts w:ascii="Arial" w:hAnsi="Arial" w:cs="Arial"/>
          <w:sz w:val="22"/>
          <w:szCs w:val="22"/>
        </w:rPr>
      </w:pPr>
    </w:p>
    <w:p w14:paraId="4A4E06D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9" w14:textId="77777777" w:rsidR="00EA5FDD" w:rsidRDefault="00EA5FDD">
      <w:pPr>
        <w:ind w:left="1440"/>
        <w:rPr>
          <w:rFonts w:ascii="Arial" w:hAnsi="Arial" w:cs="Arial"/>
          <w:sz w:val="22"/>
          <w:szCs w:val="22"/>
        </w:rPr>
      </w:pPr>
    </w:p>
    <w:p w14:paraId="4A4E06DA" w14:textId="77777777" w:rsidR="00EA5FDD" w:rsidRDefault="00250F4B" w:rsidP="00D457D6">
      <w:pPr>
        <w:numPr>
          <w:ilvl w:val="0"/>
          <w:numId w:val="75"/>
        </w:numPr>
        <w:ind w:left="2160"/>
        <w:rPr>
          <w:rFonts w:ascii="Arial" w:hAnsi="Arial" w:cs="Arial"/>
          <w:sz w:val="22"/>
          <w:szCs w:val="22"/>
        </w:rPr>
      </w:pPr>
      <w:r>
        <w:rPr>
          <w:rFonts w:ascii="Arial" w:hAnsi="Arial" w:cs="Arial"/>
          <w:sz w:val="22"/>
          <w:szCs w:val="22"/>
        </w:rPr>
        <w:lastRenderedPageBreak/>
        <w:t>$15 million</w:t>
      </w:r>
      <w:r>
        <w:rPr>
          <w:rFonts w:ascii="Arial" w:eastAsia="Arial" w:hAnsi="Arial" w:cs="Arial"/>
          <w:sz w:val="22"/>
          <w:szCs w:val="20"/>
        </w:rPr>
        <w:t>, the second posting cap for a Large Generating Facility, or</w:t>
      </w:r>
    </w:p>
    <w:p w14:paraId="4A4E06DB" w14:textId="4A55A395" w:rsidR="00EA5FDD" w:rsidRDefault="00250F4B" w:rsidP="00D457D6">
      <w:pPr>
        <w:numPr>
          <w:ilvl w:val="0"/>
          <w:numId w:val="75"/>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and LDNUs in the final Phase II Interconnection Study or, for Independent Study Process Interconnection Customers, in either the System Impact Study or Facilities Study, whichever is lower.  </w:t>
      </w:r>
    </w:p>
    <w:p w14:paraId="4A4E06DC" w14:textId="77777777" w:rsidR="00EA5FDD" w:rsidRDefault="00EA5FDD">
      <w:pPr>
        <w:ind w:left="1440"/>
        <w:rPr>
          <w:rFonts w:ascii="Arial" w:eastAsia="Arial" w:hAnsi="Arial" w:cs="Arial"/>
          <w:sz w:val="22"/>
          <w:szCs w:val="22"/>
        </w:rPr>
      </w:pPr>
    </w:p>
    <w:p w14:paraId="4A4E06DD"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E" w14:textId="77777777" w:rsidR="00EA5FDD" w:rsidRDefault="00EA5FDD">
      <w:pPr>
        <w:ind w:left="1440"/>
        <w:rPr>
          <w:rFonts w:ascii="Arial" w:hAnsi="Arial" w:cs="Arial"/>
          <w:sz w:val="22"/>
          <w:szCs w:val="22"/>
        </w:rPr>
      </w:pPr>
    </w:p>
    <w:p w14:paraId="4A4E06DF" w14:textId="77777777" w:rsidR="00EA5FDD" w:rsidRDefault="00250F4B" w:rsidP="00D457D6">
      <w:pPr>
        <w:numPr>
          <w:ilvl w:val="0"/>
          <w:numId w:val="73"/>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E0" w14:textId="77777777" w:rsidR="00EA5FDD" w:rsidRDefault="00EA5FDD">
      <w:pPr>
        <w:ind w:left="1440"/>
        <w:rPr>
          <w:rFonts w:ascii="Arial" w:hAnsi="Arial" w:cs="Arial"/>
          <w:bCs/>
          <w:sz w:val="22"/>
          <w:szCs w:val="22"/>
          <w:lang w:eastAsia="x-none"/>
        </w:rPr>
      </w:pPr>
    </w:p>
    <w:p w14:paraId="4A4E06E1"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E2" w14:textId="77777777" w:rsidR="00EA5FDD" w:rsidRDefault="00EA5FDD">
      <w:pPr>
        <w:ind w:left="1440"/>
        <w:rPr>
          <w:rFonts w:ascii="Arial" w:hAnsi="Arial" w:cs="Arial"/>
          <w:sz w:val="22"/>
          <w:szCs w:val="22"/>
        </w:rPr>
      </w:pPr>
    </w:p>
    <w:p w14:paraId="4A4E06E3" w14:textId="77777777" w:rsidR="00EA5FDD" w:rsidRDefault="00250F4B" w:rsidP="00D457D6">
      <w:pPr>
        <w:numPr>
          <w:ilvl w:val="0"/>
          <w:numId w:val="76"/>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4A4E06E4" w14:textId="77777777" w:rsidR="00EA5FDD" w:rsidRDefault="00EA5FDD">
      <w:pPr>
        <w:ind w:left="2160"/>
        <w:rPr>
          <w:rFonts w:ascii="Arial" w:hAnsi="Arial" w:cs="Arial"/>
          <w:sz w:val="22"/>
          <w:szCs w:val="22"/>
        </w:rPr>
      </w:pPr>
    </w:p>
    <w:p w14:paraId="4A4E06E5" w14:textId="77777777" w:rsidR="00EA5FDD" w:rsidRDefault="00250F4B" w:rsidP="00D457D6">
      <w:pPr>
        <w:numPr>
          <w:ilvl w:val="0"/>
          <w:numId w:val="76"/>
        </w:numPr>
        <w:ind w:left="2160"/>
        <w:rPr>
          <w:rFonts w:ascii="Arial" w:hAnsi="Arial" w:cs="Arial"/>
          <w:sz w:val="22"/>
          <w:szCs w:val="22"/>
        </w:rPr>
      </w:pPr>
      <w:r>
        <w:rPr>
          <w:rFonts w:ascii="Arial" w:hAnsi="Arial" w:cs="Arial"/>
          <w:sz w:val="22"/>
          <w:szCs w:val="22"/>
        </w:rPr>
        <w:t>The sum of:</w:t>
      </w:r>
    </w:p>
    <w:p w14:paraId="4A4E06E6" w14:textId="77777777" w:rsidR="00EA5FDD" w:rsidRDefault="00EA5FDD">
      <w:pPr>
        <w:ind w:left="1440"/>
        <w:rPr>
          <w:rFonts w:ascii="Arial" w:hAnsi="Arial" w:cs="Arial"/>
          <w:bCs/>
          <w:sz w:val="22"/>
          <w:szCs w:val="22"/>
          <w:lang w:eastAsia="x-none"/>
        </w:rPr>
      </w:pPr>
    </w:p>
    <w:p w14:paraId="4A4E06E7" w14:textId="52715AC7" w:rsidR="00EA5FDD" w:rsidRDefault="00250F4B">
      <w:pPr>
        <w:numPr>
          <w:ilvl w:val="0"/>
          <w:numId w:val="53"/>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Default="00EA5FDD">
      <w:pPr>
        <w:ind w:left="2520"/>
        <w:rPr>
          <w:rFonts w:ascii="Arial" w:hAnsi="Arial" w:cs="Arial"/>
          <w:sz w:val="22"/>
          <w:szCs w:val="22"/>
        </w:rPr>
      </w:pPr>
    </w:p>
    <w:p w14:paraId="4A4E06E9" w14:textId="61B4615A" w:rsidR="00EA5FDD" w:rsidRDefault="00250F4B">
      <w:pPr>
        <w:numPr>
          <w:ilvl w:val="0"/>
          <w:numId w:val="53"/>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ADNUs in the final Phase II Interconnection Study</w:t>
      </w:r>
    </w:p>
    <w:p w14:paraId="4A4E06EA" w14:textId="6007AA76"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allocation to the Interconnection Customer for ADNUs will be adjusted to reflect the allocation of TP Deliverability, as described below:</w:t>
      </w:r>
    </w:p>
    <w:p w14:paraId="4A4E06EB" w14:textId="77777777" w:rsidR="00EA5FDD" w:rsidRDefault="00EA5FDD">
      <w:pPr>
        <w:ind w:left="2160"/>
        <w:rPr>
          <w:rFonts w:ascii="Arial" w:hAnsi="Arial" w:cs="Arial"/>
          <w:sz w:val="22"/>
          <w:szCs w:val="22"/>
        </w:rPr>
      </w:pPr>
    </w:p>
    <w:p w14:paraId="4A4E06EC" w14:textId="212358DF" w:rsidR="00EA5FDD" w:rsidRDefault="00250F4B">
      <w:pPr>
        <w:numPr>
          <w:ilvl w:val="0"/>
          <w:numId w:val="54"/>
        </w:numPr>
        <w:ind w:left="2520"/>
        <w:rPr>
          <w:rFonts w:ascii="Arial" w:hAnsi="Arial" w:cs="Arial"/>
          <w:sz w:val="22"/>
          <w:szCs w:val="22"/>
        </w:rPr>
      </w:pPr>
      <w:r>
        <w:rPr>
          <w:rFonts w:ascii="Arial" w:hAnsi="Arial" w:cs="Arial"/>
          <w:sz w:val="22"/>
          <w:szCs w:val="22"/>
        </w:rPr>
        <w:t xml:space="preserve">If the allocation of TP Deliverability is for the full Deliverability of the Interconnection Request, then the ADNU cost allocation will equal zero (0). </w:t>
      </w:r>
    </w:p>
    <w:p w14:paraId="4A4E06ED" w14:textId="77777777" w:rsidR="00EA5FDD" w:rsidRDefault="00EA5FDD">
      <w:pPr>
        <w:ind w:left="2520"/>
        <w:rPr>
          <w:rFonts w:ascii="Arial" w:hAnsi="Arial" w:cs="Arial"/>
          <w:sz w:val="22"/>
          <w:szCs w:val="22"/>
        </w:rPr>
      </w:pPr>
    </w:p>
    <w:p w14:paraId="4A4E06EE" w14:textId="64151AFB" w:rsidR="00EA5FDD" w:rsidRDefault="00250F4B">
      <w:pPr>
        <w:numPr>
          <w:ilvl w:val="0"/>
          <w:numId w:val="54"/>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EF" w14:textId="77777777" w:rsidR="00EA5FDD" w:rsidRDefault="00EA5FDD">
      <w:pPr>
        <w:ind w:left="1440"/>
        <w:rPr>
          <w:rFonts w:ascii="Arial" w:eastAsia="Arial" w:hAnsi="Arial" w:cs="Arial"/>
          <w:sz w:val="22"/>
          <w:szCs w:val="22"/>
        </w:rPr>
      </w:pPr>
    </w:p>
    <w:p w14:paraId="4A4E06F0"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F1" w14:textId="77777777" w:rsidR="00EA5FDD" w:rsidRDefault="00250F4B">
      <w:pPr>
        <w:keepNext/>
        <w:numPr>
          <w:ilvl w:val="3"/>
          <w:numId w:val="1"/>
        </w:numPr>
        <w:spacing w:before="240" w:after="60"/>
        <w:ind w:left="1980" w:hanging="900"/>
        <w:outlineLvl w:val="3"/>
        <w:rPr>
          <w:rFonts w:ascii="Arial" w:hAnsi="Arial"/>
          <w:b/>
          <w:bCs/>
          <w:sz w:val="22"/>
          <w:szCs w:val="22"/>
          <w:lang w:eastAsia="x-none"/>
        </w:rPr>
      </w:pPr>
      <w:bookmarkStart w:id="1094" w:name="_Toc349543997"/>
      <w:bookmarkStart w:id="1095" w:name="_Toc15890753"/>
      <w:bookmarkStart w:id="1096" w:name="_Toc23173384"/>
      <w:bookmarkStart w:id="1097" w:name="_Toc43896748"/>
      <w:r>
        <w:rPr>
          <w:rFonts w:ascii="Arial" w:hAnsi="Arial"/>
          <w:b/>
          <w:bCs/>
          <w:sz w:val="22"/>
          <w:szCs w:val="22"/>
          <w:lang w:val="x-none" w:eastAsia="x-none"/>
        </w:rPr>
        <w:t>Cost Estimates Less than Minimum Posting Amounts.</w:t>
      </w:r>
      <w:bookmarkEnd w:id="1094"/>
      <w:bookmarkEnd w:id="1095"/>
      <w:bookmarkEnd w:id="1096"/>
      <w:bookmarkEnd w:id="1097"/>
    </w:p>
    <w:p w14:paraId="4A4E06F2"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4A4E06F3"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098" w:name="_Toc349543998"/>
      <w:bookmarkStart w:id="1099" w:name="_Toc15890754"/>
      <w:bookmarkStart w:id="1100" w:name="_Toc23173385"/>
      <w:bookmarkStart w:id="1101" w:name="_Toc43896749"/>
      <w:r>
        <w:rPr>
          <w:rFonts w:ascii="Arial" w:hAnsi="Arial"/>
          <w:b/>
          <w:bCs/>
          <w:sz w:val="26"/>
          <w:szCs w:val="26"/>
          <w:lang w:val="x-none" w:eastAsia="x-none"/>
        </w:rPr>
        <w:lastRenderedPageBreak/>
        <w:t>Posting for Participating TO Interconnection Facilities</w:t>
      </w:r>
      <w:r>
        <w:rPr>
          <w:rFonts w:ascii="Arial" w:hAnsi="Arial"/>
          <w:b/>
          <w:bCs/>
          <w:sz w:val="26"/>
          <w:szCs w:val="26"/>
          <w:vertAlign w:val="superscript"/>
          <w:lang w:val="x-none" w:eastAsia="x-none"/>
        </w:rPr>
        <w:footnoteReference w:id="144"/>
      </w:r>
      <w:bookmarkEnd w:id="1098"/>
      <w:bookmarkEnd w:id="1099"/>
      <w:bookmarkEnd w:id="1100"/>
      <w:bookmarkEnd w:id="1101"/>
    </w:p>
    <w:p w14:paraId="4A4E06F4" w14:textId="77777777" w:rsidR="00EA5FDD" w:rsidRPr="00144DC2" w:rsidRDefault="00250F4B" w:rsidP="00144DC2">
      <w:pPr>
        <w:keepNext/>
        <w:numPr>
          <w:ilvl w:val="3"/>
          <w:numId w:val="1"/>
        </w:numPr>
        <w:spacing w:before="240" w:after="60"/>
        <w:ind w:left="1980" w:hanging="900"/>
        <w:outlineLvl w:val="3"/>
        <w:rPr>
          <w:rFonts w:ascii="Arial" w:hAnsi="Arial"/>
          <w:b/>
          <w:sz w:val="22"/>
          <w:lang w:val="x-none"/>
        </w:rPr>
      </w:pPr>
      <w:bookmarkStart w:id="1102" w:name="_Toc349543999"/>
      <w:bookmarkStart w:id="1103" w:name="_Toc15890755"/>
      <w:bookmarkStart w:id="1104" w:name="_Toc23173386"/>
      <w:bookmarkStart w:id="1105" w:name="_Toc43896750"/>
      <w:r>
        <w:rPr>
          <w:rFonts w:ascii="Arial" w:hAnsi="Arial"/>
          <w:b/>
          <w:bCs/>
          <w:sz w:val="22"/>
          <w:szCs w:val="22"/>
          <w:lang w:val="x-none" w:eastAsia="x-none"/>
        </w:rPr>
        <w:t>Small Generator Interconnection Customers</w:t>
      </w:r>
      <w:r w:rsidRPr="00144DC2">
        <w:rPr>
          <w:rFonts w:ascii="Arial" w:hAnsi="Arial"/>
          <w:b/>
          <w:sz w:val="22"/>
          <w:lang w:val="x-none"/>
        </w:rPr>
        <w:footnoteReference w:id="145"/>
      </w:r>
      <w:bookmarkEnd w:id="1102"/>
      <w:bookmarkEnd w:id="1103"/>
      <w:bookmarkEnd w:id="1104"/>
      <w:bookmarkEnd w:id="1105"/>
    </w:p>
    <w:p w14:paraId="4A4E06F5" w14:textId="77777777" w:rsidR="00EA5FDD" w:rsidRDefault="00EA5FDD">
      <w:pPr>
        <w:rPr>
          <w:lang w:eastAsia="x-none"/>
        </w:rPr>
      </w:pPr>
    </w:p>
    <w:p w14:paraId="4A4E06F6" w14:textId="77777777" w:rsidR="00EA5FDD" w:rsidRDefault="00250F4B">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Default="00EA5FDD">
      <w:pPr>
        <w:ind w:left="1080"/>
        <w:rPr>
          <w:rFonts w:ascii="Arial" w:hAnsi="Arial" w:cs="Arial"/>
          <w:sz w:val="22"/>
          <w:szCs w:val="22"/>
        </w:rPr>
      </w:pPr>
    </w:p>
    <w:p w14:paraId="4A4E06F8" w14:textId="77777777" w:rsidR="00EA5FDD" w:rsidRDefault="00250F4B" w:rsidP="00D457D6">
      <w:pPr>
        <w:numPr>
          <w:ilvl w:val="0"/>
          <w:numId w:val="77"/>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4A4E06F9" w14:textId="77777777" w:rsidR="00EA5FDD" w:rsidRDefault="00EA5FDD">
      <w:pPr>
        <w:ind w:left="1800"/>
        <w:rPr>
          <w:rFonts w:ascii="Arial" w:hAnsi="Arial" w:cs="Arial"/>
          <w:sz w:val="22"/>
          <w:szCs w:val="22"/>
        </w:rPr>
      </w:pPr>
    </w:p>
    <w:p w14:paraId="4A4E06FA" w14:textId="18B90353" w:rsidR="00EA5FDD" w:rsidRDefault="00250F4B" w:rsidP="00D457D6">
      <w:pPr>
        <w:numPr>
          <w:ilvl w:val="0"/>
          <w:numId w:val="77"/>
        </w:numPr>
        <w:rPr>
          <w:rFonts w:ascii="Arial" w:hAnsi="Arial" w:cs="Arial"/>
          <w:sz w:val="22"/>
          <w:szCs w:val="22"/>
        </w:rPr>
      </w:pPr>
      <w:r>
        <w:rPr>
          <w:rFonts w:ascii="Arial" w:hAnsi="Arial" w:cs="Arial"/>
          <w:sz w:val="22"/>
          <w:szCs w:val="22"/>
        </w:rPr>
        <w:t xml:space="preserve">thirty (30) percent of the total cost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4A4E06FB" w14:textId="77777777" w:rsidR="00EA5FDD" w:rsidRDefault="00EA5FDD">
      <w:pPr>
        <w:ind w:left="1800"/>
        <w:rPr>
          <w:rFonts w:ascii="Arial" w:hAnsi="Arial" w:cs="Arial"/>
          <w:sz w:val="22"/>
          <w:szCs w:val="22"/>
        </w:rPr>
      </w:pPr>
    </w:p>
    <w:p w14:paraId="4A4E06FC"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FD" w14:textId="77777777" w:rsidR="00EA5FDD" w:rsidRPr="00144DC2" w:rsidRDefault="00250F4B" w:rsidP="00144DC2">
      <w:pPr>
        <w:keepNext/>
        <w:numPr>
          <w:ilvl w:val="3"/>
          <w:numId w:val="1"/>
        </w:numPr>
        <w:spacing w:before="240" w:after="60"/>
        <w:ind w:left="1980" w:hanging="900"/>
        <w:outlineLvl w:val="3"/>
        <w:rPr>
          <w:rFonts w:ascii="Arial" w:hAnsi="Arial"/>
          <w:b/>
          <w:sz w:val="22"/>
          <w:lang w:val="x-none"/>
        </w:rPr>
      </w:pPr>
      <w:bookmarkStart w:id="1106" w:name="_Toc23173387"/>
      <w:bookmarkStart w:id="1107" w:name="_Toc349544000"/>
      <w:bookmarkStart w:id="1108" w:name="_Toc15890756"/>
      <w:bookmarkStart w:id="1109" w:name="_Toc23173388"/>
      <w:bookmarkStart w:id="1110" w:name="_Toc43896751"/>
      <w:bookmarkEnd w:id="1106"/>
      <w:r>
        <w:rPr>
          <w:rFonts w:ascii="Arial" w:hAnsi="Arial"/>
          <w:b/>
          <w:bCs/>
          <w:sz w:val="22"/>
          <w:szCs w:val="22"/>
          <w:lang w:val="x-none" w:eastAsia="x-none"/>
        </w:rPr>
        <w:t>Large Generator Interconnection Customers</w:t>
      </w:r>
      <w:r w:rsidRPr="00144DC2">
        <w:rPr>
          <w:rFonts w:ascii="Arial" w:hAnsi="Arial"/>
          <w:b/>
          <w:sz w:val="22"/>
          <w:lang w:val="x-none"/>
        </w:rPr>
        <w:footnoteReference w:id="146"/>
      </w:r>
      <w:bookmarkEnd w:id="1107"/>
      <w:bookmarkEnd w:id="1108"/>
      <w:bookmarkEnd w:id="1109"/>
      <w:bookmarkEnd w:id="1110"/>
    </w:p>
    <w:p w14:paraId="4A4E06FE" w14:textId="77777777" w:rsidR="00EA5FDD" w:rsidRDefault="00EA5FDD">
      <w:pPr>
        <w:ind w:left="1080"/>
        <w:rPr>
          <w:rFonts w:ascii="Arial" w:eastAsia="Arial" w:hAnsi="Arial" w:cs="Arial"/>
          <w:sz w:val="20"/>
          <w:szCs w:val="20"/>
        </w:rPr>
      </w:pPr>
    </w:p>
    <w:p w14:paraId="4A4E06FF"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Default="00EA5FDD">
      <w:pPr>
        <w:ind w:left="1080"/>
        <w:rPr>
          <w:rFonts w:ascii="Arial" w:eastAsia="Arial" w:hAnsi="Arial" w:cs="Arial"/>
          <w:sz w:val="22"/>
          <w:szCs w:val="22"/>
        </w:rPr>
      </w:pPr>
    </w:p>
    <w:p w14:paraId="4A4E0701" w14:textId="77777777" w:rsidR="00EA5FDD" w:rsidRDefault="00250F4B" w:rsidP="00D457D6">
      <w:pPr>
        <w:numPr>
          <w:ilvl w:val="0"/>
          <w:numId w:val="77"/>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4A4E0702" w14:textId="77777777" w:rsidR="00EA5FDD" w:rsidRDefault="00EA5FDD">
      <w:pPr>
        <w:ind w:left="1800"/>
        <w:rPr>
          <w:rFonts w:ascii="Arial" w:hAnsi="Arial" w:cs="Arial"/>
          <w:sz w:val="22"/>
          <w:szCs w:val="22"/>
        </w:rPr>
      </w:pPr>
    </w:p>
    <w:p w14:paraId="4A4E0703" w14:textId="0CC14F76" w:rsidR="00EA5FDD" w:rsidRDefault="00250F4B" w:rsidP="00D457D6">
      <w:pPr>
        <w:numPr>
          <w:ilvl w:val="0"/>
          <w:numId w:val="77"/>
        </w:numPr>
        <w:rPr>
          <w:rFonts w:ascii="Arial" w:hAnsi="Arial" w:cs="Arial"/>
          <w:sz w:val="22"/>
          <w:szCs w:val="22"/>
        </w:rPr>
      </w:pPr>
      <w:r>
        <w:rPr>
          <w:rFonts w:ascii="Arial" w:eastAsia="Arial" w:hAnsi="Arial" w:cs="Arial"/>
          <w:sz w:val="22"/>
          <w:szCs w:val="22"/>
        </w:rPr>
        <w:t>thirty (30) percent of the total cost assigned to the Interconnection Customer for Participating TO Interconnection Facilities in the final Phase II Interconnection Study or Facilities Study.</w:t>
      </w:r>
    </w:p>
    <w:p w14:paraId="4A4E0704" w14:textId="77777777" w:rsidR="00EA5FDD" w:rsidRDefault="00EA5FDD">
      <w:pPr>
        <w:ind w:left="1080"/>
        <w:rPr>
          <w:rFonts w:ascii="Arial" w:eastAsia="Arial" w:hAnsi="Arial" w:cs="Arial"/>
          <w:sz w:val="22"/>
          <w:szCs w:val="22"/>
        </w:rPr>
      </w:pPr>
    </w:p>
    <w:p w14:paraId="4A4E0705"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70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11" w:name="_Toc23173389"/>
      <w:bookmarkStart w:id="1112" w:name="_Toc349544001"/>
      <w:bookmarkStart w:id="1113" w:name="_Toc15890757"/>
      <w:bookmarkStart w:id="1114" w:name="_Toc23173390"/>
      <w:bookmarkStart w:id="1115" w:name="_Toc43896752"/>
      <w:bookmarkEnd w:id="1111"/>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47"/>
      </w:r>
      <w:bookmarkEnd w:id="1112"/>
      <w:bookmarkEnd w:id="1113"/>
      <w:bookmarkEnd w:id="1114"/>
      <w:bookmarkEnd w:id="1115"/>
    </w:p>
    <w:p w14:paraId="4A4E0707"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Pr="002372F2" w:rsidRDefault="00250F4B">
      <w:pPr>
        <w:keepNext/>
        <w:numPr>
          <w:ilvl w:val="2"/>
          <w:numId w:val="1"/>
        </w:numPr>
        <w:spacing w:before="240" w:after="60"/>
        <w:ind w:left="1440"/>
        <w:outlineLvl w:val="2"/>
        <w:rPr>
          <w:rFonts w:ascii="Arial" w:hAnsi="Arial" w:cs="Arial"/>
          <w:b/>
          <w:bCs/>
          <w:sz w:val="26"/>
          <w:szCs w:val="26"/>
          <w:lang w:eastAsia="x-none"/>
        </w:rPr>
      </w:pPr>
      <w:bookmarkStart w:id="1116" w:name="_Toc23173391"/>
      <w:bookmarkStart w:id="1117" w:name="_Toc446078569"/>
      <w:bookmarkStart w:id="1118" w:name="_Toc15890758"/>
      <w:bookmarkStart w:id="1119" w:name="_Toc23173392"/>
      <w:bookmarkStart w:id="1120" w:name="_Toc43896753"/>
      <w:bookmarkEnd w:id="1116"/>
      <w:r w:rsidRPr="002372F2">
        <w:rPr>
          <w:rFonts w:ascii="Arial" w:hAnsi="Arial"/>
          <w:b/>
          <w:bCs/>
          <w:sz w:val="26"/>
          <w:szCs w:val="26"/>
          <w:lang w:val="x-none" w:eastAsia="x-none"/>
        </w:rPr>
        <w:lastRenderedPageBreak/>
        <w:t xml:space="preserve">Posting </w:t>
      </w:r>
      <w:r w:rsidRPr="00144DC2">
        <w:rPr>
          <w:rFonts w:ascii="Arial" w:hAnsi="Arial"/>
          <w:b/>
          <w:sz w:val="26"/>
          <w:lang w:val="x-none"/>
        </w:rPr>
        <w:t xml:space="preserve">for </w:t>
      </w:r>
      <w:r w:rsidRPr="002372F2">
        <w:rPr>
          <w:rFonts w:ascii="Arial" w:hAnsi="Arial"/>
          <w:b/>
          <w:bCs/>
          <w:sz w:val="26"/>
          <w:szCs w:val="26"/>
          <w:lang w:val="x-none" w:eastAsia="x-none"/>
        </w:rPr>
        <w:t>Stand Alone Network Upgrade(s)</w:t>
      </w:r>
      <w:r w:rsidRPr="00144DC2">
        <w:rPr>
          <w:rFonts w:ascii="Arial" w:hAnsi="Arial"/>
          <w:b/>
          <w:sz w:val="26"/>
          <w:lang w:val="x-none"/>
        </w:rPr>
        <w:t xml:space="preserve"> </w:t>
      </w:r>
      <w:r w:rsidRPr="00144DC2">
        <w:rPr>
          <w:sz w:val="26"/>
        </w:rPr>
        <w:footnoteReference w:id="148"/>
      </w:r>
      <w:bookmarkEnd w:id="1117"/>
      <w:bookmarkEnd w:id="1118"/>
      <w:bookmarkEnd w:id="1119"/>
      <w:bookmarkEnd w:id="1120"/>
    </w:p>
    <w:p w14:paraId="4A4E0709" w14:textId="77777777" w:rsidR="00EA5FDD" w:rsidRPr="00144DC2" w:rsidRDefault="00250F4B" w:rsidP="00144DC2">
      <w:pPr>
        <w:ind w:left="720"/>
        <w:rPr>
          <w:rFonts w:ascii="Arial" w:hAnsi="Arial"/>
          <w:b/>
          <w:sz w:val="22"/>
        </w:rPr>
      </w:pPr>
      <w:r>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Pr>
          <w:rStyle w:val="FootnoteReference"/>
          <w:rFonts w:ascii="Arial" w:hAnsi="Arial" w:cs="Arial"/>
          <w:sz w:val="22"/>
          <w:szCs w:val="22"/>
        </w:rPr>
        <w:footnoteReference w:id="149"/>
      </w:r>
      <w:r>
        <w:rPr>
          <w:rFonts w:ascii="Arial" w:hAnsi="Arial" w:cs="Arial"/>
          <w:sz w:val="22"/>
          <w:szCs w:val="22"/>
        </w:rPr>
        <w:t xml:space="preserve">  The ability of Interconnection Customers to perform this work is subject to the </w:t>
      </w:r>
      <w:r w:rsidRPr="00144DC2">
        <w:rPr>
          <w:rFonts w:ascii="Arial" w:hAnsi="Arial"/>
          <w:b/>
          <w:sz w:val="22"/>
        </w:rPr>
        <w:t>conditions below:</w:t>
      </w:r>
    </w:p>
    <w:p w14:paraId="4A4E070B" w14:textId="77777777" w:rsidR="00EA5FDD" w:rsidRDefault="00250F4B" w:rsidP="00D457D6">
      <w:pPr>
        <w:pStyle w:val="ListParagraph"/>
        <w:numPr>
          <w:ilvl w:val="0"/>
          <w:numId w:val="111"/>
        </w:numPr>
        <w:rPr>
          <w:rFonts w:cs="Arial"/>
          <w:szCs w:val="22"/>
        </w:rPr>
      </w:pPr>
      <w:r w:rsidRPr="00144DC2">
        <w:rPr>
          <w:b/>
        </w:rPr>
        <w:t>Agreement</w:t>
      </w:r>
      <w:r>
        <w:rPr>
          <w:rFonts w:cs="Arial"/>
          <w:szCs w:val="22"/>
        </w:rPr>
        <w:t xml:space="preserve"> of the Participating TO and the CAISO: During active negotiation of a Generator Interconnection Agreement, the Participating TO and the CAISO may agree to the construction of a </w:t>
      </w:r>
      <w:proofErr w:type="gramStart"/>
      <w:r>
        <w:rPr>
          <w:rFonts w:cs="Arial"/>
          <w:szCs w:val="22"/>
        </w:rPr>
        <w:t>Stand Alone</w:t>
      </w:r>
      <w:proofErr w:type="gramEnd"/>
      <w:r>
        <w:rPr>
          <w:rFonts w:cs="Arial"/>
          <w:szCs w:val="22"/>
        </w:rPr>
        <w:t xml:space="preserve"> Network Upgrade, or task by the Interconnection Customer(s).  The CAISO will not provide agreement for an Interconnection Customer to construct a Stand Alone Network Upgrade, or task while a project is parked.</w:t>
      </w:r>
      <w:r>
        <w:rPr>
          <w:rStyle w:val="FootnoteReference"/>
          <w:rFonts w:cs="Arial"/>
          <w:szCs w:val="22"/>
        </w:rPr>
        <w:footnoteReference w:id="150"/>
      </w:r>
      <w:r>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Default="00EA5FDD">
      <w:pPr>
        <w:pStyle w:val="ListParagraph"/>
        <w:ind w:left="1080"/>
        <w:rPr>
          <w:rFonts w:cs="Arial"/>
          <w:szCs w:val="22"/>
        </w:rPr>
      </w:pPr>
    </w:p>
    <w:p w14:paraId="4A4E070D" w14:textId="77777777" w:rsidR="00EA5FDD" w:rsidRDefault="00250F4B" w:rsidP="00D457D6">
      <w:pPr>
        <w:pStyle w:val="ListParagraph"/>
        <w:numPr>
          <w:ilvl w:val="0"/>
          <w:numId w:val="111"/>
        </w:numPr>
        <w:rPr>
          <w:rFonts w:cs="Arial"/>
          <w:szCs w:val="22"/>
        </w:rPr>
      </w:pPr>
      <w:r>
        <w:rPr>
          <w:rFonts w:cs="Arial"/>
          <w:szCs w:val="22"/>
        </w:rPr>
        <w:t xml:space="preserve">Financial Security: The Interconnection Customer(s) must post the Interconnection Financial Security for the </w:t>
      </w:r>
      <w:proofErr w:type="gramStart"/>
      <w:r>
        <w:rPr>
          <w:rFonts w:cs="Arial"/>
          <w:szCs w:val="22"/>
        </w:rPr>
        <w:t>Stand Alone</w:t>
      </w:r>
      <w:proofErr w:type="gramEnd"/>
      <w:r>
        <w:rPr>
          <w:rFonts w:cs="Arial"/>
          <w:szCs w:val="22"/>
        </w:rPr>
        <w:t xml:space="preserve"> Network Upgrades or tasks in its/their initial and second Interconnection Financial Security postings when due.  </w:t>
      </w:r>
    </w:p>
    <w:p w14:paraId="4A4E070E" w14:textId="77777777" w:rsidR="00EA5FDD" w:rsidRDefault="00EA5FDD">
      <w:pPr>
        <w:pStyle w:val="ListParagraph"/>
        <w:ind w:left="1080"/>
        <w:rPr>
          <w:rFonts w:cs="Arial"/>
          <w:szCs w:val="22"/>
        </w:rPr>
      </w:pPr>
    </w:p>
    <w:p w14:paraId="4A4E070F" w14:textId="77777777" w:rsidR="00EA5FDD" w:rsidRDefault="00250F4B" w:rsidP="00D457D6">
      <w:pPr>
        <w:pStyle w:val="ListParagraph"/>
        <w:numPr>
          <w:ilvl w:val="0"/>
          <w:numId w:val="111"/>
        </w:numPr>
        <w:rPr>
          <w:rFonts w:cs="Arial"/>
          <w:szCs w:val="22"/>
        </w:rPr>
      </w:pPr>
      <w:r>
        <w:rPr>
          <w:rFonts w:cs="Arial"/>
          <w:szCs w:val="22"/>
        </w:rPr>
        <w:t xml:space="preserve">Timing &amp; Costs: The Interconnection Customer(s) should inform the Participating TO at, or soon after, the Phase I study results meeting that they request to build any identified </w:t>
      </w:r>
      <w:proofErr w:type="gramStart"/>
      <w:r>
        <w:rPr>
          <w:rFonts w:cs="Arial"/>
          <w:szCs w:val="22"/>
        </w:rPr>
        <w:t>Stand Alone</w:t>
      </w:r>
      <w:proofErr w:type="gramEnd"/>
      <w:r>
        <w:rPr>
          <w:rFonts w:cs="Arial"/>
          <w:szCs w:val="22"/>
        </w:rPr>
        <w:t xml:space="preserve"> Network Upgrade or task.  This will allow the Participating TO </w:t>
      </w:r>
      <w:proofErr w:type="spellStart"/>
      <w:r>
        <w:rPr>
          <w:rFonts w:cs="Arial"/>
          <w:szCs w:val="22"/>
        </w:rPr>
        <w:t>to</w:t>
      </w:r>
      <w:proofErr w:type="spellEnd"/>
      <w:r>
        <w:rPr>
          <w:rFonts w:cs="Arial"/>
          <w:szCs w:val="22"/>
        </w:rPr>
        <w:t xml:space="preserve"> provide cost estimates specific to the </w:t>
      </w:r>
      <w:proofErr w:type="gramStart"/>
      <w:r>
        <w:rPr>
          <w:rFonts w:cs="Arial"/>
          <w:szCs w:val="22"/>
        </w:rPr>
        <w:t>Stand Alone</w:t>
      </w:r>
      <w:proofErr w:type="gramEnd"/>
      <w:r>
        <w:rPr>
          <w:rFonts w:cs="Arial"/>
          <w:szCs w:val="22"/>
        </w:rPr>
        <w:t xml:space="preserve"> Network Upgrades or tasks in the Phase II study report, which will be the basis for the costs included in the GIA.  If the Interconnection Customer(s) requests to build the Stand Alone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Default="00EA5FDD">
      <w:pPr>
        <w:pStyle w:val="ListParagraph"/>
        <w:ind w:left="1080"/>
        <w:rPr>
          <w:rFonts w:cs="Arial"/>
          <w:szCs w:val="22"/>
        </w:rPr>
      </w:pPr>
    </w:p>
    <w:p w14:paraId="4A4E0711" w14:textId="77777777" w:rsidR="00EA5FDD" w:rsidRDefault="00250F4B" w:rsidP="00D457D6">
      <w:pPr>
        <w:pStyle w:val="ListParagraph"/>
        <w:numPr>
          <w:ilvl w:val="0"/>
          <w:numId w:val="111"/>
        </w:numPr>
        <w:rPr>
          <w:rFonts w:cs="Arial"/>
          <w:szCs w:val="22"/>
        </w:rPr>
      </w:pPr>
      <w:r>
        <w:rPr>
          <w:rFonts w:cs="Arial"/>
          <w:szCs w:val="22"/>
        </w:rPr>
        <w:t>Reimbursement of SANU Construction Costs:  An Interconnection Customer that constructs a Stand Alone Network Upgrade, or task is entitled to receive reimbursement for construction costs up to the cost estimate provided by the PTO in the Interconnection Customer’s Phase II study report, or Reassessment report, as applicable.  The reimbursable amount will be documented in the GIA.  Reimbursement of the costs to construct Stand Alone RNUs will not exceed the RNU reimbursement cap established in Appendix DD Section 14.3.2.</w:t>
      </w:r>
    </w:p>
    <w:p w14:paraId="4A4E0712" w14:textId="77777777" w:rsidR="00EA5FDD" w:rsidRDefault="00EA5FDD">
      <w:pPr>
        <w:pStyle w:val="ListParagraph"/>
        <w:ind w:left="1080"/>
        <w:rPr>
          <w:rFonts w:cs="Arial"/>
          <w:szCs w:val="22"/>
        </w:rPr>
      </w:pPr>
    </w:p>
    <w:p w14:paraId="4A4E0713" w14:textId="77777777" w:rsidR="00EA5FDD" w:rsidRDefault="00250F4B" w:rsidP="00D457D6">
      <w:pPr>
        <w:pStyle w:val="ListParagraph"/>
        <w:numPr>
          <w:ilvl w:val="0"/>
          <w:numId w:val="111"/>
        </w:numPr>
        <w:rPr>
          <w:rFonts w:cs="Arial"/>
          <w:szCs w:val="22"/>
        </w:rPr>
      </w:pPr>
      <w:r>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Default="00EA5FDD">
      <w:pPr>
        <w:pStyle w:val="ListParagraph"/>
        <w:ind w:left="1080"/>
        <w:rPr>
          <w:rFonts w:cs="Arial"/>
          <w:szCs w:val="22"/>
        </w:rPr>
      </w:pPr>
    </w:p>
    <w:p w14:paraId="4A4E0715" w14:textId="77777777" w:rsidR="00EA5FDD" w:rsidRDefault="00250F4B" w:rsidP="00144DC2">
      <w:pPr>
        <w:pStyle w:val="ListParagraph"/>
        <w:numPr>
          <w:ilvl w:val="0"/>
          <w:numId w:val="14"/>
        </w:numPr>
        <w:tabs>
          <w:tab w:val="clear" w:pos="720"/>
          <w:tab w:val="num" w:pos="1440"/>
        </w:tabs>
        <w:ind w:left="1440"/>
        <w:rPr>
          <w:rFonts w:cs="Arial"/>
          <w:szCs w:val="22"/>
        </w:rPr>
      </w:pPr>
      <w:r>
        <w:rPr>
          <w:rFonts w:cs="Arial"/>
          <w:szCs w:val="22"/>
          <w:u w:val="single"/>
        </w:rPr>
        <w:t>Milestone schedule for the scope of work to be performed by the Interconnection Customer(s)</w:t>
      </w:r>
      <w:r>
        <w:rPr>
          <w:rFonts w:cs="Arial"/>
          <w:szCs w:val="22"/>
        </w:rPr>
        <w:t xml:space="preserve">, which must support the earliest In-Service Date of the projects that are party to the customer agreement described below.  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 </w:t>
      </w:r>
    </w:p>
    <w:p w14:paraId="4A4E0716" w14:textId="77777777" w:rsidR="00EA5FDD" w:rsidRDefault="00EA5FDD" w:rsidP="00144DC2">
      <w:pPr>
        <w:pStyle w:val="ListParagraph"/>
        <w:tabs>
          <w:tab w:val="num" w:pos="1440"/>
        </w:tabs>
        <w:ind w:left="1440" w:hanging="270"/>
        <w:rPr>
          <w:rFonts w:cs="Arial"/>
          <w:szCs w:val="22"/>
        </w:rPr>
      </w:pPr>
    </w:p>
    <w:p w14:paraId="4A4E0717" w14:textId="5B0E8A16" w:rsidR="00EA5FDD" w:rsidRDefault="00250F4B" w:rsidP="00144DC2">
      <w:pPr>
        <w:pStyle w:val="ListParagraph"/>
        <w:numPr>
          <w:ilvl w:val="0"/>
          <w:numId w:val="14"/>
        </w:numPr>
        <w:tabs>
          <w:tab w:val="clear" w:pos="720"/>
          <w:tab w:val="num" w:pos="1440"/>
        </w:tabs>
        <w:ind w:left="1440" w:hanging="270"/>
        <w:rPr>
          <w:rFonts w:cs="Arial"/>
          <w:szCs w:val="22"/>
        </w:rPr>
      </w:pPr>
      <w:r>
        <w:rPr>
          <w:rFonts w:cs="Arial"/>
          <w:szCs w:val="22"/>
          <w:u w:val="single"/>
        </w:rPr>
        <w:t xml:space="preserve">Original and revised Current Cost Responsibility, </w:t>
      </w:r>
      <w:r w:rsidR="00D95559">
        <w:rPr>
          <w:rFonts w:cs="Arial"/>
          <w:szCs w:val="22"/>
          <w:u w:val="single"/>
        </w:rPr>
        <w:t>MCR</w:t>
      </w:r>
      <w:r>
        <w:rPr>
          <w:rFonts w:cs="Arial"/>
          <w:szCs w:val="22"/>
          <w:u w:val="single"/>
        </w:rPr>
        <w:t>, and Maximum Cost Exposure</w:t>
      </w:r>
      <w:r>
        <w:rPr>
          <w:rFonts w:cs="Arial"/>
          <w:szCs w:val="22"/>
        </w:rPr>
        <w:t xml:space="preserve"> for each Interconnection Customer financially responsible for funding the </w:t>
      </w:r>
      <w:proofErr w:type="gramStart"/>
      <w:r>
        <w:rPr>
          <w:rFonts w:cs="Arial"/>
          <w:szCs w:val="22"/>
        </w:rPr>
        <w:t>Stand Alone</w:t>
      </w:r>
      <w:proofErr w:type="gramEnd"/>
      <w:r>
        <w:rPr>
          <w:rFonts w:cs="Arial"/>
          <w:szCs w:val="22"/>
        </w:rPr>
        <w:t xml:space="preserve"> Network Upgrade or task.  The Interconnection Customer(s)’ </w:t>
      </w:r>
      <w:r w:rsidR="008B757F">
        <w:rPr>
          <w:rFonts w:cs="Arial"/>
          <w:szCs w:val="22"/>
          <w:u w:val="single"/>
        </w:rPr>
        <w:t xml:space="preserve">Current Cost Responsibility, </w:t>
      </w:r>
      <w:r w:rsidR="00D95559">
        <w:rPr>
          <w:rFonts w:cs="Arial"/>
          <w:szCs w:val="22"/>
          <w:u w:val="single"/>
        </w:rPr>
        <w:t>MCR</w:t>
      </w:r>
      <w:r>
        <w:rPr>
          <w:rFonts w:cs="Arial"/>
          <w:szCs w:val="22"/>
          <w:u w:val="single"/>
        </w:rPr>
        <w:t>,</w:t>
      </w:r>
      <w:r w:rsidRPr="00144DC2">
        <w:rPr>
          <w:u w:val="single"/>
        </w:rPr>
        <w:t xml:space="preserve"> and Maximum Cost </w:t>
      </w:r>
      <w:r>
        <w:rPr>
          <w:rFonts w:cs="Arial"/>
          <w:szCs w:val="22"/>
          <w:u w:val="single"/>
        </w:rPr>
        <w:t>Exposure</w:t>
      </w:r>
      <w:r>
        <w:rPr>
          <w:rFonts w:cs="Arial"/>
          <w:szCs w:val="22"/>
        </w:rPr>
        <w:t xml:space="preserve"> will be reduced by the cost of the </w:t>
      </w:r>
      <w:proofErr w:type="gramStart"/>
      <w:r>
        <w:rPr>
          <w:rFonts w:cs="Arial"/>
          <w:szCs w:val="22"/>
        </w:rPr>
        <w:t>Stand Alone</w:t>
      </w:r>
      <w:proofErr w:type="gramEnd"/>
      <w:r>
        <w:rPr>
          <w:rFonts w:cs="Arial"/>
          <w:szCs w:val="22"/>
        </w:rPr>
        <w:t xml:space="preserve"> Network Upgrade or task and the Participating TO’s oversight charges will be added.  </w:t>
      </w:r>
    </w:p>
    <w:p w14:paraId="4A4E0718" w14:textId="77777777" w:rsidR="00EA5FDD" w:rsidRPr="00144DC2" w:rsidRDefault="00EA5FDD" w:rsidP="00144DC2">
      <w:pPr>
        <w:pStyle w:val="ListParagraph"/>
        <w:tabs>
          <w:tab w:val="num" w:pos="1440"/>
        </w:tabs>
        <w:ind w:left="1440"/>
      </w:pPr>
    </w:p>
    <w:p w14:paraId="4A4E0719" w14:textId="77777777" w:rsidR="00EA5FDD" w:rsidRDefault="00250F4B" w:rsidP="00144DC2">
      <w:pPr>
        <w:pStyle w:val="ListParagraph"/>
        <w:tabs>
          <w:tab w:val="num" w:pos="1440"/>
        </w:tabs>
        <w:ind w:left="1440"/>
        <w:rPr>
          <w:rFonts w:cs="Arial"/>
          <w:szCs w:val="22"/>
        </w:rPr>
      </w:pPr>
      <w:r>
        <w:rPr>
          <w:rFonts w:cs="Arial"/>
          <w:szCs w:val="22"/>
        </w:rPr>
        <w:t xml:space="preserve">The Interconnection Customer(s) will be allowed to decrease its/their posting amounts to reflect the revisions once the Generator Interconnection Agreement is fully executed.  However, if the Interconnection Customer(s)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 </w:t>
      </w:r>
    </w:p>
    <w:p w14:paraId="4A4E071A" w14:textId="77777777" w:rsidR="00EA5FDD" w:rsidRDefault="00EA5FDD" w:rsidP="00144DC2">
      <w:pPr>
        <w:pStyle w:val="ListParagraph"/>
        <w:tabs>
          <w:tab w:val="num" w:pos="1440"/>
        </w:tabs>
        <w:ind w:left="1440" w:hanging="270"/>
        <w:rPr>
          <w:rFonts w:cs="Arial"/>
          <w:szCs w:val="22"/>
        </w:rPr>
      </w:pPr>
    </w:p>
    <w:p w14:paraId="4A4E071B" w14:textId="77777777" w:rsidR="00EA5FDD" w:rsidRDefault="00250F4B" w:rsidP="00144DC2">
      <w:pPr>
        <w:pStyle w:val="ListParagraph"/>
        <w:numPr>
          <w:ilvl w:val="0"/>
          <w:numId w:val="14"/>
        </w:numPr>
        <w:tabs>
          <w:tab w:val="clear" w:pos="720"/>
          <w:tab w:val="num" w:pos="1440"/>
        </w:tabs>
        <w:spacing w:before="0" w:after="0"/>
        <w:ind w:left="1440"/>
        <w:contextualSpacing w:val="0"/>
        <w:rPr>
          <w:rFonts w:cs="Arial"/>
          <w:szCs w:val="22"/>
        </w:rPr>
      </w:pPr>
      <w:r>
        <w:rPr>
          <w:rFonts w:cs="Arial"/>
          <w:szCs w:val="22"/>
          <w:u w:val="single"/>
        </w:rPr>
        <w:t>PTO oversight costs.</w:t>
      </w:r>
      <w:r>
        <w:rPr>
          <w:rFonts w:cs="Arial"/>
          <w:szCs w:val="22"/>
        </w:rPr>
        <w:t xml:space="preserve">  The Participating TO may provide an oversight or administrative cost associated with the Participating TO cost for oversight of the work to be performed by the Interconnection Customer(s).  The oversight charges will be documented in the GIA.  Oversight costs will be counted as reimbursable costs. </w:t>
      </w:r>
    </w:p>
    <w:p w14:paraId="4A4E071C" w14:textId="77777777" w:rsidR="00EA5FDD" w:rsidRDefault="00EA5FDD">
      <w:pPr>
        <w:pStyle w:val="ListParagraph"/>
        <w:rPr>
          <w:rFonts w:cs="Arial"/>
          <w:szCs w:val="22"/>
        </w:rPr>
      </w:pPr>
    </w:p>
    <w:p w14:paraId="4A4E071D" w14:textId="174F24E3" w:rsidR="00EA5FDD" w:rsidRDefault="00250F4B">
      <w:pPr>
        <w:pStyle w:val="ListParagraph"/>
        <w:rPr>
          <w:rFonts w:cs="Arial"/>
          <w:szCs w:val="22"/>
        </w:rPr>
      </w:pPr>
      <w:r>
        <w:rPr>
          <w:rFonts w:cs="Arial"/>
          <w:szCs w:val="22"/>
        </w:rPr>
        <w:t xml:space="preserve">Separate customer agreement:  Interconnection Customers electing to build Stand Alone Network Upgrade or tasks jointly must maintain an effective agreement among them. This customer agreement, its effective date and its parties will be referenced in the GIA.  Notice must be provided to the CAISO and the Participating TO of termination or any changes to the parties or construction schedule within 15 </w:t>
      </w:r>
      <w:r w:rsidR="005755B5">
        <w:rPr>
          <w:rFonts w:cs="Arial"/>
          <w:szCs w:val="22"/>
        </w:rPr>
        <w:t xml:space="preserve">(15) </w:t>
      </w:r>
      <w:r>
        <w:rPr>
          <w:rFonts w:cs="Arial"/>
          <w:szCs w:val="22"/>
        </w:rPr>
        <w:t xml:space="preserve">calendar days of the termination or change.  In the event an Interconnection Customer who is party to the customer agreement withdraws its Interconnection Request, the customer agreement must remain valid and be revised.  The CAISO and the Participating TO must approve any changes to the construction schedule and may require an amendment to the GIA to document changes to the milestones. </w:t>
      </w:r>
    </w:p>
    <w:p w14:paraId="4A4E071E" w14:textId="77777777" w:rsidR="00EA5FDD" w:rsidRDefault="00EA5FDD">
      <w:pPr>
        <w:pStyle w:val="ListParagraph"/>
        <w:rPr>
          <w:rFonts w:cs="Arial"/>
          <w:szCs w:val="22"/>
        </w:rPr>
      </w:pPr>
    </w:p>
    <w:p w14:paraId="4A4E071F" w14:textId="77777777" w:rsidR="00EA5FDD" w:rsidRDefault="00250F4B" w:rsidP="00D457D6">
      <w:pPr>
        <w:pStyle w:val="ListParagraph"/>
        <w:numPr>
          <w:ilvl w:val="0"/>
          <w:numId w:val="112"/>
        </w:numPr>
        <w:rPr>
          <w:rFonts w:cs="Arial"/>
          <w:szCs w:val="22"/>
        </w:rPr>
      </w:pPr>
      <w:r>
        <w:rPr>
          <w:rFonts w:cs="Arial"/>
          <w:szCs w:val="22"/>
        </w:rPr>
        <w:lastRenderedPageBreak/>
        <w:t xml:space="preserve">Participating TO reversion:  If at any time the responsibility for constructing the </w:t>
      </w:r>
      <w:proofErr w:type="gramStart"/>
      <w:r>
        <w:rPr>
          <w:rFonts w:cs="Arial"/>
          <w:szCs w:val="22"/>
        </w:rPr>
        <w:t>Stand Alone</w:t>
      </w:r>
      <w:proofErr w:type="gramEnd"/>
      <w:r>
        <w:rPr>
          <w:rFonts w:cs="Arial"/>
          <w:szCs w:val="22"/>
        </w:rPr>
        <w:t xml:space="preserve"> Network Upgrade, or task provided in the Generator Interconnection Agreement, reverts to the Participating TO:</w:t>
      </w:r>
    </w:p>
    <w:p w14:paraId="4A4E0720" w14:textId="77777777" w:rsidR="00EA5FDD" w:rsidRDefault="00EA5FDD">
      <w:pPr>
        <w:pStyle w:val="ListParagraph"/>
        <w:ind w:left="1080"/>
        <w:rPr>
          <w:rFonts w:cs="Arial"/>
          <w:szCs w:val="22"/>
        </w:rPr>
      </w:pPr>
    </w:p>
    <w:p w14:paraId="4A4E0721" w14:textId="06951F64" w:rsidR="00EA5FDD" w:rsidRDefault="00250F4B" w:rsidP="00D457D6">
      <w:pPr>
        <w:pStyle w:val="ListParagraph"/>
        <w:numPr>
          <w:ilvl w:val="1"/>
          <w:numId w:val="112"/>
        </w:numPr>
        <w:rPr>
          <w:rFonts w:cs="Arial"/>
          <w:szCs w:val="22"/>
        </w:rPr>
      </w:pPr>
      <w:r>
        <w:rPr>
          <w:rFonts w:cs="Arial"/>
          <w:szCs w:val="22"/>
        </w:rPr>
        <w:t xml:space="preserve">The Interconnection Customer’s </w:t>
      </w:r>
      <w:r w:rsidRPr="00DA6707">
        <w:rPr>
          <w:rFonts w:cs="Arial"/>
          <w:szCs w:val="22"/>
        </w:rPr>
        <w:t>Current</w:t>
      </w:r>
      <w:r w:rsidRPr="00DA6707">
        <w:t xml:space="preserve"> Cost Responsibility</w:t>
      </w:r>
      <w:r w:rsidRPr="00DA6707">
        <w:rPr>
          <w:rFonts w:cs="Arial"/>
          <w:szCs w:val="22"/>
        </w:rPr>
        <w:t xml:space="preserve">, </w:t>
      </w:r>
      <w:r w:rsidR="00D95559" w:rsidRPr="00DA6707">
        <w:rPr>
          <w:rFonts w:cs="Arial"/>
          <w:szCs w:val="22"/>
        </w:rPr>
        <w:t>MCR</w:t>
      </w:r>
      <w:r w:rsidRPr="00DA6707">
        <w:rPr>
          <w:rFonts w:cs="Arial"/>
          <w:szCs w:val="22"/>
        </w:rPr>
        <w:t>,</w:t>
      </w:r>
      <w:r w:rsidRPr="00DA6707">
        <w:t xml:space="preserve"> and Maximum Cost </w:t>
      </w:r>
      <w:r w:rsidRPr="00DA6707">
        <w:rPr>
          <w:rFonts w:cs="Arial"/>
          <w:szCs w:val="22"/>
        </w:rPr>
        <w:t>Exposure</w:t>
      </w:r>
      <w:r>
        <w:rPr>
          <w:rFonts w:cs="Arial"/>
          <w:szCs w:val="22"/>
        </w:rPr>
        <w:t xml:space="preserve"> will be revised to reflect that the Participating TO will build the </w:t>
      </w:r>
      <w:proofErr w:type="gramStart"/>
      <w:r>
        <w:rPr>
          <w:rFonts w:cs="Arial"/>
          <w:szCs w:val="22"/>
        </w:rPr>
        <w:t>Stand Alone</w:t>
      </w:r>
      <w:proofErr w:type="gramEnd"/>
      <w:r>
        <w:rPr>
          <w:rFonts w:cs="Arial"/>
          <w:szCs w:val="22"/>
        </w:rPr>
        <w:t xml:space="preserve"> Network Upgrade.  </w:t>
      </w:r>
    </w:p>
    <w:p w14:paraId="4A4E0722" w14:textId="21E1EACA" w:rsidR="00EA5FDD" w:rsidRDefault="00250F4B" w:rsidP="00144DC2">
      <w:pPr>
        <w:ind w:left="720"/>
        <w:rPr>
          <w:rFonts w:ascii="Arial" w:hAnsi="Arial" w:cs="Arial"/>
          <w:sz w:val="22"/>
          <w:szCs w:val="22"/>
        </w:rPr>
      </w:pPr>
      <w:r w:rsidRPr="00144DC2">
        <w:rPr>
          <w:rFonts w:ascii="Arial" w:hAnsi="Arial"/>
          <w:sz w:val="22"/>
        </w:rPr>
        <w:t xml:space="preserve">The Interconnection Customer(s) must revise its/their Interconnection Financial Security posting to reflect the revised </w:t>
      </w:r>
      <w:r>
        <w:rPr>
          <w:rFonts w:ascii="Arial" w:hAnsi="Arial" w:cs="Arial"/>
          <w:sz w:val="22"/>
          <w:szCs w:val="22"/>
        </w:rPr>
        <w:t>Current</w:t>
      </w:r>
      <w:r w:rsidRPr="00144DC2">
        <w:rPr>
          <w:rFonts w:ascii="Arial" w:hAnsi="Arial"/>
          <w:sz w:val="22"/>
        </w:rPr>
        <w:t xml:space="preserve"> Cost Responsibility, within thirty (30) calendar days after notice from the Participating TO that the construction has reverted to the Participating TO.  Failure to make a timely posting adjustment will result in the withdrawal of the Interconnection Request in accordance with Section 3.8 of the GIDAP.  </w:t>
      </w:r>
    </w:p>
    <w:p w14:paraId="4A4E0723"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21" w:name="_Toc349544002"/>
      <w:bookmarkStart w:id="1122" w:name="_Toc15890759"/>
      <w:bookmarkStart w:id="1123" w:name="_Toc23173393"/>
      <w:bookmarkStart w:id="1124" w:name="_Toc43896754"/>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51"/>
      </w:r>
      <w:bookmarkEnd w:id="1121"/>
      <w:bookmarkEnd w:id="1122"/>
      <w:bookmarkEnd w:id="1123"/>
      <w:bookmarkEnd w:id="1124"/>
    </w:p>
    <w:p w14:paraId="4A4E0725" w14:textId="77777777" w:rsidR="00EA5FDD" w:rsidRDefault="00250F4B" w:rsidP="00144DC2">
      <w:pPr>
        <w:ind w:left="72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Default="00250F4B">
      <w:pPr>
        <w:keepNext/>
        <w:numPr>
          <w:ilvl w:val="2"/>
          <w:numId w:val="1"/>
        </w:numPr>
        <w:spacing w:before="240" w:after="60"/>
        <w:ind w:left="1440"/>
        <w:outlineLvl w:val="2"/>
        <w:rPr>
          <w:rFonts w:ascii="Arial" w:hAnsi="Arial"/>
          <w:b/>
          <w:bCs/>
          <w:sz w:val="26"/>
          <w:szCs w:val="26"/>
          <w:lang w:val="x-none" w:eastAsia="x-none"/>
        </w:rPr>
      </w:pPr>
      <w:bookmarkStart w:id="1125" w:name="_Toc23173394"/>
      <w:bookmarkStart w:id="1126" w:name="_Toc23173395"/>
      <w:bookmarkStart w:id="1127" w:name="_Toc23173396"/>
      <w:bookmarkStart w:id="1128" w:name="_Toc23173397"/>
      <w:bookmarkStart w:id="1129" w:name="_Toc23173398"/>
      <w:bookmarkStart w:id="1130" w:name="_Toc349544003"/>
      <w:bookmarkStart w:id="1131" w:name="_Toc15890760"/>
      <w:bookmarkStart w:id="1132" w:name="_Toc23173399"/>
      <w:bookmarkStart w:id="1133" w:name="_Toc43896755"/>
      <w:bookmarkEnd w:id="1125"/>
      <w:bookmarkEnd w:id="1126"/>
      <w:bookmarkEnd w:id="1127"/>
      <w:bookmarkEnd w:id="1128"/>
      <w:bookmarkEnd w:id="1129"/>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52"/>
      </w:r>
      <w:bookmarkEnd w:id="1130"/>
      <w:bookmarkEnd w:id="1131"/>
      <w:bookmarkEnd w:id="1132"/>
      <w:bookmarkEnd w:id="1133"/>
    </w:p>
    <w:p w14:paraId="4A4E0728" w14:textId="77777777" w:rsidR="00EA5FDD" w:rsidRDefault="00250F4B" w:rsidP="00144DC2">
      <w:pPr>
        <w:ind w:left="72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Pr>
          <w:rFonts w:ascii="Arial" w:eastAsia="Arial" w:hAnsi="Arial" w:cs="Arial"/>
          <w:sz w:val="22"/>
          <w:szCs w:val="20"/>
        </w:rPr>
        <w:t xml:space="preserve"> 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A"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134" w:name="_Toc349544004"/>
      <w:bookmarkStart w:id="1135" w:name="_Toc15890761"/>
      <w:bookmarkStart w:id="1136" w:name="_Toc23173400"/>
      <w:bookmarkStart w:id="1137" w:name="_Toc43896756"/>
      <w:r>
        <w:rPr>
          <w:rFonts w:ascii="Arial" w:hAnsi="Arial"/>
          <w:b/>
          <w:bCs/>
          <w:iCs/>
          <w:sz w:val="30"/>
          <w:szCs w:val="30"/>
          <w:lang w:val="x-none" w:eastAsia="x-none"/>
        </w:rPr>
        <w:t>Third Posting of Interconnection Financial Security</w:t>
      </w:r>
      <w:bookmarkEnd w:id="1134"/>
      <w:bookmarkEnd w:id="1135"/>
      <w:bookmarkEnd w:id="1136"/>
      <w:bookmarkEnd w:id="1137"/>
      <w:r>
        <w:rPr>
          <w:rFonts w:ascii="Arial" w:hAnsi="Arial"/>
          <w:b/>
          <w:bCs/>
          <w:iCs/>
          <w:sz w:val="30"/>
          <w:szCs w:val="30"/>
          <w:lang w:val="x-none" w:eastAsia="x-none"/>
        </w:rPr>
        <w:t xml:space="preserve"> </w:t>
      </w:r>
    </w:p>
    <w:p w14:paraId="4A4E072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38" w:name="_Toc349544005"/>
      <w:bookmarkStart w:id="1139" w:name="_Toc15890762"/>
      <w:bookmarkStart w:id="1140" w:name="_Toc23173401"/>
      <w:bookmarkStart w:id="1141" w:name="_Toc43896757"/>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53"/>
      </w:r>
      <w:bookmarkEnd w:id="1138"/>
      <w:bookmarkEnd w:id="1139"/>
      <w:bookmarkEnd w:id="1140"/>
      <w:bookmarkEnd w:id="1141"/>
    </w:p>
    <w:p w14:paraId="4A4E072D" w14:textId="77777777" w:rsidR="00EA5FDD" w:rsidRPr="00144DC2" w:rsidRDefault="00250F4B" w:rsidP="00144DC2">
      <w:pPr>
        <w:ind w:left="720"/>
        <w:rPr>
          <w:rFonts w:ascii="Arial" w:hAnsi="Arial"/>
          <w:sz w:val="22"/>
        </w:rPr>
      </w:pPr>
      <w:r>
        <w:rPr>
          <w:rFonts w:ascii="Arial" w:hAnsi="Arial" w:cs="Arial"/>
          <w:sz w:val="22"/>
          <w:szCs w:val="22"/>
        </w:rPr>
        <w:t xml:space="preserve">After the second posting for a Queue Cluster has been made but no later than the start of Construction Activities for Network Upgrades or Participating TO’s Interconnection Facilities </w:t>
      </w:r>
      <w:r>
        <w:rPr>
          <w:rFonts w:ascii="Arial" w:hAnsi="Arial" w:cs="Arial"/>
          <w:sz w:val="22"/>
          <w:szCs w:val="22"/>
        </w:rPr>
        <w:lastRenderedPageBreak/>
        <w:t>on behalf of the Interconnection Customer, whichever is earlier, the Interconnection Customer shall modify the previous Interconnection Financial Security postings.</w:t>
      </w:r>
    </w:p>
    <w:p w14:paraId="4A4E072E" w14:textId="77777777" w:rsidR="00EA5FDD" w:rsidRPr="00144DC2" w:rsidRDefault="00EA5FDD" w:rsidP="00144DC2">
      <w:pPr>
        <w:ind w:left="720"/>
        <w:rPr>
          <w:rFonts w:ascii="Arial" w:hAnsi="Arial"/>
          <w:sz w:val="22"/>
        </w:rPr>
      </w:pPr>
    </w:p>
    <w:p w14:paraId="4A4E072F" w14:textId="77777777" w:rsidR="00EA5FDD" w:rsidRDefault="00250F4B" w:rsidP="00144DC2">
      <w:pPr>
        <w:ind w:left="72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42" w:name="_Toc349544006"/>
      <w:bookmarkStart w:id="1143" w:name="_Toc15890763"/>
      <w:bookmarkStart w:id="1144" w:name="_Toc23173402"/>
      <w:bookmarkStart w:id="1145" w:name="_Toc43896758"/>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54"/>
      </w:r>
      <w:bookmarkEnd w:id="1142"/>
      <w:bookmarkEnd w:id="1143"/>
      <w:bookmarkEnd w:id="1144"/>
      <w:bookmarkEnd w:id="1145"/>
    </w:p>
    <w:p w14:paraId="4A4E0731" w14:textId="7E082622" w:rsidR="00EA5FDD" w:rsidRDefault="00250F4B" w:rsidP="00144DC2">
      <w:pPr>
        <w:ind w:left="72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postings equals one hundred (100) percent of the Current Cost Responsibility allocated to the Interconnection Customer for Network Upgrades as determined in GIDAP Section 11.3.1.4.1 for Small Generator Interconnection Customers or in GIDAP Section 11.3.1.4.2 for Large Generator Interconnection Customers, not to exceed the </w:t>
      </w:r>
      <w:r w:rsidR="00D95559">
        <w:rPr>
          <w:rFonts w:ascii="Arial" w:hAnsi="Arial" w:cs="Arial"/>
          <w:sz w:val="22"/>
          <w:szCs w:val="22"/>
        </w:rPr>
        <w:t>MCR</w:t>
      </w:r>
      <w:r>
        <w:rPr>
          <w:rFonts w:ascii="Arial" w:hAnsi="Arial" w:cs="Arial"/>
          <w:sz w:val="22"/>
          <w:szCs w:val="22"/>
        </w:rPr>
        <w:t>.</w:t>
      </w:r>
    </w:p>
    <w:p w14:paraId="4A4E0732" w14:textId="77777777" w:rsidR="00EA5FDD" w:rsidRDefault="00250F4B">
      <w:pPr>
        <w:keepNext/>
        <w:numPr>
          <w:ilvl w:val="3"/>
          <w:numId w:val="1"/>
        </w:numPr>
        <w:spacing w:before="240" w:after="60"/>
        <w:ind w:left="2340" w:hanging="990"/>
        <w:outlineLvl w:val="3"/>
        <w:rPr>
          <w:rFonts w:ascii="Arial" w:hAnsi="Arial"/>
          <w:b/>
          <w:bCs/>
          <w:sz w:val="22"/>
          <w:szCs w:val="22"/>
          <w:lang w:val="x-none" w:eastAsia="x-none"/>
        </w:rPr>
      </w:pPr>
      <w:bookmarkStart w:id="1146" w:name="_Toc349544007"/>
      <w:bookmarkStart w:id="1147" w:name="_Toc15890764"/>
      <w:bookmarkStart w:id="1148" w:name="_Toc23173403"/>
      <w:bookmarkStart w:id="1149" w:name="_Toc43896759"/>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1146"/>
      <w:bookmarkEnd w:id="1147"/>
      <w:bookmarkEnd w:id="1148"/>
      <w:bookmarkEnd w:id="1149"/>
    </w:p>
    <w:p w14:paraId="4A4E0733" w14:textId="77777777" w:rsidR="00EA5FDD" w:rsidRDefault="00EA5FDD">
      <w:pPr>
        <w:ind w:left="1800"/>
        <w:rPr>
          <w:rFonts w:ascii="Arial" w:hAnsi="Arial" w:cs="Arial"/>
          <w:sz w:val="22"/>
          <w:szCs w:val="22"/>
        </w:rPr>
      </w:pPr>
    </w:p>
    <w:p w14:paraId="4A4E0734" w14:textId="19ABE2A9" w:rsidR="00EA5FDD" w:rsidRDefault="00250F4B">
      <w:pPr>
        <w:ind w:left="1440"/>
        <w:rPr>
          <w:rFonts w:ascii="Arial" w:hAnsi="Arial" w:cs="Arial"/>
          <w:sz w:val="22"/>
          <w:szCs w:val="22"/>
        </w:rPr>
      </w:pPr>
      <w:r>
        <w:rPr>
          <w:rFonts w:ascii="Arial" w:hAnsi="Arial" w:cs="Arial"/>
          <w:sz w:val="22"/>
          <w:szCs w:val="22"/>
        </w:rPr>
        <w:t xml:space="preserve">An Interconnection Customer whose Option (B) Generating Facility was not allocated TP Deliverability and elects to have a party other than the applicable Participating TO(s) construct a LDNU or ADNU is not required to make the third posting for its cost responsibilities for such LDNU or ADNU. </w:t>
      </w:r>
    </w:p>
    <w:p w14:paraId="4A4E0735" w14:textId="77777777" w:rsidR="00EA5FDD" w:rsidRDefault="00EA5FDD">
      <w:pPr>
        <w:ind w:left="1440"/>
        <w:rPr>
          <w:rFonts w:ascii="Arial" w:hAnsi="Arial" w:cs="Arial"/>
          <w:sz w:val="22"/>
          <w:szCs w:val="22"/>
        </w:rPr>
      </w:pPr>
    </w:p>
    <w:p w14:paraId="4A4E0736" w14:textId="77777777" w:rsidR="00EA5FDD" w:rsidRDefault="00250F4B">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Default="00EA5FDD">
      <w:pPr>
        <w:ind w:left="1440"/>
        <w:rPr>
          <w:rFonts w:ascii="Arial" w:hAnsi="Arial" w:cs="Arial"/>
          <w:sz w:val="22"/>
          <w:szCs w:val="22"/>
        </w:rPr>
      </w:pPr>
    </w:p>
    <w:p w14:paraId="4A4E0738" w14:textId="72232E0E" w:rsidR="00EA5FDD" w:rsidRDefault="00250F4B">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 LDNU or ADNU does not relieve the Interconnection Customer of the responsibility to fund or construct such LDNU or ADNU.</w:t>
      </w:r>
    </w:p>
    <w:p w14:paraId="4A4E0739" w14:textId="77777777" w:rsidR="00EA5FDD" w:rsidRDefault="00EA5FDD">
      <w:pPr>
        <w:ind w:left="1440"/>
        <w:rPr>
          <w:rFonts w:ascii="Arial" w:hAnsi="Arial" w:cs="Arial"/>
          <w:sz w:val="22"/>
          <w:szCs w:val="22"/>
        </w:rPr>
      </w:pPr>
    </w:p>
    <w:p w14:paraId="4A4E073A" w14:textId="4AAAC5EC" w:rsidR="00EA5FDD" w:rsidRDefault="00250F4B">
      <w:pPr>
        <w:ind w:left="1440"/>
        <w:rPr>
          <w:rFonts w:ascii="Arial" w:hAnsi="Arial" w:cs="Arial"/>
          <w:sz w:val="22"/>
          <w:szCs w:val="22"/>
        </w:rPr>
      </w:pPr>
      <w:r>
        <w:rPr>
          <w:rFonts w:ascii="Arial" w:hAnsi="Arial" w:cs="Arial"/>
          <w:sz w:val="22"/>
          <w:szCs w:val="22"/>
        </w:rPr>
        <w:t xml:space="preserve">Upon the Interconnection Customer’s demonstration to the CAISO that the Interconnection Customer has expended the amount of the avoided third posting requirement, equaling one hundred (100) percent of the total cost allocated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 </w:t>
      </w:r>
    </w:p>
    <w:p w14:paraId="4A4E073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50" w:name="_Toc23173404"/>
      <w:bookmarkStart w:id="1151" w:name="_Toc349544008"/>
      <w:bookmarkStart w:id="1152" w:name="_Toc15890765"/>
      <w:bookmarkStart w:id="1153" w:name="_Toc23173405"/>
      <w:bookmarkStart w:id="1154" w:name="_Toc43896760"/>
      <w:bookmarkEnd w:id="1150"/>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55"/>
      </w:r>
      <w:bookmarkEnd w:id="1151"/>
      <w:bookmarkEnd w:id="1152"/>
      <w:bookmarkEnd w:id="1153"/>
      <w:bookmarkEnd w:id="1154"/>
    </w:p>
    <w:p w14:paraId="4A4E073C" w14:textId="1477CBE0" w:rsidR="00EA5FDD" w:rsidRDefault="00250F4B" w:rsidP="00144DC2">
      <w:pPr>
        <w:ind w:left="720"/>
        <w:rPr>
          <w:rFonts w:ascii="Arial" w:hAnsi="Arial" w:cs="Arial"/>
          <w:sz w:val="22"/>
          <w:szCs w:val="22"/>
        </w:rPr>
      </w:pPr>
      <w:r>
        <w:rPr>
          <w:rFonts w:ascii="Arial" w:hAnsi="Arial" w:cs="Arial"/>
          <w:sz w:val="22"/>
          <w:szCs w:val="22"/>
        </w:rPr>
        <w:t>The Interconnection Customer shall modify this instrument so that it equals one hundred (100) percent of the assigned ADNU costs and the Current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55" w:name="_Toc349544009"/>
      <w:bookmarkStart w:id="1156" w:name="_Toc15890766"/>
      <w:bookmarkStart w:id="1157" w:name="_Toc23173406"/>
      <w:bookmarkStart w:id="1158" w:name="_Toc43896761"/>
      <w:r>
        <w:rPr>
          <w:rFonts w:ascii="Arial" w:hAnsi="Arial"/>
          <w:b/>
          <w:bCs/>
          <w:sz w:val="26"/>
          <w:szCs w:val="26"/>
          <w:lang w:eastAsia="x-none"/>
        </w:rPr>
        <w:lastRenderedPageBreak/>
        <w:t>Separation of Third Posting</w:t>
      </w:r>
      <w:r>
        <w:rPr>
          <w:rFonts w:ascii="Arial" w:hAnsi="Arial"/>
          <w:b/>
          <w:bCs/>
          <w:sz w:val="26"/>
          <w:szCs w:val="26"/>
          <w:vertAlign w:val="superscript"/>
          <w:lang w:val="x-none" w:eastAsia="x-none"/>
        </w:rPr>
        <w:footnoteReference w:id="156"/>
      </w:r>
      <w:bookmarkEnd w:id="1155"/>
      <w:bookmarkEnd w:id="1156"/>
      <w:bookmarkEnd w:id="1157"/>
      <w:bookmarkEnd w:id="1158"/>
    </w:p>
    <w:p w14:paraId="4A4E073F" w14:textId="77777777" w:rsidR="00EA5FDD" w:rsidRDefault="00250F4B" w:rsidP="00144DC2">
      <w:pPr>
        <w:ind w:left="72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  Outside dates are required to ensure that the Generating Facility continues to demonstrate viability.  </w:t>
      </w:r>
    </w:p>
    <w:p w14:paraId="4A4E0740" w14:textId="77777777" w:rsidR="00EA5FDD" w:rsidRDefault="00250F4B">
      <w:pPr>
        <w:keepNext/>
        <w:numPr>
          <w:ilvl w:val="2"/>
          <w:numId w:val="1"/>
        </w:numPr>
        <w:spacing w:before="240" w:after="60"/>
        <w:ind w:left="1440"/>
        <w:outlineLvl w:val="2"/>
        <w:rPr>
          <w:rFonts w:ascii="Arial" w:eastAsia="Arial" w:hAnsi="Arial"/>
          <w:b/>
          <w:bCs/>
          <w:sz w:val="26"/>
          <w:szCs w:val="26"/>
          <w:lang w:val="x-none" w:eastAsia="x-none"/>
        </w:rPr>
      </w:pPr>
      <w:bookmarkStart w:id="1159" w:name="_Toc349544010"/>
      <w:bookmarkStart w:id="1160" w:name="_Toc15890767"/>
      <w:bookmarkStart w:id="1161" w:name="_Toc23173407"/>
      <w:bookmarkStart w:id="1162" w:name="_Toc43896762"/>
      <w:r>
        <w:rPr>
          <w:rFonts w:ascii="Arial" w:eastAsia="Arial" w:hAnsi="Arial"/>
          <w:b/>
          <w:bCs/>
          <w:sz w:val="26"/>
          <w:szCs w:val="26"/>
          <w:lang w:val="x-none" w:eastAsia="x-none"/>
        </w:rPr>
        <w:t>Failure to Post Third Posting Requirement</w:t>
      </w:r>
      <w:bookmarkEnd w:id="1159"/>
      <w:bookmarkEnd w:id="1160"/>
      <w:bookmarkEnd w:id="1161"/>
      <w:bookmarkEnd w:id="1162"/>
    </w:p>
    <w:p w14:paraId="4A4E0741" w14:textId="77777777" w:rsidR="00EA5FDD" w:rsidRDefault="00250F4B" w:rsidP="00144DC2">
      <w:pPr>
        <w:ind w:left="720"/>
        <w:rPr>
          <w:rFonts w:ascii="Arial" w:eastAsia="Arial" w:hAnsi="Arial" w:cs="Arial"/>
          <w:sz w:val="22"/>
          <w:szCs w:val="22"/>
        </w:rPr>
      </w:pPr>
      <w:bookmarkStart w:id="1163"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1163"/>
    </w:p>
    <w:p w14:paraId="4A4E0742" w14:textId="77777777" w:rsidR="00EA5FDD" w:rsidRDefault="00250F4B">
      <w:pPr>
        <w:keepNext/>
        <w:numPr>
          <w:ilvl w:val="2"/>
          <w:numId w:val="1"/>
        </w:numPr>
        <w:spacing w:before="240" w:after="60"/>
        <w:ind w:left="1440"/>
        <w:outlineLvl w:val="2"/>
        <w:rPr>
          <w:rFonts w:ascii="Arial" w:eastAsia="Arial" w:hAnsi="Arial"/>
          <w:b/>
          <w:bCs/>
          <w:sz w:val="26"/>
          <w:szCs w:val="26"/>
          <w:lang w:val="x-none" w:eastAsia="x-none"/>
        </w:rPr>
      </w:pPr>
      <w:bookmarkStart w:id="1164" w:name="_Toc43896763"/>
      <w:r>
        <w:rPr>
          <w:rFonts w:ascii="Arial" w:eastAsia="Arial" w:hAnsi="Arial"/>
          <w:b/>
          <w:bCs/>
          <w:sz w:val="26"/>
          <w:szCs w:val="26"/>
          <w:lang w:val="x-none" w:eastAsia="x-none"/>
        </w:rPr>
        <w:t>Conversion of Conditionally Assigned Network Upgrades</w:t>
      </w:r>
      <w:bookmarkEnd w:id="1164"/>
    </w:p>
    <w:p w14:paraId="4A4E0744" w14:textId="3774B643" w:rsidR="00EA5FDD" w:rsidRDefault="00250F4B" w:rsidP="002372F2">
      <w:pPr>
        <w:ind w:left="720"/>
        <w:rPr>
          <w:rFonts w:ascii="Arial" w:eastAsia="Arial" w:hAnsi="Arial" w:cs="Arial"/>
          <w:sz w:val="22"/>
          <w:szCs w:val="22"/>
        </w:rPr>
      </w:pPr>
      <w:r>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Pr>
          <w:rFonts w:ascii="Arial" w:eastAsia="Arial" w:hAnsi="Arial" w:cs="Arial"/>
          <w:sz w:val="22"/>
          <w:szCs w:val="22"/>
        </w:rPr>
        <w:t xml:space="preserve">Current Cost Responsibility, </w:t>
      </w:r>
      <w:r w:rsidR="00D95559">
        <w:rPr>
          <w:rFonts w:ascii="Arial" w:eastAsia="Arial" w:hAnsi="Arial" w:cs="Arial"/>
          <w:sz w:val="22"/>
          <w:szCs w:val="22"/>
        </w:rPr>
        <w:t>MCR</w:t>
      </w:r>
      <w:r>
        <w:rPr>
          <w:rFonts w:ascii="Arial" w:eastAsia="Arial" w:hAnsi="Arial" w:cs="Arial"/>
          <w:sz w:val="22"/>
          <w:szCs w:val="22"/>
        </w:rPr>
        <w:t xml:space="preserve">, </w:t>
      </w:r>
      <w:r w:rsidR="00581985">
        <w:rPr>
          <w:rFonts w:ascii="Arial" w:eastAsia="Arial" w:hAnsi="Arial" w:cs="Arial"/>
          <w:sz w:val="22"/>
          <w:szCs w:val="22"/>
        </w:rPr>
        <w:t xml:space="preserve">Maximum Cost Exposure, </w:t>
      </w:r>
      <w:r>
        <w:rPr>
          <w:rFonts w:ascii="Arial" w:eastAsia="Arial" w:hAnsi="Arial" w:cs="Arial"/>
          <w:sz w:val="22"/>
          <w:szCs w:val="22"/>
        </w:rPr>
        <w:t xml:space="preserve">Generator Interconnection Agreement, and Interconnection Financial Security will be revised to reflect the conversion, as applicable. </w:t>
      </w:r>
    </w:p>
    <w:p w14:paraId="4A4E0745" w14:textId="77777777" w:rsidR="00EA5FDD" w:rsidRDefault="00EA5FDD">
      <w:pPr>
        <w:ind w:left="1080"/>
        <w:rPr>
          <w:rFonts w:ascii="Arial" w:eastAsia="Arial" w:hAnsi="Arial" w:cs="Arial"/>
          <w:sz w:val="22"/>
          <w:szCs w:val="22"/>
        </w:rPr>
      </w:pPr>
    </w:p>
    <w:p w14:paraId="4A4E0746"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165" w:name="_Toc349544012"/>
      <w:bookmarkStart w:id="1166" w:name="_Toc15890768"/>
      <w:bookmarkStart w:id="1167" w:name="_Toc23173408"/>
      <w:bookmarkStart w:id="1168" w:name="_Toc43896764"/>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57"/>
      </w:r>
      <w:bookmarkEnd w:id="1165"/>
      <w:bookmarkEnd w:id="1166"/>
      <w:bookmarkEnd w:id="1167"/>
      <w:bookmarkEnd w:id="1168"/>
    </w:p>
    <w:p w14:paraId="4A4E0747"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69" w:name="_Toc349544013"/>
      <w:bookmarkStart w:id="1170" w:name="_Toc15890769"/>
      <w:bookmarkStart w:id="1171" w:name="_Toc23173409"/>
      <w:bookmarkStart w:id="1172" w:name="_Toc43896765"/>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58"/>
      </w:r>
      <w:bookmarkEnd w:id="1169"/>
      <w:bookmarkEnd w:id="1170"/>
      <w:bookmarkEnd w:id="1171"/>
      <w:bookmarkEnd w:id="1172"/>
    </w:p>
    <w:p w14:paraId="4A4E0748" w14:textId="77777777" w:rsidR="00EA5FDD" w:rsidRDefault="00EA5FDD">
      <w:pPr>
        <w:autoSpaceDE w:val="0"/>
        <w:autoSpaceDN w:val="0"/>
        <w:spacing w:before="120" w:after="120"/>
        <w:ind w:left="1080"/>
        <w:contextualSpacing/>
        <w:rPr>
          <w:rFonts w:ascii="Arial" w:eastAsia="Arial" w:hAnsi="Arial" w:cs="Arial"/>
          <w:sz w:val="22"/>
          <w:szCs w:val="22"/>
        </w:rPr>
      </w:pPr>
    </w:p>
    <w:p w14:paraId="4A4E0749" w14:textId="77777777" w:rsidR="00EA5FDD" w:rsidRDefault="00250F4B">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  A substantial error or omission shall mean an error or omission that results in one or more of the following:</w:t>
      </w:r>
    </w:p>
    <w:p w14:paraId="4A4E074A" w14:textId="77777777" w:rsidR="00EA5FDD" w:rsidRDefault="00EA5FDD">
      <w:pPr>
        <w:autoSpaceDE w:val="0"/>
        <w:autoSpaceDN w:val="0"/>
        <w:spacing w:before="120" w:after="120"/>
        <w:ind w:left="720"/>
        <w:contextualSpacing/>
        <w:rPr>
          <w:rFonts w:ascii="Arial" w:eastAsia="Arial" w:hAnsi="Arial" w:cs="Arial"/>
          <w:sz w:val="22"/>
          <w:szCs w:val="22"/>
        </w:rPr>
      </w:pPr>
    </w:p>
    <w:p w14:paraId="4A4E074B" w14:textId="77777777" w:rsidR="00EA5FDD" w:rsidRDefault="00250F4B" w:rsidP="00D457D6">
      <w:pPr>
        <w:numPr>
          <w:ilvl w:val="0"/>
          <w:numId w:val="91"/>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 xml:space="preserve">understatement or overstatement of the Interconnection Customer’s cost responsibility for either Network Upgrades or Participating TO Interconnection </w:t>
      </w:r>
      <w:r>
        <w:rPr>
          <w:rFonts w:ascii="Arial" w:eastAsia="Arial" w:hAnsi="Arial" w:cs="Arial"/>
          <w:sz w:val="22"/>
          <w:szCs w:val="22"/>
        </w:rPr>
        <w:lastRenderedPageBreak/>
        <w:t>Facilities by more than five (5) percent or one million dollars ($1,000,000), whichever is greater; or</w:t>
      </w:r>
    </w:p>
    <w:p w14:paraId="4A4E074C" w14:textId="77777777" w:rsidR="00EA5FDD" w:rsidRDefault="00EA5FDD">
      <w:pPr>
        <w:autoSpaceDE w:val="0"/>
        <w:autoSpaceDN w:val="0"/>
        <w:spacing w:before="120" w:after="120"/>
        <w:ind w:left="1440"/>
        <w:contextualSpacing/>
        <w:rPr>
          <w:rFonts w:ascii="Arial" w:eastAsia="Arial" w:hAnsi="Arial" w:cs="Arial"/>
          <w:sz w:val="22"/>
          <w:szCs w:val="22"/>
        </w:rPr>
      </w:pPr>
    </w:p>
    <w:p w14:paraId="4A4E074D" w14:textId="77777777" w:rsidR="00EA5FDD" w:rsidRDefault="00250F4B" w:rsidP="00D457D6">
      <w:pPr>
        <w:numPr>
          <w:ilvl w:val="0"/>
          <w:numId w:val="91"/>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results in a delay to the schedule by which the Interconnection Customer can achieve Commercial Operation, based on the results of the final Interconnection Study, by more than one year.</w:t>
      </w:r>
    </w:p>
    <w:p w14:paraId="4A4E074E" w14:textId="77777777" w:rsidR="00EA5FDD" w:rsidRDefault="00EA5FDD">
      <w:pPr>
        <w:autoSpaceDE w:val="0"/>
        <w:autoSpaceDN w:val="0"/>
        <w:spacing w:before="120" w:after="120"/>
        <w:contextualSpacing/>
        <w:rPr>
          <w:rFonts w:ascii="Arial" w:eastAsia="Arial" w:hAnsi="Arial" w:cs="Arial"/>
          <w:sz w:val="22"/>
          <w:szCs w:val="22"/>
        </w:rPr>
      </w:pPr>
    </w:p>
    <w:p w14:paraId="4A4E074F" w14:textId="77777777" w:rsidR="00EA5FDD" w:rsidRDefault="00250F4B" w:rsidP="00144DC2">
      <w:pPr>
        <w:autoSpaceDE w:val="0"/>
        <w:autoSpaceDN w:val="0"/>
        <w:spacing w:before="120" w:after="120"/>
        <w:ind w:left="720"/>
        <w:contextualSpacing/>
        <w:rPr>
          <w:rFonts w:ascii="Arial" w:eastAsia="Arial" w:hAnsi="Arial" w:cs="Arial"/>
          <w:sz w:val="20"/>
          <w:szCs w:val="20"/>
        </w:rPr>
      </w:pPr>
      <w:r>
        <w:rPr>
          <w:rFonts w:ascii="Arial" w:eastAsia="Arial" w:hAnsi="Arial" w:cs="Arial"/>
          <w:sz w:val="22"/>
          <w:szCs w:val="22"/>
        </w:rPr>
        <w:t xml:space="preserve">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 </w:t>
      </w:r>
    </w:p>
    <w:p w14:paraId="4A4E075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73" w:name="_Toc23173410"/>
      <w:bookmarkStart w:id="1174" w:name="_Toc349544014"/>
      <w:bookmarkStart w:id="1175" w:name="_Toc15890770"/>
      <w:bookmarkStart w:id="1176" w:name="_Toc23173411"/>
      <w:bookmarkStart w:id="1177" w:name="_Toc43896766"/>
      <w:bookmarkEnd w:id="1173"/>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59"/>
      </w:r>
      <w:bookmarkEnd w:id="1174"/>
      <w:bookmarkEnd w:id="1175"/>
      <w:bookmarkEnd w:id="1176"/>
      <w:bookmarkEnd w:id="1177"/>
    </w:p>
    <w:p w14:paraId="4A4E0751"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 xml:space="preserve">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  Rather, the CAISO shall document such error or omission and make any appropriate correction by issuing an addendum to the final report.  </w:t>
      </w:r>
    </w:p>
    <w:p w14:paraId="4A4E0752"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3"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 xml:space="preserve">The CAISO and applicable Participating TO shall also incorporate, as needed, any corrected information pertinent to the terms or conditions of the GIA in the draft GIA provided to an Interconnection Customer pursuant to GIDAP Section 13.  </w:t>
      </w:r>
    </w:p>
    <w:p w14:paraId="4A4E0754"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178" w:name="_Toc23173412"/>
      <w:bookmarkStart w:id="1179" w:name="_Toc349544015"/>
      <w:bookmarkStart w:id="1180" w:name="_Toc15890771"/>
      <w:bookmarkStart w:id="1181" w:name="_Toc23173413"/>
      <w:bookmarkStart w:id="1182" w:name="_Toc43896767"/>
      <w:bookmarkEnd w:id="1178"/>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60"/>
      </w:r>
      <w:bookmarkEnd w:id="1179"/>
      <w:bookmarkEnd w:id="1180"/>
      <w:bookmarkEnd w:id="1181"/>
      <w:bookmarkEnd w:id="1182"/>
    </w:p>
    <w:p w14:paraId="4A4E0755"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 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 In addition to issuing a revised final report, the CAISO will promptly notify the Interconnection Customer of any revised posting amount and extended due date.</w:t>
      </w:r>
    </w:p>
    <w:p w14:paraId="4A4E0756"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7" w14:textId="7777777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 xml:space="preserve">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  In case of such a dispute, the Interconnection Customer shall post the amount of Interconnection Financial Security in accordance with GIDAP Section 11, and GIDAP BPM Sections 8.3.1 and 8.4.1, subject to refund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the Interconnection Customer prevails in the dispute.</w:t>
      </w:r>
    </w:p>
    <w:p w14:paraId="4A4E0758"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183" w:name="_Toc23173414"/>
      <w:bookmarkStart w:id="1184" w:name="_Toc349544016"/>
      <w:bookmarkStart w:id="1185" w:name="_Toc15890772"/>
      <w:bookmarkStart w:id="1186" w:name="_Toc23173415"/>
      <w:bookmarkStart w:id="1187" w:name="_Toc43896768"/>
      <w:bookmarkEnd w:id="1183"/>
      <w:r>
        <w:rPr>
          <w:rFonts w:ascii="Arial" w:hAnsi="Arial"/>
          <w:b/>
          <w:bCs/>
          <w:iCs/>
          <w:sz w:val="30"/>
          <w:szCs w:val="30"/>
          <w:lang w:val="x-none" w:eastAsia="x-none"/>
        </w:rPr>
        <w:lastRenderedPageBreak/>
        <w:t>Offset Due to Monies Associated With Engineering and Procurement Agreements</w:t>
      </w:r>
      <w:bookmarkEnd w:id="1184"/>
      <w:bookmarkEnd w:id="1185"/>
      <w:bookmarkEnd w:id="1186"/>
      <w:bookmarkEnd w:id="1187"/>
    </w:p>
    <w:p w14:paraId="4A4E075A"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Default="00EA5FDD" w:rsidP="00144DC2">
      <w:pPr>
        <w:autoSpaceDE w:val="0"/>
        <w:autoSpaceDN w:val="0"/>
        <w:spacing w:before="120" w:after="120"/>
        <w:ind w:left="270"/>
        <w:contextualSpacing/>
        <w:rPr>
          <w:rFonts w:ascii="Arial" w:eastAsia="Arial" w:hAnsi="Arial" w:cs="Arial"/>
          <w:sz w:val="22"/>
          <w:szCs w:val="22"/>
        </w:rPr>
      </w:pPr>
    </w:p>
    <w:p w14:paraId="4A4E075C"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Pr="00144DC2" w:rsidRDefault="00250F4B">
      <w:pPr>
        <w:keepNext/>
        <w:numPr>
          <w:ilvl w:val="1"/>
          <w:numId w:val="1"/>
        </w:numPr>
        <w:spacing w:before="240" w:after="60"/>
        <w:outlineLvl w:val="1"/>
        <w:rPr>
          <w:rFonts w:ascii="Arial" w:hAnsi="Arial"/>
          <w:b/>
          <w:sz w:val="30"/>
          <w:lang w:val="x-none"/>
        </w:rPr>
      </w:pPr>
      <w:bookmarkStart w:id="1188" w:name="_Toc23173416"/>
      <w:bookmarkStart w:id="1189" w:name="_Toc349544017"/>
      <w:bookmarkStart w:id="1190" w:name="_Toc15890773"/>
      <w:bookmarkStart w:id="1191" w:name="_Toc23173417"/>
      <w:bookmarkStart w:id="1192" w:name="_Toc43896769"/>
      <w:bookmarkEnd w:id="1188"/>
      <w:r>
        <w:rPr>
          <w:rFonts w:ascii="Arial" w:hAnsi="Arial"/>
          <w:b/>
          <w:bCs/>
          <w:iCs/>
          <w:sz w:val="30"/>
          <w:szCs w:val="30"/>
          <w:lang w:val="x-none" w:eastAsia="x-none"/>
        </w:rPr>
        <w:t>Effect due to Network Upgrades Identified on Multiple Participating TO Systems</w:t>
      </w:r>
      <w:bookmarkEnd w:id="1189"/>
      <w:bookmarkEnd w:id="1190"/>
      <w:bookmarkEnd w:id="1191"/>
      <w:bookmarkEnd w:id="1192"/>
    </w:p>
    <w:p w14:paraId="4A4E075E" w14:textId="77777777" w:rsidR="00EA5FDD" w:rsidRDefault="00250F4B">
      <w:pPr>
        <w:ind w:left="360"/>
        <w:contextualSpacing/>
        <w:rPr>
          <w:rFonts w:ascii="Arial" w:eastAsia="Calibri" w:hAnsi="Arial"/>
          <w:sz w:val="22"/>
        </w:rPr>
      </w:pPr>
      <w:r>
        <w:rPr>
          <w:rFonts w:ascii="Arial" w:eastAsia="Calibri" w:hAnsi="Arial"/>
          <w:sz w:val="22"/>
        </w:rPr>
        <w:t xml:space="preserve">An Interconnection Customer’s Network Upgrades may extend into more than one CAISO Participating TO’s system.  In such situations, there are two Participating TOs who will construct different portions of the Network Upgrades identified in the interconnection studies based on which Network Upgrades are attached to the each Participating TO’s system.  </w:t>
      </w:r>
    </w:p>
    <w:p w14:paraId="4A4E075F" w14:textId="77777777" w:rsidR="00EA5FDD" w:rsidRDefault="00EA5FDD">
      <w:pPr>
        <w:ind w:left="360"/>
        <w:contextualSpacing/>
        <w:rPr>
          <w:rFonts w:ascii="Arial" w:eastAsia="Calibri" w:hAnsi="Arial"/>
          <w:sz w:val="22"/>
        </w:rPr>
      </w:pPr>
    </w:p>
    <w:p w14:paraId="4A4E0760" w14:textId="77777777" w:rsidR="00EA5FDD" w:rsidRDefault="00250F4B">
      <w:pPr>
        <w:ind w:left="360"/>
        <w:contextualSpacing/>
        <w:rPr>
          <w:rFonts w:ascii="Arial" w:eastAsia="Calibri" w:hAnsi="Arial"/>
          <w:sz w:val="22"/>
        </w:rPr>
      </w:pPr>
      <w:r>
        <w:rPr>
          <w:rFonts w:ascii="Arial" w:eastAsia="Calibri" w:hAnsi="Arial"/>
          <w:sz w:val="22"/>
        </w:rPr>
        <w:t xml:space="preserve">For the initial and second  financial  security posting the Interconnection Customer will generally be permitted to make a single financial security posting to the interconnecting Participating TO </w:t>
      </w:r>
      <w:proofErr w:type="spellStart"/>
      <w:r>
        <w:rPr>
          <w:rFonts w:ascii="Arial" w:eastAsia="Calibri" w:hAnsi="Arial"/>
          <w:sz w:val="22"/>
        </w:rPr>
        <w:t>to</w:t>
      </w:r>
      <w:proofErr w:type="spellEnd"/>
      <w:r>
        <w:rPr>
          <w:rFonts w:ascii="Arial" w:eastAsia="Calibri" w:hAnsi="Arial"/>
          <w:sz w:val="22"/>
        </w:rPr>
        <w:t xml:space="preserve"> secure the Interconnection Customer’s cost responsibility for network upgrades, rather than having to make one posting to each Participating TO.</w:t>
      </w:r>
    </w:p>
    <w:p w14:paraId="4A4E0761" w14:textId="77777777" w:rsidR="00EA5FDD" w:rsidRDefault="00EA5FDD">
      <w:pPr>
        <w:ind w:left="360"/>
        <w:contextualSpacing/>
        <w:rPr>
          <w:rFonts w:ascii="Arial" w:eastAsia="Calibri" w:hAnsi="Arial"/>
          <w:sz w:val="22"/>
        </w:rPr>
      </w:pPr>
    </w:p>
    <w:p w14:paraId="4A4E0762" w14:textId="77777777" w:rsidR="00EA5FDD" w:rsidRDefault="00250F4B">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4A4E0763" w14:textId="77777777" w:rsidR="00EA5FDD" w:rsidRDefault="00250F4B">
      <w:pPr>
        <w:pStyle w:val="Heading2"/>
        <w:rPr>
          <w:lang w:val="en-US"/>
        </w:rPr>
      </w:pPr>
      <w:bookmarkStart w:id="1193" w:name="_Toc23173418"/>
      <w:bookmarkStart w:id="1194" w:name="_Toc15890774"/>
      <w:bookmarkStart w:id="1195" w:name="_Toc23173419"/>
      <w:bookmarkStart w:id="1196" w:name="_Toc43896770"/>
      <w:bookmarkStart w:id="1197" w:name="_Toc349544018"/>
      <w:bookmarkEnd w:id="1193"/>
      <w:r>
        <w:rPr>
          <w:lang w:val="en-US"/>
        </w:rPr>
        <w:t>Financial Security Requirements for Interconnection Customers with Partial Termination Provisions in LGIA</w:t>
      </w:r>
      <w:bookmarkEnd w:id="1194"/>
      <w:bookmarkEnd w:id="1195"/>
      <w:bookmarkEnd w:id="1196"/>
    </w:p>
    <w:p w14:paraId="4A4E0764" w14:textId="77777777" w:rsidR="00EA5FDD" w:rsidRDefault="00250F4B">
      <w:pPr>
        <w:ind w:left="360"/>
        <w:rPr>
          <w:rFonts w:ascii="Arial" w:eastAsia="Calibri" w:hAnsi="Arial"/>
          <w:sz w:val="22"/>
        </w:rPr>
      </w:pPr>
      <w:r>
        <w:rPr>
          <w:rFonts w:ascii="Arial" w:eastAsia="Calibri" w:hAnsi="Arial"/>
          <w:sz w:val="22"/>
        </w:rPr>
        <w:t xml:space="preserve">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 </w:t>
      </w:r>
    </w:p>
    <w:p w14:paraId="4A4E0765" w14:textId="77777777" w:rsidR="00EA5FDD" w:rsidRDefault="00EA5FDD">
      <w:pPr>
        <w:ind w:left="360"/>
        <w:rPr>
          <w:rFonts w:ascii="Arial" w:eastAsia="Calibri" w:hAnsi="Arial"/>
          <w:sz w:val="22"/>
        </w:rPr>
      </w:pPr>
    </w:p>
    <w:p w14:paraId="4A4E0766" w14:textId="77777777" w:rsidR="00EA5FDD" w:rsidRDefault="00250F4B">
      <w:pPr>
        <w:ind w:left="360"/>
        <w:rPr>
          <w:rFonts w:ascii="Arial" w:eastAsia="Calibri" w:hAnsi="Arial"/>
          <w:sz w:val="22"/>
        </w:rPr>
      </w:pPr>
      <w:r>
        <w:rPr>
          <w:rFonts w:ascii="Arial" w:eastAsia="Calibri" w:hAnsi="Arial"/>
          <w:sz w:val="22"/>
        </w:rPr>
        <w:t xml:space="preserve">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   </w:t>
      </w:r>
    </w:p>
    <w:p w14:paraId="4A4E0767" w14:textId="77777777" w:rsidR="00EA5FDD" w:rsidRDefault="00EA5FDD">
      <w:pPr>
        <w:ind w:left="360"/>
        <w:rPr>
          <w:rFonts w:ascii="Arial" w:eastAsia="Calibri" w:hAnsi="Arial"/>
          <w:sz w:val="22"/>
        </w:rPr>
      </w:pPr>
    </w:p>
    <w:p w14:paraId="4A4E0768" w14:textId="77777777" w:rsidR="00EA5FDD" w:rsidRDefault="00250F4B">
      <w:pPr>
        <w:ind w:left="360"/>
        <w:rPr>
          <w:rFonts w:ascii="Arial" w:eastAsia="Calibri" w:hAnsi="Arial"/>
          <w:sz w:val="22"/>
        </w:rPr>
      </w:pPr>
      <w:r>
        <w:rPr>
          <w:rFonts w:ascii="Arial" w:eastAsia="Calibri" w:hAnsi="Arial"/>
          <w:sz w:val="22"/>
        </w:rPr>
        <w:t xml:space="preserve">Upon any exercise of a partial termination, the customer’s financial security covering network upgrade costs will be reduced by the principal amount attributable to the phase of Network Upgrades for which the customer exercised partial termination.  </w:t>
      </w:r>
    </w:p>
    <w:p w14:paraId="4A4E0769" w14:textId="77777777" w:rsidR="00EA5FDD" w:rsidRDefault="00250F4B">
      <w:pPr>
        <w:keepNext/>
        <w:numPr>
          <w:ilvl w:val="1"/>
          <w:numId w:val="1"/>
        </w:numPr>
        <w:spacing w:before="240" w:after="60"/>
        <w:outlineLvl w:val="1"/>
        <w:rPr>
          <w:rFonts w:ascii="Arial" w:hAnsi="Arial"/>
          <w:b/>
          <w:bCs/>
          <w:iCs/>
          <w:sz w:val="30"/>
          <w:szCs w:val="30"/>
          <w:lang w:eastAsia="x-none"/>
        </w:rPr>
      </w:pPr>
      <w:bookmarkStart w:id="1198" w:name="_Toc23173420"/>
      <w:bookmarkStart w:id="1199" w:name="_Toc15890775"/>
      <w:bookmarkStart w:id="1200" w:name="_Toc23173421"/>
      <w:bookmarkStart w:id="1201" w:name="_Toc43896771"/>
      <w:bookmarkEnd w:id="1198"/>
      <w:r>
        <w:rPr>
          <w:rFonts w:ascii="Arial" w:hAnsi="Arial"/>
          <w:b/>
          <w:bCs/>
          <w:iCs/>
          <w:sz w:val="30"/>
          <w:szCs w:val="30"/>
          <w:lang w:eastAsia="x-none"/>
        </w:rPr>
        <w:lastRenderedPageBreak/>
        <w:t xml:space="preserve">Withdrawal </w:t>
      </w:r>
      <w:proofErr w:type="gramStart"/>
      <w:r>
        <w:rPr>
          <w:rFonts w:ascii="Arial" w:hAnsi="Arial"/>
          <w:b/>
          <w:bCs/>
          <w:iCs/>
          <w:sz w:val="30"/>
          <w:szCs w:val="30"/>
          <w:lang w:eastAsia="x-none"/>
        </w:rPr>
        <w:t>Or</w:t>
      </w:r>
      <w:proofErr w:type="gramEnd"/>
      <w:r>
        <w:rPr>
          <w:rFonts w:ascii="Arial" w:hAnsi="Arial"/>
          <w:b/>
          <w:bCs/>
          <w:iCs/>
          <w:sz w:val="30"/>
          <w:szCs w:val="30"/>
          <w:lang w:eastAsia="x-none"/>
        </w:rPr>
        <w:t xml:space="preserve"> Termination- Effect On Financial Security</w:t>
      </w:r>
      <w:r>
        <w:rPr>
          <w:rFonts w:ascii="Arial" w:hAnsi="Arial"/>
          <w:b/>
          <w:bCs/>
          <w:iCs/>
          <w:sz w:val="30"/>
          <w:szCs w:val="30"/>
          <w:vertAlign w:val="superscript"/>
          <w:lang w:eastAsia="x-none"/>
        </w:rPr>
        <w:footnoteReference w:id="161"/>
      </w:r>
      <w:bookmarkEnd w:id="1197"/>
      <w:bookmarkEnd w:id="1199"/>
      <w:bookmarkEnd w:id="1200"/>
      <w:bookmarkEnd w:id="1201"/>
    </w:p>
    <w:p w14:paraId="4A4E076A" w14:textId="77777777" w:rsidR="00EA5FDD" w:rsidRDefault="00250F4B">
      <w:pPr>
        <w:ind w:left="360"/>
        <w:rPr>
          <w:rFonts w:ascii="Arial" w:eastAsia="Calibri" w:hAnsi="Arial"/>
          <w:sz w:val="22"/>
        </w:rPr>
      </w:pPr>
      <w:r>
        <w:rPr>
          <w:rFonts w:ascii="Arial" w:eastAsia="Calibri" w:hAnsi="Arial"/>
          <w:sz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Default="00EA5FDD">
      <w:pPr>
        <w:ind w:left="360"/>
        <w:rPr>
          <w:rFonts w:ascii="Arial" w:eastAsia="Calibri" w:hAnsi="Arial"/>
          <w:sz w:val="22"/>
        </w:rPr>
      </w:pPr>
    </w:p>
    <w:p w14:paraId="4A4E076C" w14:textId="4FBCC27B" w:rsidR="00EA5FDD" w:rsidRDefault="00250F4B">
      <w:pPr>
        <w:ind w:left="360"/>
        <w:rPr>
          <w:rFonts w:ascii="Arial" w:eastAsia="Calibri" w:hAnsi="Arial"/>
          <w:sz w:val="22"/>
        </w:rPr>
      </w:pPr>
      <w:r>
        <w:rPr>
          <w:rFonts w:ascii="Arial" w:eastAsia="Calibri" w:hAnsi="Arial"/>
          <w:sz w:val="22"/>
        </w:rPr>
        <w:t xml:space="preserve">To the extent the amount of the liquidated Interconnection Financial Security plus capital, if any, separately provided by the Interconnection Customer to satisfy its obligation to finance Network Upgrades exceeds the current </w:t>
      </w:r>
      <w:r w:rsidR="004B747B">
        <w:rPr>
          <w:rFonts w:ascii="Arial" w:eastAsia="Calibri" w:hAnsi="Arial"/>
          <w:sz w:val="22"/>
        </w:rPr>
        <w:t>MCR</w:t>
      </w:r>
      <w:r>
        <w:rPr>
          <w:rFonts w:ascii="Arial" w:eastAsia="Calibri" w:hAnsi="Arial"/>
          <w:sz w:val="22"/>
        </w:rPr>
        <w:t xml:space="preserve"> for Network Upgrades </w:t>
      </w:r>
      <w:r w:rsidR="00B30A7F">
        <w:rPr>
          <w:rFonts w:ascii="Arial" w:eastAsia="Calibri" w:hAnsi="Arial"/>
          <w:sz w:val="22"/>
        </w:rPr>
        <w:t xml:space="preserve">assigned to the Interconnection Customer, in </w:t>
      </w:r>
      <w:r>
        <w:rPr>
          <w:rFonts w:ascii="Arial" w:eastAsia="Calibri" w:hAnsi="Arial"/>
          <w:sz w:val="22"/>
        </w:rPr>
        <w:t>the latest study results, for example:</w:t>
      </w:r>
    </w:p>
    <w:p w14:paraId="4A4E076D" w14:textId="77777777" w:rsidR="00EA5FDD" w:rsidRDefault="00EA5FDD">
      <w:pPr>
        <w:ind w:left="360"/>
        <w:rPr>
          <w:rFonts w:ascii="Arial" w:eastAsia="Calibri" w:hAnsi="Arial"/>
          <w:sz w:val="22"/>
        </w:rPr>
      </w:pPr>
    </w:p>
    <w:p w14:paraId="4A4E076E" w14:textId="77777777" w:rsidR="00EA5FDD" w:rsidRDefault="00250F4B" w:rsidP="00D457D6">
      <w:pPr>
        <w:numPr>
          <w:ilvl w:val="0"/>
          <w:numId w:val="89"/>
        </w:numPr>
        <w:rPr>
          <w:rFonts w:ascii="Arial" w:eastAsia="Calibri" w:hAnsi="Arial"/>
          <w:sz w:val="22"/>
        </w:rPr>
      </w:pPr>
      <w:r>
        <w:rPr>
          <w:rFonts w:ascii="Arial" w:eastAsia="Calibri" w:hAnsi="Arial"/>
          <w:sz w:val="22"/>
        </w:rPr>
        <w:t>Phase I</w:t>
      </w:r>
    </w:p>
    <w:p w14:paraId="4A4E076F" w14:textId="77777777" w:rsidR="00EA5FDD" w:rsidRDefault="00250F4B" w:rsidP="00D457D6">
      <w:pPr>
        <w:numPr>
          <w:ilvl w:val="0"/>
          <w:numId w:val="89"/>
        </w:numPr>
        <w:rPr>
          <w:rFonts w:ascii="Arial" w:eastAsia="Calibri" w:hAnsi="Arial"/>
          <w:sz w:val="22"/>
        </w:rPr>
      </w:pPr>
      <w:r>
        <w:rPr>
          <w:rFonts w:ascii="Arial" w:eastAsia="Calibri" w:hAnsi="Arial"/>
          <w:sz w:val="22"/>
        </w:rPr>
        <w:t>Phase II</w:t>
      </w:r>
    </w:p>
    <w:p w14:paraId="4A4E0770" w14:textId="77777777" w:rsidR="00EA5FDD" w:rsidRDefault="00250F4B" w:rsidP="00D457D6">
      <w:pPr>
        <w:numPr>
          <w:ilvl w:val="0"/>
          <w:numId w:val="89"/>
        </w:numPr>
        <w:rPr>
          <w:rFonts w:ascii="Arial" w:eastAsia="Calibri" w:hAnsi="Arial"/>
          <w:sz w:val="22"/>
        </w:rPr>
      </w:pPr>
      <w:r>
        <w:rPr>
          <w:rFonts w:ascii="Arial" w:eastAsia="Calibri" w:hAnsi="Arial"/>
          <w:sz w:val="22"/>
        </w:rPr>
        <w:t>Addendums</w:t>
      </w:r>
    </w:p>
    <w:p w14:paraId="4A4E0771" w14:textId="77777777" w:rsidR="00EA5FDD" w:rsidRDefault="00250F4B" w:rsidP="00D457D6">
      <w:pPr>
        <w:numPr>
          <w:ilvl w:val="0"/>
          <w:numId w:val="89"/>
        </w:numPr>
        <w:rPr>
          <w:rFonts w:ascii="Arial" w:eastAsia="Calibri" w:hAnsi="Arial"/>
          <w:sz w:val="22"/>
        </w:rPr>
      </w:pPr>
      <w:r>
        <w:rPr>
          <w:rFonts w:ascii="Arial" w:eastAsia="Calibri" w:hAnsi="Arial"/>
          <w:sz w:val="22"/>
        </w:rPr>
        <w:t>Revisions</w:t>
      </w:r>
    </w:p>
    <w:p w14:paraId="4A4E0772" w14:textId="77777777" w:rsidR="00EA5FDD" w:rsidRDefault="00250F4B" w:rsidP="00D457D6">
      <w:pPr>
        <w:numPr>
          <w:ilvl w:val="0"/>
          <w:numId w:val="89"/>
        </w:numPr>
        <w:rPr>
          <w:rFonts w:ascii="Arial" w:eastAsia="Calibri" w:hAnsi="Arial"/>
          <w:sz w:val="22"/>
        </w:rPr>
      </w:pPr>
      <w:r>
        <w:rPr>
          <w:rFonts w:ascii="Arial" w:eastAsia="Calibri" w:hAnsi="Arial"/>
          <w:sz w:val="22"/>
        </w:rPr>
        <w:t>Reassessments</w:t>
      </w:r>
    </w:p>
    <w:p w14:paraId="4A4E0773" w14:textId="77777777" w:rsidR="00EA5FDD" w:rsidRDefault="00250F4B" w:rsidP="00D457D6">
      <w:pPr>
        <w:numPr>
          <w:ilvl w:val="0"/>
          <w:numId w:val="89"/>
        </w:numPr>
        <w:rPr>
          <w:rFonts w:ascii="Arial" w:eastAsia="Calibri" w:hAnsi="Arial"/>
          <w:sz w:val="22"/>
        </w:rPr>
      </w:pPr>
      <w:r>
        <w:rPr>
          <w:rFonts w:ascii="Arial" w:eastAsia="Calibri" w:hAnsi="Arial"/>
          <w:sz w:val="22"/>
        </w:rPr>
        <w:t>Downsizing</w:t>
      </w:r>
    </w:p>
    <w:p w14:paraId="4A4E0774" w14:textId="77777777" w:rsidR="00EA5FDD" w:rsidRDefault="00EA5FDD">
      <w:pPr>
        <w:rPr>
          <w:rFonts w:ascii="Arial" w:eastAsia="Calibri" w:hAnsi="Arial"/>
          <w:sz w:val="22"/>
        </w:rPr>
      </w:pPr>
    </w:p>
    <w:p w14:paraId="4A4E0775" w14:textId="177DC765" w:rsidR="00EA5FDD" w:rsidRDefault="00250F4B">
      <w:pPr>
        <w:ind w:left="360"/>
        <w:rPr>
          <w:rFonts w:ascii="Arial" w:eastAsia="Calibri" w:hAnsi="Arial"/>
          <w:sz w:val="22"/>
        </w:rPr>
      </w:pPr>
      <w:r>
        <w:rPr>
          <w:rFonts w:ascii="Arial" w:eastAsia="Calibri" w:hAnsi="Arial"/>
          <w:sz w:val="22"/>
        </w:rPr>
        <w:t>the applicable Participating TO(s) shall remit to the Interconnection Customer the excess amount.</w:t>
      </w:r>
    </w:p>
    <w:p w14:paraId="4A4E0776" w14:textId="77777777" w:rsidR="00EA5FDD" w:rsidRDefault="00EA5FDD">
      <w:pPr>
        <w:ind w:left="360"/>
        <w:rPr>
          <w:rFonts w:ascii="Arial" w:eastAsia="Calibri" w:hAnsi="Arial"/>
          <w:sz w:val="22"/>
        </w:rPr>
      </w:pPr>
    </w:p>
    <w:p w14:paraId="4A4E0777" w14:textId="77777777" w:rsidR="00EA5FDD" w:rsidRDefault="00250F4B">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4A4E0778" w14:textId="77777777" w:rsidR="00EA5FDD" w:rsidRDefault="00250F4B">
      <w:pPr>
        <w:keepNext/>
        <w:numPr>
          <w:ilvl w:val="1"/>
          <w:numId w:val="1"/>
        </w:numPr>
        <w:spacing w:before="240" w:after="60"/>
        <w:outlineLvl w:val="1"/>
        <w:rPr>
          <w:rFonts w:ascii="Arial" w:hAnsi="Arial"/>
          <w:b/>
          <w:bCs/>
          <w:iCs/>
          <w:sz w:val="30"/>
          <w:szCs w:val="30"/>
          <w:lang w:val="x-none" w:eastAsia="x-none"/>
        </w:rPr>
      </w:pPr>
      <w:bookmarkStart w:id="1202" w:name="_Toc23173422"/>
      <w:bookmarkStart w:id="1203" w:name="_Toc349544021"/>
      <w:bookmarkStart w:id="1204" w:name="_Toc15890777"/>
      <w:bookmarkStart w:id="1205" w:name="_Toc23173423"/>
      <w:bookmarkStart w:id="1206" w:name="_Toc43896772"/>
      <w:bookmarkEnd w:id="1202"/>
      <w:r>
        <w:rPr>
          <w:rFonts w:ascii="Arial" w:hAnsi="Arial"/>
          <w:b/>
          <w:bCs/>
          <w:iCs/>
          <w:sz w:val="30"/>
          <w:szCs w:val="30"/>
          <w:lang w:val="x-none" w:eastAsia="x-none"/>
        </w:rPr>
        <w:t>Determining Refundable Portion of the Interconnection Financial Security for Network Upgrades.</w:t>
      </w:r>
      <w:bookmarkEnd w:id="1203"/>
      <w:bookmarkEnd w:id="1204"/>
      <w:bookmarkEnd w:id="1205"/>
      <w:bookmarkEnd w:id="1206"/>
    </w:p>
    <w:p w14:paraId="4A4E0779"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07" w:name="_Toc349544022"/>
      <w:bookmarkStart w:id="1208" w:name="_Toc15890778"/>
      <w:bookmarkStart w:id="1209" w:name="_Toc23173424"/>
      <w:bookmarkStart w:id="1210" w:name="_Toc43896773"/>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62"/>
      </w:r>
      <w:bookmarkEnd w:id="1207"/>
      <w:bookmarkEnd w:id="1208"/>
      <w:bookmarkEnd w:id="1209"/>
      <w:bookmarkEnd w:id="1210"/>
      <w:r>
        <w:rPr>
          <w:rFonts w:ascii="Arial" w:hAnsi="Arial"/>
          <w:b/>
          <w:bCs/>
          <w:sz w:val="26"/>
          <w:szCs w:val="26"/>
          <w:lang w:val="x-none" w:eastAsia="x-none"/>
        </w:rPr>
        <w:t xml:space="preserve"> </w:t>
      </w:r>
    </w:p>
    <w:p w14:paraId="4A4E077A" w14:textId="77777777" w:rsidR="00EA5FDD" w:rsidRDefault="00EA5FDD">
      <w:pPr>
        <w:rPr>
          <w:lang w:eastAsia="x-none"/>
        </w:rPr>
      </w:pPr>
    </w:p>
    <w:p w14:paraId="4A4E077B" w14:textId="77777777" w:rsidR="00EA5FDD" w:rsidRDefault="00250F4B" w:rsidP="00144DC2">
      <w:pPr>
        <w:ind w:left="720"/>
        <w:rPr>
          <w:rFonts w:ascii="Arial" w:eastAsia="Arial" w:hAnsi="Arial" w:cs="Arial"/>
          <w:sz w:val="22"/>
          <w:szCs w:val="22"/>
        </w:rPr>
      </w:pPr>
      <w:r>
        <w:rPr>
          <w:rFonts w:ascii="Arial" w:hAnsi="Arial" w:cs="Arial"/>
          <w:sz w:val="22"/>
          <w:szCs w:val="22"/>
        </w:rPr>
        <w:t>If the Interconnection Customer either withdraws its Interconnection Request or terminates its GIA 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Pr>
          <w:rFonts w:ascii="Arial" w:eastAsia="Arial" w:hAnsi="Arial" w:cs="Arial"/>
          <w:sz w:val="22"/>
          <w:szCs w:val="22"/>
        </w:rPr>
        <w:t xml:space="preserve"> the lesser of: </w:t>
      </w:r>
    </w:p>
    <w:p w14:paraId="4A4E077C" w14:textId="77777777" w:rsidR="00EA5FDD" w:rsidRDefault="00EA5FDD" w:rsidP="00144DC2">
      <w:pPr>
        <w:ind w:left="720"/>
        <w:rPr>
          <w:rFonts w:ascii="Arial" w:eastAsia="Arial" w:hAnsi="Arial" w:cs="Arial"/>
          <w:sz w:val="22"/>
          <w:szCs w:val="22"/>
        </w:rPr>
      </w:pPr>
    </w:p>
    <w:p w14:paraId="4A4E077D" w14:textId="77777777" w:rsidR="00EA5FDD" w:rsidRDefault="00250F4B" w:rsidP="00D457D6">
      <w:pPr>
        <w:numPr>
          <w:ilvl w:val="0"/>
          <w:numId w:val="78"/>
        </w:numPr>
        <w:ind w:left="1080"/>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Default="00EA5FDD" w:rsidP="00144DC2">
      <w:pPr>
        <w:ind w:left="1080"/>
        <w:rPr>
          <w:rFonts w:ascii="Arial" w:hAnsi="Arial" w:cs="Arial"/>
          <w:sz w:val="22"/>
          <w:szCs w:val="22"/>
        </w:rPr>
      </w:pPr>
    </w:p>
    <w:p w14:paraId="4A4E077F" w14:textId="77777777" w:rsidR="00EA5FDD" w:rsidRDefault="00250F4B" w:rsidP="00D457D6">
      <w:pPr>
        <w:numPr>
          <w:ilvl w:val="0"/>
          <w:numId w:val="78"/>
        </w:numPr>
        <w:ind w:left="1080"/>
        <w:rPr>
          <w:rFonts w:ascii="Arial" w:hAnsi="Arial" w:cs="Arial"/>
          <w:sz w:val="22"/>
          <w:szCs w:val="22"/>
        </w:rPr>
      </w:pPr>
      <w:r>
        <w:rPr>
          <w:rFonts w:ascii="Arial" w:hAnsi="Arial" w:cs="Arial"/>
          <w:sz w:val="22"/>
          <w:szCs w:val="22"/>
        </w:rPr>
        <w:lastRenderedPageBreak/>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Default="00EA5FDD" w:rsidP="00144DC2">
      <w:pPr>
        <w:ind w:left="720"/>
        <w:rPr>
          <w:sz w:val="22"/>
          <w:szCs w:val="22"/>
          <w:lang w:eastAsia="x-none"/>
        </w:rPr>
      </w:pPr>
    </w:p>
    <w:p w14:paraId="4A4E0781" w14:textId="77777777" w:rsidR="00EA5FDD" w:rsidRDefault="00250F4B" w:rsidP="00144DC2">
      <w:pPr>
        <w:ind w:left="72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4A4E0782" w14:textId="77777777" w:rsidR="00EA5FDD" w:rsidRDefault="00EA5FDD">
      <w:pPr>
        <w:ind w:left="360"/>
        <w:rPr>
          <w:rFonts w:ascii="Arial" w:hAnsi="Arial" w:cs="Arial"/>
          <w:sz w:val="22"/>
          <w:szCs w:val="22"/>
          <w:lang w:eastAsia="x-none"/>
        </w:rPr>
      </w:pPr>
    </w:p>
    <w:p w14:paraId="4A4E078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8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8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4A4E0786" w14:textId="77777777" w:rsidR="00EA5FDD" w:rsidRDefault="00EA5FDD" w:rsidP="00144DC2">
      <w:pPr>
        <w:ind w:left="1440"/>
        <w:rPr>
          <w:rFonts w:ascii="Arial" w:eastAsia="Calibri" w:hAnsi="Arial" w:cs="Arial"/>
          <w:sz w:val="22"/>
          <w:szCs w:val="22"/>
        </w:rPr>
      </w:pPr>
    </w:p>
    <w:p w14:paraId="4A4E078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8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8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100 MW = $1,000,000</w:t>
      </w:r>
    </w:p>
    <w:p w14:paraId="4A4E078A" w14:textId="77777777" w:rsidR="00EA5FDD" w:rsidRDefault="00EA5FDD" w:rsidP="00144DC2">
      <w:pPr>
        <w:ind w:left="1440"/>
        <w:rPr>
          <w:rFonts w:ascii="Arial" w:eastAsia="Calibri" w:hAnsi="Arial" w:cs="Arial"/>
          <w:sz w:val="22"/>
          <w:szCs w:val="22"/>
        </w:rPr>
      </w:pPr>
    </w:p>
    <w:p w14:paraId="4A4E078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4A4E078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8D" w14:textId="1F402C82"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xml:space="preserve">- </w:t>
      </w:r>
      <w:r w:rsidR="00A7721E">
        <w:rPr>
          <w:rFonts w:ascii="Arial" w:eastAsia="Calibri" w:hAnsi="Arial" w:cs="Arial"/>
          <w:sz w:val="22"/>
          <w:szCs w:val="22"/>
          <w:u w:val="single"/>
        </w:rPr>
        <w:t xml:space="preserve">  </w:t>
      </w:r>
      <w:r>
        <w:rPr>
          <w:rFonts w:ascii="Arial" w:eastAsia="Calibri" w:hAnsi="Arial" w:cs="Arial"/>
          <w:sz w:val="22"/>
          <w:szCs w:val="22"/>
          <w:u w:val="single"/>
        </w:rPr>
        <w:t>1,000,000 ($10,000/MW)</w:t>
      </w:r>
    </w:p>
    <w:p w14:paraId="4A4E078E"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$19,000,000 Refund</w:t>
      </w:r>
    </w:p>
    <w:p w14:paraId="4A4E078F" w14:textId="77777777" w:rsidR="00EA5FDD" w:rsidRDefault="00EA5FDD" w:rsidP="00144DC2">
      <w:pPr>
        <w:ind w:left="1440"/>
        <w:rPr>
          <w:rFonts w:ascii="Arial" w:eastAsia="Calibri" w:hAnsi="Arial" w:cs="Arial"/>
          <w:sz w:val="22"/>
          <w:szCs w:val="22"/>
        </w:rPr>
      </w:pPr>
    </w:p>
    <w:p w14:paraId="4A4E0790" w14:textId="77777777" w:rsidR="00EA5FDD" w:rsidRDefault="00EA5FDD" w:rsidP="00144DC2">
      <w:pPr>
        <w:ind w:left="1440"/>
        <w:rPr>
          <w:rFonts w:ascii="Arial" w:eastAsia="Calibri" w:hAnsi="Arial" w:cs="Arial"/>
          <w:sz w:val="22"/>
          <w:szCs w:val="22"/>
        </w:rPr>
      </w:pPr>
    </w:p>
    <w:p w14:paraId="4A4E0791"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92"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1,250 MW project</w:t>
      </w:r>
    </w:p>
    <w:p w14:paraId="4A4E0793"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IFS posted for NUs:  $20,000,000 </w:t>
      </w:r>
    </w:p>
    <w:p w14:paraId="4A4E0794" w14:textId="77777777" w:rsidR="00EA5FDD" w:rsidRDefault="00EA5FDD" w:rsidP="00144DC2">
      <w:pPr>
        <w:ind w:left="1440"/>
        <w:rPr>
          <w:rFonts w:ascii="Arial" w:eastAsia="Calibri" w:hAnsi="Arial" w:cs="Arial"/>
          <w:sz w:val="22"/>
          <w:szCs w:val="22"/>
        </w:rPr>
      </w:pPr>
    </w:p>
    <w:p w14:paraId="4A4E0795"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96"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9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1,250 MW = $12,500,000</w:t>
      </w:r>
    </w:p>
    <w:p w14:paraId="4A4E0798" w14:textId="77777777" w:rsidR="00EA5FDD" w:rsidRDefault="00EA5FDD" w:rsidP="00144DC2">
      <w:pPr>
        <w:ind w:left="1440"/>
        <w:rPr>
          <w:rFonts w:ascii="Arial" w:eastAsia="Calibri" w:hAnsi="Arial" w:cs="Arial"/>
          <w:sz w:val="22"/>
          <w:szCs w:val="22"/>
        </w:rPr>
      </w:pPr>
    </w:p>
    <w:p w14:paraId="4A4E0799"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9A"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9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9C" w14:textId="6E5F9349" w:rsidR="00EA5FDD" w:rsidRDefault="00250F4B" w:rsidP="00144DC2">
      <w:pPr>
        <w:ind w:left="1440"/>
        <w:rPr>
          <w:ins w:id="1211" w:author="Tavares, Phelim" w:date="2020-09-17T13:03:00Z"/>
          <w:rFonts w:ascii="Arial" w:eastAsia="Calibri" w:hAnsi="Arial" w:cs="Arial"/>
          <w:sz w:val="22"/>
          <w:szCs w:val="22"/>
        </w:rPr>
      </w:pPr>
      <w:r>
        <w:rPr>
          <w:rFonts w:ascii="Arial" w:eastAsia="Calibri" w:hAnsi="Arial" w:cs="Arial"/>
          <w:sz w:val="22"/>
          <w:szCs w:val="22"/>
        </w:rPr>
        <w:t>$10,000,000 Refund</w:t>
      </w:r>
    </w:p>
    <w:p w14:paraId="63A25147" w14:textId="4E1879D4" w:rsidR="00594BAB" w:rsidRDefault="00594BAB" w:rsidP="00144DC2">
      <w:pPr>
        <w:ind w:left="1440"/>
        <w:rPr>
          <w:ins w:id="1212" w:author="Tavares, Phelim" w:date="2020-09-17T13:03:00Z"/>
          <w:rFonts w:ascii="Arial" w:eastAsia="Calibri" w:hAnsi="Arial" w:cs="Arial"/>
          <w:sz w:val="22"/>
          <w:szCs w:val="22"/>
        </w:rPr>
      </w:pPr>
    </w:p>
    <w:p w14:paraId="18755DF3" w14:textId="2A29D87B" w:rsidR="00594BAB" w:rsidRDefault="00594BAB" w:rsidP="00594BAB">
      <w:pPr>
        <w:ind w:left="720"/>
        <w:rPr>
          <w:ins w:id="1213" w:author="Tavares, Phelim" w:date="2020-09-17T13:03:00Z"/>
          <w:rFonts w:ascii="Arial" w:hAnsi="Arial" w:cs="Arial"/>
          <w:sz w:val="22"/>
          <w:szCs w:val="22"/>
          <w:lang w:eastAsia="x-none"/>
        </w:rPr>
      </w:pPr>
      <w:ins w:id="1214" w:author="Tavares, Phelim" w:date="2020-09-17T13:03:00Z">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commentRangeStart w:id="1215"/>
        <w:del w:id="1216" w:author="Eusebio Arballo" w:date="2020-10-20T15:53:00Z">
          <w:r w:rsidRPr="0098695A" w:rsidDel="0021760F">
            <w:rPr>
              <w:rFonts w:ascii="Arial" w:hAnsi="Arial" w:cs="Arial"/>
              <w:sz w:val="22"/>
              <w:szCs w:val="22"/>
              <w:lang w:eastAsia="x-none"/>
            </w:rPr>
            <w:delText>one or more</w:delText>
          </w:r>
        </w:del>
      </w:ins>
      <w:commentRangeEnd w:id="1215"/>
      <w:r w:rsidR="00EB4E4E">
        <w:rPr>
          <w:rStyle w:val="CommentReference"/>
        </w:rPr>
        <w:commentReference w:id="1215"/>
      </w:r>
      <w:ins w:id="1217" w:author="Eusebio Arballo" w:date="2020-10-20T15:53:00Z">
        <w:r w:rsidR="0021760F">
          <w:rPr>
            <w:rFonts w:ascii="Arial" w:hAnsi="Arial" w:cs="Arial"/>
            <w:sz w:val="22"/>
            <w:szCs w:val="22"/>
            <w:lang w:eastAsia="x-none"/>
          </w:rPr>
          <w:t>the</w:t>
        </w:r>
      </w:ins>
      <w:ins w:id="1218" w:author="Tavares, Phelim" w:date="2020-09-17T13:03:00Z">
        <w:r w:rsidRPr="0098695A">
          <w:rPr>
            <w:rFonts w:ascii="Arial" w:hAnsi="Arial" w:cs="Arial"/>
            <w:sz w:val="22"/>
            <w:szCs w:val="22"/>
            <w:lang w:eastAsia="x-none"/>
          </w:rPr>
          <w:t xml:space="preserve"> Delivery Network Upgrade(s)</w:t>
        </w:r>
      </w:ins>
      <w:ins w:id="1219" w:author="Eusebio Arballo" w:date="2020-10-20T15:53:00Z">
        <w:r w:rsidR="0021760F">
          <w:rPr>
            <w:rFonts w:ascii="Arial" w:hAnsi="Arial" w:cs="Arial"/>
            <w:sz w:val="22"/>
            <w:szCs w:val="22"/>
            <w:lang w:eastAsia="x-none"/>
          </w:rPr>
          <w:t xml:space="preserve"> </w:t>
        </w:r>
        <w:r w:rsidR="0021760F" w:rsidRPr="00FD030E">
          <w:rPr>
            <w:rFonts w:ascii="Arial" w:hAnsi="Arial" w:cs="Arial"/>
            <w:sz w:val="22"/>
            <w:szCs w:val="22"/>
            <w:highlight w:val="yellow"/>
            <w:lang w:eastAsia="x-none"/>
          </w:rPr>
          <w:t>that the IC had posted on</w:t>
        </w:r>
      </w:ins>
      <w:ins w:id="1220" w:author="Tavares, Phelim" w:date="2020-09-17T13:03:00Z">
        <w:r w:rsidRPr="0098695A">
          <w:rPr>
            <w:rFonts w:ascii="Arial" w:hAnsi="Arial" w:cs="Arial"/>
            <w:sz w:val="22"/>
            <w:szCs w:val="22"/>
            <w:lang w:eastAsia="x-none"/>
          </w:rPr>
          <w:t xml:space="preserve"> is no longer needed, then the Interconnection Customer is eligible to be reimbursed the entire amount posted for Local Delivery Network Upgrade(s) that is no longer needed.  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that were removed as a required cost responsibility in its latest study report and the project had not adjusted it postings prior to withdrawing</w:t>
        </w:r>
        <w:r w:rsidRPr="0098695A">
          <w:rPr>
            <w:rFonts w:ascii="Arial" w:hAnsi="Arial" w:cs="Arial"/>
            <w:sz w:val="22"/>
            <w:szCs w:val="22"/>
            <w:lang w:eastAsia="x-none"/>
          </w:rPr>
          <w:t>.</w:t>
        </w:r>
      </w:ins>
    </w:p>
    <w:p w14:paraId="1C0686D2" w14:textId="77777777" w:rsidR="00594BAB" w:rsidRDefault="00594BAB" w:rsidP="00144DC2">
      <w:pPr>
        <w:ind w:left="1440"/>
        <w:rPr>
          <w:rFonts w:ascii="Arial" w:hAnsi="Arial" w:cs="Arial"/>
          <w:sz w:val="22"/>
          <w:szCs w:val="22"/>
          <w:lang w:eastAsia="x-none"/>
        </w:rPr>
      </w:pPr>
      <w:bookmarkStart w:id="1221" w:name="_GoBack"/>
      <w:bookmarkEnd w:id="1221"/>
    </w:p>
    <w:p w14:paraId="6E8CEF1C" w14:textId="77777777" w:rsidR="00594BAB" w:rsidRDefault="00594BAB" w:rsidP="00594BAB">
      <w:pPr>
        <w:ind w:left="1440"/>
        <w:rPr>
          <w:ins w:id="1222" w:author="Tavares, Phelim" w:date="2020-09-17T13:04:00Z"/>
          <w:rFonts w:ascii="Arial" w:eastAsia="Calibri" w:hAnsi="Arial" w:cs="Arial"/>
          <w:b/>
          <w:bCs/>
          <w:sz w:val="22"/>
          <w:szCs w:val="22"/>
          <w:u w:val="single"/>
        </w:rPr>
      </w:pPr>
      <w:ins w:id="1223" w:author="Tavares, Phelim" w:date="2020-09-17T13:04:00Z">
        <w:r>
          <w:rPr>
            <w:rFonts w:ascii="Arial" w:eastAsia="Calibri" w:hAnsi="Arial" w:cs="Arial"/>
            <w:b/>
            <w:bCs/>
            <w:sz w:val="22"/>
            <w:szCs w:val="22"/>
            <w:u w:val="single"/>
          </w:rPr>
          <w:t>Example 3:</w:t>
        </w:r>
      </w:ins>
    </w:p>
    <w:p w14:paraId="2FBDF843" w14:textId="77777777" w:rsidR="00594BAB" w:rsidRDefault="00594BAB" w:rsidP="00594BAB">
      <w:pPr>
        <w:ind w:left="1440"/>
        <w:rPr>
          <w:ins w:id="1224" w:author="Tavares, Phelim" w:date="2020-09-17T13:04:00Z"/>
          <w:rFonts w:ascii="Arial" w:eastAsia="Calibri" w:hAnsi="Arial" w:cs="Arial"/>
          <w:sz w:val="22"/>
          <w:szCs w:val="22"/>
        </w:rPr>
      </w:pPr>
    </w:p>
    <w:p w14:paraId="25E9FC2E" w14:textId="77777777" w:rsidR="00594BAB" w:rsidRDefault="00594BAB" w:rsidP="00594BAB">
      <w:pPr>
        <w:ind w:left="1440"/>
        <w:rPr>
          <w:ins w:id="1225" w:author="Tavares, Phelim" w:date="2020-09-17T13:04:00Z"/>
          <w:rFonts w:ascii="Arial" w:eastAsia="Calibri" w:hAnsi="Arial" w:cs="Arial"/>
          <w:sz w:val="22"/>
          <w:szCs w:val="22"/>
        </w:rPr>
      </w:pPr>
      <w:ins w:id="1226" w:author="Tavares, Phelim" w:date="2020-09-17T13:04:00Z">
        <w:r>
          <w:rPr>
            <w:rFonts w:ascii="Arial" w:eastAsia="Calibri" w:hAnsi="Arial" w:cs="Arial"/>
            <w:sz w:val="22"/>
            <w:szCs w:val="22"/>
          </w:rPr>
          <w:t xml:space="preserve">Project size:  1,250 MW </w:t>
        </w:r>
      </w:ins>
    </w:p>
    <w:p w14:paraId="1C7C4263" w14:textId="77777777" w:rsidR="00594BAB" w:rsidRDefault="00594BAB" w:rsidP="00594BAB">
      <w:pPr>
        <w:ind w:left="1440"/>
        <w:rPr>
          <w:ins w:id="1227" w:author="Tavares, Phelim" w:date="2020-09-17T13:04:00Z"/>
          <w:rFonts w:ascii="Arial" w:eastAsia="Calibri" w:hAnsi="Arial" w:cs="Arial"/>
          <w:sz w:val="22"/>
          <w:szCs w:val="22"/>
        </w:rPr>
      </w:pPr>
      <w:ins w:id="1228" w:author="Tavares, Phelim" w:date="2020-09-17T13:04:00Z">
        <w:r>
          <w:rPr>
            <w:rFonts w:ascii="Arial" w:eastAsia="Calibri" w:hAnsi="Arial" w:cs="Arial"/>
            <w:sz w:val="22"/>
            <w:szCs w:val="22"/>
          </w:rPr>
          <w:t>Interconnection Financial Security (IFS) posted:</w:t>
        </w:r>
      </w:ins>
    </w:p>
    <w:p w14:paraId="660B82FD" w14:textId="77777777" w:rsidR="00594BAB" w:rsidRDefault="00594BAB" w:rsidP="00594BAB">
      <w:pPr>
        <w:ind w:left="1440"/>
        <w:rPr>
          <w:ins w:id="1229" w:author="Tavares, Phelim" w:date="2020-09-17T13:04:00Z"/>
          <w:rFonts w:ascii="Arial" w:eastAsia="Calibri" w:hAnsi="Arial" w:cs="Arial"/>
          <w:sz w:val="22"/>
          <w:szCs w:val="22"/>
        </w:rPr>
      </w:pPr>
      <w:ins w:id="1230" w:author="Tavares, Phelim" w:date="2020-09-17T13:04:00Z">
        <w:r>
          <w:rPr>
            <w:rFonts w:ascii="Arial" w:eastAsia="Calibri" w:hAnsi="Arial" w:cs="Arial"/>
            <w:sz w:val="22"/>
            <w:szCs w:val="22"/>
          </w:rPr>
          <w:t xml:space="preserve">Reliability Network Upgrades (RNUs):  $20,000,000 </w:t>
        </w:r>
      </w:ins>
    </w:p>
    <w:p w14:paraId="62AD187F" w14:textId="77777777" w:rsidR="00594BAB" w:rsidRDefault="00594BAB" w:rsidP="00594BAB">
      <w:pPr>
        <w:ind w:left="1440"/>
        <w:rPr>
          <w:ins w:id="1231" w:author="Tavares, Phelim" w:date="2020-09-17T13:04:00Z"/>
          <w:rFonts w:ascii="Arial" w:eastAsia="Calibri" w:hAnsi="Arial" w:cs="Arial"/>
          <w:sz w:val="22"/>
          <w:szCs w:val="22"/>
        </w:rPr>
      </w:pPr>
      <w:ins w:id="1232" w:author="Tavares, Phelim" w:date="2020-09-17T13:04:00Z">
        <w:r>
          <w:rPr>
            <w:rFonts w:ascii="Arial" w:eastAsia="Calibri" w:hAnsi="Arial" w:cs="Arial"/>
            <w:sz w:val="22"/>
            <w:szCs w:val="22"/>
          </w:rPr>
          <w:lastRenderedPageBreak/>
          <w:t>Local Deliverability Network Upgrades (LDNUs): $5,000,000</w:t>
        </w:r>
      </w:ins>
    </w:p>
    <w:p w14:paraId="2591B241" w14:textId="77777777" w:rsidR="00594BAB" w:rsidRDefault="00594BAB" w:rsidP="00594BAB">
      <w:pPr>
        <w:ind w:left="1440"/>
        <w:rPr>
          <w:ins w:id="1233" w:author="Tavares, Phelim" w:date="2020-09-17T13:04:00Z"/>
          <w:rFonts w:ascii="Arial" w:eastAsia="Calibri" w:hAnsi="Arial" w:cs="Arial"/>
          <w:sz w:val="22"/>
          <w:szCs w:val="22"/>
        </w:rPr>
      </w:pPr>
    </w:p>
    <w:p w14:paraId="61703397" w14:textId="77777777" w:rsidR="00594BAB" w:rsidRDefault="00594BAB" w:rsidP="00594BAB">
      <w:pPr>
        <w:ind w:left="720"/>
        <w:rPr>
          <w:ins w:id="1234" w:author="Tavares, Phelim" w:date="2020-09-17T13:04:00Z"/>
          <w:sz w:val="22"/>
          <w:szCs w:val="22"/>
          <w:lang w:eastAsia="x-none"/>
        </w:rPr>
      </w:pPr>
    </w:p>
    <w:p w14:paraId="287808BD" w14:textId="77777777" w:rsidR="00594BAB" w:rsidRDefault="00594BAB" w:rsidP="00594BAB">
      <w:pPr>
        <w:ind w:left="1440"/>
        <w:rPr>
          <w:ins w:id="1235" w:author="Tavares, Phelim" w:date="2020-09-17T13:04:00Z"/>
          <w:rFonts w:ascii="Arial" w:eastAsia="Calibri" w:hAnsi="Arial" w:cs="Arial"/>
          <w:sz w:val="22"/>
          <w:szCs w:val="22"/>
          <w:u w:val="single"/>
        </w:rPr>
      </w:pPr>
      <w:ins w:id="1236" w:author="Tavares, Phelim" w:date="2020-09-17T13:04:00Z">
        <w:r>
          <w:rPr>
            <w:rFonts w:ascii="Arial" w:eastAsia="Calibri" w:hAnsi="Arial" w:cs="Arial"/>
            <w:sz w:val="22"/>
            <w:szCs w:val="22"/>
            <w:u w:val="single"/>
          </w:rPr>
          <w:t>50% of posted amount or $10,000/MW, whichever is less is calculated:</w:t>
        </w:r>
      </w:ins>
    </w:p>
    <w:p w14:paraId="1FF40F2E" w14:textId="77777777" w:rsidR="00594BAB" w:rsidRDefault="00594BAB" w:rsidP="00594BAB">
      <w:pPr>
        <w:ind w:left="1440"/>
        <w:rPr>
          <w:ins w:id="1237" w:author="Tavares, Phelim" w:date="2020-09-17T13:04:00Z"/>
          <w:rFonts w:ascii="Arial" w:eastAsia="Calibri" w:hAnsi="Arial" w:cs="Arial"/>
          <w:sz w:val="22"/>
          <w:szCs w:val="22"/>
        </w:rPr>
      </w:pPr>
      <w:ins w:id="1238" w:author="Tavares, Phelim" w:date="2020-09-17T13:04:00Z">
        <w:r>
          <w:rPr>
            <w:rFonts w:ascii="Arial" w:eastAsia="Calibri" w:hAnsi="Arial" w:cs="Arial"/>
            <w:sz w:val="22"/>
            <w:szCs w:val="22"/>
          </w:rPr>
          <w:t>50% of $20,000,000</w:t>
        </w:r>
        <w:r>
          <w:rPr>
            <w:rStyle w:val="FootnoteReference"/>
            <w:rFonts w:ascii="Arial" w:eastAsia="Calibri" w:hAnsi="Arial" w:cs="Arial"/>
            <w:sz w:val="22"/>
            <w:szCs w:val="22"/>
          </w:rPr>
          <w:footnoteReference w:id="163"/>
        </w:r>
        <w:r>
          <w:rPr>
            <w:rFonts w:ascii="Arial" w:eastAsia="Calibri" w:hAnsi="Arial" w:cs="Arial"/>
            <w:sz w:val="22"/>
            <w:szCs w:val="22"/>
          </w:rPr>
          <w:t xml:space="preserve"> = $10,000,000</w:t>
        </w:r>
      </w:ins>
    </w:p>
    <w:p w14:paraId="70F72D5A" w14:textId="77777777" w:rsidR="00594BAB" w:rsidRDefault="00594BAB" w:rsidP="00594BAB">
      <w:pPr>
        <w:ind w:left="1440"/>
        <w:rPr>
          <w:ins w:id="1241" w:author="Tavares, Phelim" w:date="2020-09-17T13:04:00Z"/>
          <w:rFonts w:ascii="Arial" w:eastAsia="Calibri" w:hAnsi="Arial" w:cs="Arial"/>
          <w:sz w:val="22"/>
          <w:szCs w:val="22"/>
        </w:rPr>
      </w:pPr>
      <w:ins w:id="1242" w:author="Tavares, Phelim" w:date="2020-09-17T13:04:00Z">
        <w:r>
          <w:rPr>
            <w:rFonts w:ascii="Arial" w:eastAsia="Calibri" w:hAnsi="Arial" w:cs="Arial"/>
            <w:sz w:val="22"/>
            <w:szCs w:val="22"/>
          </w:rPr>
          <w:t xml:space="preserve">$10,000 </w:t>
        </w:r>
        <w:proofErr w:type="gramStart"/>
        <w:r>
          <w:rPr>
            <w:rFonts w:ascii="Arial" w:eastAsia="Calibri" w:hAnsi="Arial" w:cs="Arial"/>
            <w:sz w:val="22"/>
            <w:szCs w:val="22"/>
          </w:rPr>
          <w:t>x  1,250</w:t>
        </w:r>
        <w:proofErr w:type="gramEnd"/>
        <w:r>
          <w:rPr>
            <w:rFonts w:ascii="Arial" w:eastAsia="Calibri" w:hAnsi="Arial" w:cs="Arial"/>
            <w:sz w:val="22"/>
            <w:szCs w:val="22"/>
          </w:rPr>
          <w:t>MW = $12,500,000</w:t>
        </w:r>
      </w:ins>
    </w:p>
    <w:p w14:paraId="5593C723" w14:textId="77777777" w:rsidR="00594BAB" w:rsidRDefault="00594BAB" w:rsidP="00594BAB">
      <w:pPr>
        <w:ind w:left="1440"/>
        <w:rPr>
          <w:ins w:id="1243" w:author="Tavares, Phelim" w:date="2020-09-17T13:04:00Z"/>
          <w:rFonts w:ascii="Arial" w:eastAsia="Calibri" w:hAnsi="Arial" w:cs="Arial"/>
          <w:sz w:val="22"/>
          <w:szCs w:val="22"/>
        </w:rPr>
      </w:pPr>
    </w:p>
    <w:p w14:paraId="214B63DB" w14:textId="77777777" w:rsidR="00594BAB" w:rsidRDefault="00594BAB" w:rsidP="00594BAB">
      <w:pPr>
        <w:ind w:left="1440"/>
        <w:rPr>
          <w:ins w:id="1244" w:author="Tavares, Phelim" w:date="2020-09-17T13:04:00Z"/>
          <w:rFonts w:ascii="Arial" w:eastAsia="Calibri" w:hAnsi="Arial" w:cs="Arial"/>
          <w:sz w:val="22"/>
          <w:szCs w:val="22"/>
          <w:u w:val="single"/>
        </w:rPr>
      </w:pPr>
      <w:ins w:id="1245" w:author="Tavares, Phelim" w:date="2020-09-17T13:04:00Z">
        <w:r>
          <w:rPr>
            <w:rFonts w:ascii="Arial" w:eastAsia="Calibri" w:hAnsi="Arial" w:cs="Arial"/>
            <w:sz w:val="22"/>
            <w:szCs w:val="22"/>
            <w:u w:val="single"/>
          </w:rPr>
          <w:t>The lesser amount, $10,000,000 is deducted from the posted security.</w:t>
        </w:r>
      </w:ins>
    </w:p>
    <w:p w14:paraId="64428FBD" w14:textId="77777777" w:rsidR="00594BAB" w:rsidRDefault="00594BAB" w:rsidP="00594BAB">
      <w:pPr>
        <w:ind w:left="1440"/>
        <w:rPr>
          <w:ins w:id="1246" w:author="Tavares, Phelim" w:date="2020-09-17T13:04:00Z"/>
          <w:rFonts w:ascii="Arial" w:eastAsia="Calibri" w:hAnsi="Arial" w:cs="Arial"/>
          <w:sz w:val="22"/>
          <w:szCs w:val="22"/>
        </w:rPr>
      </w:pPr>
      <w:ins w:id="1247" w:author="Tavares, Phelim" w:date="2020-09-17T13:04:00Z">
        <w:r>
          <w:rPr>
            <w:rFonts w:ascii="Arial" w:eastAsia="Calibri" w:hAnsi="Arial" w:cs="Arial"/>
            <w:sz w:val="22"/>
            <w:szCs w:val="22"/>
          </w:rPr>
          <w:t>$20,000,000 (deposit)</w:t>
        </w:r>
      </w:ins>
    </w:p>
    <w:p w14:paraId="689134ED" w14:textId="77777777" w:rsidR="00594BAB" w:rsidRDefault="00594BAB" w:rsidP="00594BAB">
      <w:pPr>
        <w:ind w:left="1440"/>
        <w:rPr>
          <w:ins w:id="1248" w:author="Tavares, Phelim" w:date="2020-09-17T13:04:00Z"/>
          <w:rFonts w:ascii="Arial" w:eastAsia="Calibri" w:hAnsi="Arial" w:cs="Arial"/>
          <w:sz w:val="22"/>
          <w:szCs w:val="22"/>
          <w:u w:val="single"/>
        </w:rPr>
      </w:pPr>
      <w:ins w:id="1249" w:author="Tavares, Phelim" w:date="2020-09-17T13:04:00Z">
        <w:r>
          <w:rPr>
            <w:rFonts w:ascii="Arial" w:eastAsia="Calibri" w:hAnsi="Arial" w:cs="Arial"/>
            <w:sz w:val="22"/>
            <w:szCs w:val="22"/>
            <w:u w:val="single"/>
          </w:rPr>
          <w:t>- 10,000,000 (50%)</w:t>
        </w:r>
      </w:ins>
    </w:p>
    <w:p w14:paraId="25A85E30" w14:textId="77777777" w:rsidR="00594BAB" w:rsidRDefault="00594BAB" w:rsidP="00594BAB">
      <w:pPr>
        <w:ind w:left="1440"/>
        <w:rPr>
          <w:ins w:id="1250" w:author="Tavares, Phelim" w:date="2020-09-17T13:04:00Z"/>
          <w:rFonts w:ascii="Arial" w:hAnsi="Arial" w:cs="Arial"/>
          <w:sz w:val="22"/>
          <w:szCs w:val="22"/>
          <w:lang w:eastAsia="x-none"/>
        </w:rPr>
      </w:pPr>
      <w:ins w:id="1251" w:author="Tavares, Phelim" w:date="2020-09-17T13:04:00Z">
        <w:r>
          <w:rPr>
            <w:rFonts w:ascii="Arial" w:eastAsia="Calibri" w:hAnsi="Arial" w:cs="Arial"/>
            <w:sz w:val="22"/>
            <w:szCs w:val="22"/>
          </w:rPr>
          <w:t>$10,000,000 + $5,000,000 (LDNUs)=$15,000,000 Refund</w:t>
        </w:r>
      </w:ins>
    </w:p>
    <w:p w14:paraId="4732151A" w14:textId="77777777" w:rsidR="00594BAB" w:rsidRDefault="00594BAB" w:rsidP="00594BAB">
      <w:pPr>
        <w:ind w:left="720"/>
        <w:rPr>
          <w:ins w:id="1252" w:author="Tavares, Phelim" w:date="2020-09-17T13:04:00Z"/>
          <w:sz w:val="22"/>
          <w:szCs w:val="22"/>
          <w:lang w:eastAsia="x-none"/>
        </w:rPr>
      </w:pPr>
    </w:p>
    <w:p w14:paraId="4A4E079D" w14:textId="77777777" w:rsidR="00EA5FDD" w:rsidRDefault="00EA5FDD">
      <w:pPr>
        <w:rPr>
          <w:sz w:val="22"/>
          <w:szCs w:val="22"/>
          <w:lang w:eastAsia="x-none"/>
        </w:rPr>
      </w:pPr>
    </w:p>
    <w:p w14:paraId="4A4E079E"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253" w:name="_Toc23173425"/>
      <w:bookmarkStart w:id="1254" w:name="_Toc349544023"/>
      <w:bookmarkStart w:id="1255" w:name="_Toc15890779"/>
      <w:bookmarkStart w:id="1256" w:name="_Toc23173426"/>
      <w:bookmarkStart w:id="1257" w:name="_Toc43896774"/>
      <w:bookmarkEnd w:id="1253"/>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64"/>
      </w:r>
      <w:bookmarkEnd w:id="1254"/>
      <w:bookmarkEnd w:id="1255"/>
      <w:bookmarkEnd w:id="1256"/>
      <w:bookmarkEnd w:id="1257"/>
    </w:p>
    <w:p w14:paraId="4A4E079F" w14:textId="77777777" w:rsidR="00EA5FDD" w:rsidRDefault="00EA5FDD">
      <w:pPr>
        <w:ind w:left="360"/>
        <w:rPr>
          <w:rFonts w:ascii="Arial" w:hAnsi="Arial" w:cs="Arial"/>
          <w:sz w:val="22"/>
          <w:szCs w:val="22"/>
        </w:rPr>
      </w:pPr>
    </w:p>
    <w:p w14:paraId="4A4E07A0" w14:textId="77777777" w:rsidR="00EA5FDD" w:rsidRDefault="00250F4B" w:rsidP="00144DC2">
      <w:pPr>
        <w:ind w:left="720"/>
        <w:rPr>
          <w:rFonts w:ascii="Arial" w:hAnsi="Arial" w:cs="Arial"/>
          <w:sz w:val="22"/>
          <w:szCs w:val="22"/>
        </w:rPr>
      </w:pPr>
      <w:r>
        <w:rPr>
          <w:rFonts w:ascii="Arial" w:hAnsi="Arial" w:cs="Arial"/>
          <w:sz w:val="22"/>
          <w:szCs w:val="22"/>
        </w:rPr>
        <w:t>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w:t>
      </w:r>
    </w:p>
    <w:p w14:paraId="4A4E07A1" w14:textId="77777777" w:rsidR="00EA5FDD" w:rsidRDefault="00EA5FDD" w:rsidP="00144DC2">
      <w:pPr>
        <w:ind w:left="720"/>
        <w:rPr>
          <w:rFonts w:ascii="Arial" w:hAnsi="Arial" w:cs="Arial"/>
          <w:sz w:val="22"/>
          <w:szCs w:val="22"/>
        </w:rPr>
      </w:pPr>
    </w:p>
    <w:p w14:paraId="4A4E07A2" w14:textId="77777777" w:rsidR="00EA5FDD" w:rsidRDefault="00250F4B" w:rsidP="00D457D6">
      <w:pPr>
        <w:numPr>
          <w:ilvl w:val="0"/>
          <w:numId w:val="79"/>
        </w:numPr>
        <w:ind w:left="1080"/>
        <w:rPr>
          <w:rFonts w:ascii="Arial" w:hAnsi="Arial" w:cs="Arial"/>
          <w:sz w:val="22"/>
          <w:szCs w:val="22"/>
        </w:rPr>
      </w:pPr>
      <w:bookmarkStart w:id="1258" w:name="_Toc353131927"/>
      <w:bookmarkStart w:id="1259" w:name="_Toc353132663"/>
      <w:bookmarkStart w:id="1260"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1258"/>
      <w:bookmarkEnd w:id="1259"/>
      <w:bookmarkEnd w:id="1260"/>
    </w:p>
    <w:p w14:paraId="4A4E07A3" w14:textId="77777777" w:rsidR="00EA5FDD" w:rsidRDefault="00EA5FDD" w:rsidP="00144DC2">
      <w:pPr>
        <w:ind w:left="1080"/>
        <w:rPr>
          <w:rFonts w:ascii="Arial" w:hAnsi="Arial" w:cs="Arial"/>
          <w:sz w:val="22"/>
          <w:szCs w:val="22"/>
        </w:rPr>
      </w:pPr>
    </w:p>
    <w:p w14:paraId="4A4E07A4" w14:textId="77777777" w:rsidR="00EA5FDD" w:rsidRDefault="00250F4B" w:rsidP="00D457D6">
      <w:pPr>
        <w:numPr>
          <w:ilvl w:val="0"/>
          <w:numId w:val="79"/>
        </w:numPr>
        <w:ind w:left="1080"/>
        <w:rPr>
          <w:rFonts w:ascii="Arial" w:hAnsi="Arial" w:cs="Arial"/>
          <w:sz w:val="22"/>
          <w:szCs w:val="22"/>
        </w:rPr>
      </w:pPr>
      <w:bookmarkStart w:id="1261" w:name="_Toc349544025"/>
      <w:bookmarkStart w:id="1262" w:name="_Toc353131928"/>
      <w:bookmarkStart w:id="1263"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1261"/>
      <w:bookmarkEnd w:id="1262"/>
      <w:bookmarkEnd w:id="1263"/>
    </w:p>
    <w:p w14:paraId="4A4E07A5" w14:textId="77777777" w:rsidR="00EA5FDD" w:rsidRDefault="00250F4B" w:rsidP="00144DC2">
      <w:pPr>
        <w:pStyle w:val="ListParagraph"/>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A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A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IFS posted for NUs:  $20,000,000</w:t>
      </w:r>
    </w:p>
    <w:p w14:paraId="4A4E07A9" w14:textId="77777777" w:rsidR="00EA5FDD" w:rsidRDefault="00EA5FDD" w:rsidP="00144DC2">
      <w:pPr>
        <w:ind w:left="1440"/>
        <w:rPr>
          <w:rFonts w:ascii="Arial" w:eastAsia="Calibri" w:hAnsi="Arial" w:cs="Arial"/>
          <w:sz w:val="22"/>
          <w:szCs w:val="22"/>
        </w:rPr>
      </w:pPr>
    </w:p>
    <w:p w14:paraId="4A4E07AA"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AB"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A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 MW = $2,000,000</w:t>
      </w:r>
    </w:p>
    <w:p w14:paraId="4A4E07AD" w14:textId="77777777" w:rsidR="00EA5FDD" w:rsidRDefault="00EA5FDD" w:rsidP="00144DC2">
      <w:pPr>
        <w:ind w:left="1440"/>
        <w:rPr>
          <w:rFonts w:ascii="Arial" w:eastAsia="Calibri" w:hAnsi="Arial" w:cs="Arial"/>
          <w:sz w:val="22"/>
          <w:szCs w:val="22"/>
        </w:rPr>
      </w:pPr>
    </w:p>
    <w:p w14:paraId="4A4E07AE"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4A4E07AF"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0"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2,000,000 ($20,000/MW)</w:t>
      </w:r>
    </w:p>
    <w:p w14:paraId="4A4E07B1"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$18,000,000 Refund</w:t>
      </w:r>
    </w:p>
    <w:p w14:paraId="4A4E07B2" w14:textId="77777777" w:rsidR="00EA5FDD" w:rsidRDefault="00EA5FDD" w:rsidP="00144DC2">
      <w:pPr>
        <w:ind w:left="1440"/>
        <w:rPr>
          <w:rFonts w:ascii="Arial" w:eastAsia="Calibri" w:hAnsi="Arial" w:cs="Arial"/>
          <w:sz w:val="22"/>
          <w:szCs w:val="22"/>
        </w:rPr>
      </w:pPr>
    </w:p>
    <w:p w14:paraId="4A4E07B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B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 MW project</w:t>
      </w:r>
    </w:p>
    <w:p w14:paraId="4A4E07B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NU Financial Security deposit posted</w:t>
      </w:r>
    </w:p>
    <w:p w14:paraId="4A4E07B6" w14:textId="77777777" w:rsidR="00EA5FDD" w:rsidRDefault="00EA5FDD" w:rsidP="00144DC2">
      <w:pPr>
        <w:ind w:left="1440"/>
        <w:rPr>
          <w:rFonts w:ascii="Arial" w:eastAsia="Calibri" w:hAnsi="Arial" w:cs="Arial"/>
          <w:sz w:val="22"/>
          <w:szCs w:val="22"/>
        </w:rPr>
      </w:pPr>
    </w:p>
    <w:p w14:paraId="4A4E07B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B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B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1,000 MW = $20,000,000</w:t>
      </w:r>
    </w:p>
    <w:p w14:paraId="4A4E07BA" w14:textId="77777777" w:rsidR="00EA5FDD" w:rsidRDefault="00EA5FDD" w:rsidP="00144DC2">
      <w:pPr>
        <w:ind w:left="1440"/>
        <w:rPr>
          <w:rFonts w:ascii="Arial" w:eastAsia="Calibri" w:hAnsi="Arial" w:cs="Arial"/>
          <w:sz w:val="22"/>
          <w:szCs w:val="22"/>
        </w:rPr>
      </w:pPr>
    </w:p>
    <w:p w14:paraId="4A4E07B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B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D"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BE" w14:textId="1C1E796A" w:rsidR="00EA5FDD" w:rsidRDefault="00250F4B" w:rsidP="00144DC2">
      <w:pPr>
        <w:ind w:left="1440"/>
        <w:rPr>
          <w:ins w:id="1264" w:author="Tavares, Phelim" w:date="2020-09-17T13:05:00Z"/>
          <w:rFonts w:ascii="Arial" w:eastAsia="Calibri" w:hAnsi="Arial" w:cs="Arial"/>
          <w:sz w:val="22"/>
          <w:szCs w:val="22"/>
        </w:rPr>
      </w:pPr>
      <w:r>
        <w:rPr>
          <w:rFonts w:ascii="Arial" w:eastAsia="Calibri" w:hAnsi="Arial" w:cs="Arial"/>
          <w:sz w:val="22"/>
          <w:szCs w:val="22"/>
        </w:rPr>
        <w:t>$10,000,000 Refund</w:t>
      </w:r>
    </w:p>
    <w:p w14:paraId="5824A5F5" w14:textId="4D3037FD" w:rsidR="00594BAB" w:rsidRDefault="00594BAB" w:rsidP="00144DC2">
      <w:pPr>
        <w:ind w:left="1440"/>
        <w:rPr>
          <w:ins w:id="1265" w:author="Tavares, Phelim" w:date="2020-09-17T13:05:00Z"/>
          <w:rFonts w:ascii="Arial" w:eastAsia="Calibri" w:hAnsi="Arial" w:cs="Arial"/>
          <w:sz w:val="22"/>
          <w:szCs w:val="22"/>
        </w:rPr>
      </w:pPr>
    </w:p>
    <w:p w14:paraId="22C2AEA5" w14:textId="20DE5C81" w:rsidR="00594BAB" w:rsidRDefault="00594BAB" w:rsidP="00594BAB">
      <w:pPr>
        <w:ind w:left="1440"/>
        <w:rPr>
          <w:ins w:id="1266" w:author="Tavares, Phelim" w:date="2020-09-17T13:05:00Z"/>
          <w:rFonts w:ascii="Arial" w:hAnsi="Arial" w:cs="Arial"/>
          <w:sz w:val="22"/>
          <w:szCs w:val="22"/>
          <w:lang w:eastAsia="x-none"/>
        </w:rPr>
      </w:pPr>
      <w:ins w:id="1267" w:author="Tavares, Phelim" w:date="2020-09-17T13:05:00Z">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del w:id="1268" w:author="Eusebio Arballo" w:date="2020-10-20T15:51:00Z">
          <w:r w:rsidRPr="0098695A" w:rsidDel="001E67CA">
            <w:rPr>
              <w:rFonts w:ascii="Arial" w:hAnsi="Arial" w:cs="Arial"/>
              <w:sz w:val="22"/>
              <w:szCs w:val="22"/>
              <w:lang w:eastAsia="x-none"/>
            </w:rPr>
            <w:delText xml:space="preserve">one or more </w:delText>
          </w:r>
        </w:del>
      </w:ins>
      <w:ins w:id="1269" w:author="Eusebio Arballo" w:date="2020-10-20T15:51:00Z">
        <w:r w:rsidR="001E67CA">
          <w:rPr>
            <w:rFonts w:ascii="Arial" w:hAnsi="Arial" w:cs="Arial"/>
            <w:sz w:val="22"/>
            <w:szCs w:val="22"/>
            <w:lang w:eastAsia="x-none"/>
          </w:rPr>
          <w:t>the</w:t>
        </w:r>
      </w:ins>
      <w:ins w:id="1270" w:author="Eusebio Arballo" w:date="2020-10-20T15:41:00Z">
        <w:r w:rsidR="00D7016B">
          <w:rPr>
            <w:rFonts w:ascii="Arial" w:hAnsi="Arial" w:cs="Arial"/>
            <w:sz w:val="22"/>
            <w:szCs w:val="22"/>
            <w:lang w:eastAsia="x-none"/>
          </w:rPr>
          <w:t xml:space="preserve"> </w:t>
        </w:r>
      </w:ins>
      <w:ins w:id="1271" w:author="Tavares, Phelim" w:date="2020-09-17T13:05:00Z">
        <w:r w:rsidRPr="0098695A">
          <w:rPr>
            <w:rFonts w:ascii="Arial" w:hAnsi="Arial" w:cs="Arial"/>
            <w:sz w:val="22"/>
            <w:szCs w:val="22"/>
            <w:lang w:eastAsia="x-none"/>
          </w:rPr>
          <w:t xml:space="preserve">Delivery Network Upgrade(s) </w:t>
        </w:r>
      </w:ins>
      <w:ins w:id="1272" w:author="Eusebio Arballo" w:date="2020-10-20T15:52:00Z">
        <w:r w:rsidR="001E67CA">
          <w:rPr>
            <w:rFonts w:ascii="Arial" w:hAnsi="Arial" w:cs="Arial"/>
            <w:sz w:val="22"/>
            <w:szCs w:val="22"/>
            <w:lang w:eastAsia="x-none"/>
          </w:rPr>
          <w:t xml:space="preserve">that the IC had posted on </w:t>
        </w:r>
      </w:ins>
      <w:ins w:id="1273" w:author="Tavares, Phelim" w:date="2020-09-17T13:05:00Z">
        <w:r w:rsidRPr="0098695A">
          <w:rPr>
            <w:rFonts w:ascii="Arial" w:hAnsi="Arial" w:cs="Arial"/>
            <w:sz w:val="22"/>
            <w:szCs w:val="22"/>
            <w:lang w:eastAsia="x-none"/>
          </w:rPr>
          <w:t xml:space="preserve">is no longer needed, then the Interconnection Customer is eligible to be reimbursed the entire amount posted for Local Delivery Network Upgrade(s) that is no longer needed.  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w:t>
        </w:r>
        <w:r w:rsidRPr="007D0910">
          <w:rPr>
            <w:rFonts w:ascii="Arial" w:hAnsi="Arial" w:cs="Arial"/>
            <w:sz w:val="22"/>
            <w:szCs w:val="22"/>
            <w:lang w:eastAsia="x-none"/>
          </w:rPr>
          <w:t>that were removed as a required cost responsibility shown in the its latest study report and the project had not adjusted it postings prior to withdrawing</w:t>
        </w:r>
        <w:del w:id="1274" w:author="Eusebio Arballo" w:date="2020-10-20T15:42:00Z">
          <w:r w:rsidRPr="007D0910" w:rsidDel="00D7016B">
            <w:rPr>
              <w:rFonts w:ascii="Arial" w:hAnsi="Arial" w:cs="Arial"/>
              <w:sz w:val="22"/>
              <w:szCs w:val="22"/>
              <w:lang w:eastAsia="x-none"/>
            </w:rPr>
            <w:delText xml:space="preserve"> </w:delText>
          </w:r>
        </w:del>
        <w:r w:rsidRPr="0098695A">
          <w:rPr>
            <w:rFonts w:ascii="Arial" w:hAnsi="Arial" w:cs="Arial"/>
            <w:sz w:val="22"/>
            <w:szCs w:val="22"/>
            <w:lang w:eastAsia="x-none"/>
          </w:rPr>
          <w:t>.</w:t>
        </w:r>
      </w:ins>
    </w:p>
    <w:p w14:paraId="4DE0C771" w14:textId="517EE135" w:rsidR="00594BAB" w:rsidRDefault="00594BAB" w:rsidP="00144DC2">
      <w:pPr>
        <w:ind w:left="1440"/>
        <w:rPr>
          <w:ins w:id="1275" w:author="Tavares, Phelim" w:date="2020-09-17T13:05:00Z"/>
          <w:rFonts w:ascii="Arial" w:eastAsia="Calibri" w:hAnsi="Arial" w:cs="Arial"/>
          <w:sz w:val="22"/>
          <w:szCs w:val="22"/>
        </w:rPr>
      </w:pPr>
    </w:p>
    <w:p w14:paraId="22155C18" w14:textId="77777777" w:rsidR="00594BAB" w:rsidRDefault="00594BAB" w:rsidP="00594BAB">
      <w:pPr>
        <w:ind w:left="1440"/>
        <w:rPr>
          <w:ins w:id="1276" w:author="Tavares, Phelim" w:date="2020-09-17T13:05:00Z"/>
          <w:rFonts w:ascii="Arial" w:eastAsia="Calibri" w:hAnsi="Arial" w:cs="Arial"/>
          <w:b/>
          <w:bCs/>
          <w:sz w:val="22"/>
          <w:szCs w:val="22"/>
          <w:u w:val="single"/>
        </w:rPr>
      </w:pPr>
      <w:ins w:id="1277" w:author="Tavares, Phelim" w:date="2020-09-17T13:05:00Z">
        <w:r>
          <w:rPr>
            <w:rFonts w:ascii="Arial" w:eastAsia="Calibri" w:hAnsi="Arial" w:cs="Arial"/>
            <w:b/>
            <w:bCs/>
            <w:sz w:val="22"/>
            <w:szCs w:val="22"/>
            <w:u w:val="single"/>
          </w:rPr>
          <w:t>Example 3:</w:t>
        </w:r>
      </w:ins>
    </w:p>
    <w:p w14:paraId="7801F479" w14:textId="77777777" w:rsidR="00594BAB" w:rsidRDefault="00594BAB" w:rsidP="00594BAB">
      <w:pPr>
        <w:ind w:left="1440"/>
        <w:rPr>
          <w:ins w:id="1278" w:author="Tavares, Phelim" w:date="2020-09-17T13:06:00Z"/>
          <w:rFonts w:ascii="Arial" w:eastAsia="Calibri" w:hAnsi="Arial" w:cs="Arial"/>
          <w:sz w:val="22"/>
          <w:szCs w:val="22"/>
        </w:rPr>
      </w:pPr>
    </w:p>
    <w:p w14:paraId="287AB74C" w14:textId="7B39EB39" w:rsidR="00594BAB" w:rsidRDefault="00594BAB" w:rsidP="00594BAB">
      <w:pPr>
        <w:ind w:left="1440"/>
        <w:rPr>
          <w:ins w:id="1279" w:author="Tavares, Phelim" w:date="2020-09-17T13:05:00Z"/>
          <w:rFonts w:ascii="Arial" w:eastAsia="Calibri" w:hAnsi="Arial" w:cs="Arial"/>
          <w:sz w:val="22"/>
          <w:szCs w:val="22"/>
        </w:rPr>
      </w:pPr>
      <w:ins w:id="1280" w:author="Tavares, Phelim" w:date="2020-09-17T13:05:00Z">
        <w:r>
          <w:rPr>
            <w:rFonts w:ascii="Arial" w:eastAsia="Calibri" w:hAnsi="Arial" w:cs="Arial"/>
            <w:sz w:val="22"/>
            <w:szCs w:val="22"/>
          </w:rPr>
          <w:t xml:space="preserve">Project size:  1,000 MW </w:t>
        </w:r>
      </w:ins>
    </w:p>
    <w:p w14:paraId="06D6A964" w14:textId="77777777" w:rsidR="00594BAB" w:rsidRDefault="00594BAB" w:rsidP="00594BAB">
      <w:pPr>
        <w:ind w:left="1440"/>
        <w:rPr>
          <w:ins w:id="1281" w:author="Tavares, Phelim" w:date="2020-09-17T13:05:00Z"/>
          <w:rFonts w:ascii="Arial" w:eastAsia="Calibri" w:hAnsi="Arial" w:cs="Arial"/>
          <w:sz w:val="22"/>
          <w:szCs w:val="22"/>
        </w:rPr>
      </w:pPr>
    </w:p>
    <w:p w14:paraId="742D1F71" w14:textId="77777777" w:rsidR="00594BAB" w:rsidRDefault="00594BAB" w:rsidP="00594BAB">
      <w:pPr>
        <w:ind w:left="1440"/>
        <w:rPr>
          <w:ins w:id="1282" w:author="Tavares, Phelim" w:date="2020-09-17T13:05:00Z"/>
          <w:rFonts w:ascii="Arial" w:eastAsia="Calibri" w:hAnsi="Arial" w:cs="Arial"/>
          <w:sz w:val="22"/>
          <w:szCs w:val="22"/>
        </w:rPr>
      </w:pPr>
      <w:ins w:id="1283" w:author="Tavares, Phelim" w:date="2020-09-17T13:05:00Z">
        <w:r>
          <w:rPr>
            <w:rFonts w:ascii="Arial" w:eastAsia="Calibri" w:hAnsi="Arial" w:cs="Arial"/>
            <w:sz w:val="22"/>
            <w:szCs w:val="22"/>
          </w:rPr>
          <w:t>Interconnection Financial Security (IFS) posted:</w:t>
        </w:r>
      </w:ins>
    </w:p>
    <w:p w14:paraId="021C2226" w14:textId="77777777" w:rsidR="00594BAB" w:rsidRDefault="00594BAB" w:rsidP="00594BAB">
      <w:pPr>
        <w:ind w:left="1440"/>
        <w:rPr>
          <w:ins w:id="1284" w:author="Tavares, Phelim" w:date="2020-09-17T13:05:00Z"/>
          <w:rFonts w:ascii="Arial" w:eastAsia="Calibri" w:hAnsi="Arial" w:cs="Arial"/>
          <w:sz w:val="22"/>
          <w:szCs w:val="22"/>
        </w:rPr>
      </w:pPr>
      <w:ins w:id="1285" w:author="Tavares, Phelim" w:date="2020-09-17T13:05:00Z">
        <w:r>
          <w:rPr>
            <w:rFonts w:ascii="Arial" w:eastAsia="Calibri" w:hAnsi="Arial" w:cs="Arial"/>
            <w:sz w:val="22"/>
            <w:szCs w:val="22"/>
          </w:rPr>
          <w:t xml:space="preserve">Reliability Network Upgrades (RNUs):  $20,000,000 </w:t>
        </w:r>
      </w:ins>
    </w:p>
    <w:p w14:paraId="0C56B518" w14:textId="77777777" w:rsidR="00594BAB" w:rsidRDefault="00594BAB" w:rsidP="00594BAB">
      <w:pPr>
        <w:ind w:left="1440"/>
        <w:rPr>
          <w:ins w:id="1286" w:author="Tavares, Phelim" w:date="2020-09-17T13:05:00Z"/>
          <w:rFonts w:ascii="Arial" w:eastAsia="Calibri" w:hAnsi="Arial" w:cs="Arial"/>
          <w:sz w:val="22"/>
          <w:szCs w:val="22"/>
        </w:rPr>
      </w:pPr>
      <w:ins w:id="1287" w:author="Tavares, Phelim" w:date="2020-09-17T13:05:00Z">
        <w:r>
          <w:rPr>
            <w:rFonts w:ascii="Arial" w:eastAsia="Calibri" w:hAnsi="Arial" w:cs="Arial"/>
            <w:sz w:val="22"/>
            <w:szCs w:val="22"/>
          </w:rPr>
          <w:t>Local Deliverability Network Upgrades (LDNUs): $5,000,000</w:t>
        </w:r>
      </w:ins>
    </w:p>
    <w:p w14:paraId="756E106A" w14:textId="77777777" w:rsidR="00594BAB" w:rsidRDefault="00594BAB" w:rsidP="00594BAB">
      <w:pPr>
        <w:ind w:left="1440"/>
        <w:rPr>
          <w:ins w:id="1288" w:author="Tavares, Phelim" w:date="2020-09-17T13:05:00Z"/>
          <w:rFonts w:ascii="Arial" w:eastAsia="Calibri" w:hAnsi="Arial" w:cs="Arial"/>
          <w:sz w:val="22"/>
          <w:szCs w:val="22"/>
        </w:rPr>
      </w:pPr>
    </w:p>
    <w:p w14:paraId="1A78BA45" w14:textId="77777777" w:rsidR="00594BAB" w:rsidRDefault="00594BAB" w:rsidP="00594BAB">
      <w:pPr>
        <w:ind w:left="720"/>
        <w:rPr>
          <w:ins w:id="1289" w:author="Tavares, Phelim" w:date="2020-09-17T13:05:00Z"/>
          <w:sz w:val="22"/>
          <w:szCs w:val="22"/>
          <w:lang w:eastAsia="x-none"/>
        </w:rPr>
      </w:pPr>
    </w:p>
    <w:p w14:paraId="248EB8DE" w14:textId="77777777" w:rsidR="00594BAB" w:rsidRDefault="00594BAB" w:rsidP="00594BAB">
      <w:pPr>
        <w:ind w:left="1440"/>
        <w:rPr>
          <w:ins w:id="1290" w:author="Tavares, Phelim" w:date="2020-09-17T13:05:00Z"/>
          <w:rFonts w:ascii="Arial" w:eastAsia="Calibri" w:hAnsi="Arial" w:cs="Arial"/>
          <w:sz w:val="22"/>
          <w:szCs w:val="22"/>
          <w:u w:val="single"/>
        </w:rPr>
      </w:pPr>
      <w:ins w:id="1291" w:author="Tavares, Phelim" w:date="2020-09-17T13:05:00Z">
        <w:r>
          <w:rPr>
            <w:rFonts w:ascii="Arial" w:eastAsia="Calibri" w:hAnsi="Arial" w:cs="Arial"/>
            <w:sz w:val="22"/>
            <w:szCs w:val="22"/>
            <w:u w:val="single"/>
          </w:rPr>
          <w:t>50% of posted amount or $10,000/MW, whichever is less is calculated:</w:t>
        </w:r>
      </w:ins>
    </w:p>
    <w:p w14:paraId="1256E149" w14:textId="77777777" w:rsidR="00594BAB" w:rsidRDefault="00594BAB" w:rsidP="00594BAB">
      <w:pPr>
        <w:ind w:left="1440"/>
        <w:rPr>
          <w:ins w:id="1292" w:author="Tavares, Phelim" w:date="2020-09-17T13:05:00Z"/>
          <w:rFonts w:ascii="Arial" w:eastAsia="Calibri" w:hAnsi="Arial" w:cs="Arial"/>
          <w:sz w:val="22"/>
          <w:szCs w:val="22"/>
        </w:rPr>
      </w:pPr>
      <w:ins w:id="1293" w:author="Tavares, Phelim" w:date="2020-09-17T13:05:00Z">
        <w:r>
          <w:rPr>
            <w:rFonts w:ascii="Arial" w:eastAsia="Calibri" w:hAnsi="Arial" w:cs="Arial"/>
            <w:sz w:val="22"/>
            <w:szCs w:val="22"/>
          </w:rPr>
          <w:t>50% of $20,000,000</w:t>
        </w:r>
        <w:r>
          <w:rPr>
            <w:rStyle w:val="FootnoteReference"/>
            <w:rFonts w:ascii="Arial" w:eastAsia="Calibri" w:hAnsi="Arial" w:cs="Arial"/>
            <w:sz w:val="22"/>
            <w:szCs w:val="22"/>
          </w:rPr>
          <w:footnoteReference w:id="165"/>
        </w:r>
        <w:r>
          <w:rPr>
            <w:rFonts w:ascii="Arial" w:eastAsia="Calibri" w:hAnsi="Arial" w:cs="Arial"/>
            <w:sz w:val="22"/>
            <w:szCs w:val="22"/>
          </w:rPr>
          <w:t xml:space="preserve"> = $10,000,000</w:t>
        </w:r>
      </w:ins>
    </w:p>
    <w:p w14:paraId="2A0D6FAF" w14:textId="77777777" w:rsidR="00594BAB" w:rsidRDefault="00594BAB" w:rsidP="00594BAB">
      <w:pPr>
        <w:ind w:left="1440"/>
        <w:rPr>
          <w:ins w:id="1296" w:author="Tavares, Phelim" w:date="2020-09-17T13:05:00Z"/>
          <w:rFonts w:ascii="Arial" w:eastAsia="Calibri" w:hAnsi="Arial" w:cs="Arial"/>
          <w:sz w:val="22"/>
          <w:szCs w:val="22"/>
        </w:rPr>
      </w:pPr>
      <w:ins w:id="1297" w:author="Tavares, Phelim" w:date="2020-09-17T13:05:00Z">
        <w:r>
          <w:rPr>
            <w:rFonts w:ascii="Arial" w:eastAsia="Calibri" w:hAnsi="Arial" w:cs="Arial"/>
            <w:sz w:val="22"/>
            <w:szCs w:val="22"/>
          </w:rPr>
          <w:t xml:space="preserve">$20,000 </w:t>
        </w:r>
        <w:proofErr w:type="gramStart"/>
        <w:r>
          <w:rPr>
            <w:rFonts w:ascii="Arial" w:eastAsia="Calibri" w:hAnsi="Arial" w:cs="Arial"/>
            <w:sz w:val="22"/>
            <w:szCs w:val="22"/>
          </w:rPr>
          <w:t>x  1,000</w:t>
        </w:r>
        <w:proofErr w:type="gramEnd"/>
        <w:r>
          <w:rPr>
            <w:rFonts w:ascii="Arial" w:eastAsia="Calibri" w:hAnsi="Arial" w:cs="Arial"/>
            <w:sz w:val="22"/>
            <w:szCs w:val="22"/>
          </w:rPr>
          <w:t xml:space="preserve"> MW = $20,000,000</w:t>
        </w:r>
      </w:ins>
    </w:p>
    <w:p w14:paraId="60824EF6" w14:textId="77777777" w:rsidR="00594BAB" w:rsidRDefault="00594BAB" w:rsidP="00594BAB">
      <w:pPr>
        <w:ind w:left="1440"/>
        <w:rPr>
          <w:ins w:id="1298" w:author="Tavares, Phelim" w:date="2020-09-17T13:05:00Z"/>
          <w:rFonts w:ascii="Arial" w:eastAsia="Calibri" w:hAnsi="Arial" w:cs="Arial"/>
          <w:sz w:val="22"/>
          <w:szCs w:val="22"/>
        </w:rPr>
      </w:pPr>
    </w:p>
    <w:p w14:paraId="021C0AAA" w14:textId="77777777" w:rsidR="00594BAB" w:rsidRDefault="00594BAB" w:rsidP="00594BAB">
      <w:pPr>
        <w:ind w:left="1440"/>
        <w:rPr>
          <w:ins w:id="1299" w:author="Tavares, Phelim" w:date="2020-09-17T13:05:00Z"/>
          <w:rFonts w:ascii="Arial" w:eastAsia="Calibri" w:hAnsi="Arial" w:cs="Arial"/>
          <w:sz w:val="22"/>
          <w:szCs w:val="22"/>
          <w:u w:val="single"/>
        </w:rPr>
      </w:pPr>
      <w:ins w:id="1300" w:author="Tavares, Phelim" w:date="2020-09-17T13:05:00Z">
        <w:r>
          <w:rPr>
            <w:rFonts w:ascii="Arial" w:eastAsia="Calibri" w:hAnsi="Arial" w:cs="Arial"/>
            <w:sz w:val="22"/>
            <w:szCs w:val="22"/>
            <w:u w:val="single"/>
          </w:rPr>
          <w:t>The lesser amount, $10,000,000 is deducted from the posted security.</w:t>
        </w:r>
      </w:ins>
    </w:p>
    <w:p w14:paraId="08D1C054" w14:textId="77777777" w:rsidR="00594BAB" w:rsidRDefault="00594BAB" w:rsidP="00594BAB">
      <w:pPr>
        <w:ind w:left="1440"/>
        <w:rPr>
          <w:ins w:id="1301" w:author="Tavares, Phelim" w:date="2020-09-17T13:05:00Z"/>
          <w:rFonts w:ascii="Arial" w:eastAsia="Calibri" w:hAnsi="Arial" w:cs="Arial"/>
          <w:sz w:val="22"/>
          <w:szCs w:val="22"/>
        </w:rPr>
      </w:pPr>
      <w:ins w:id="1302" w:author="Tavares, Phelim" w:date="2020-09-17T13:05:00Z">
        <w:r>
          <w:rPr>
            <w:rFonts w:ascii="Arial" w:eastAsia="Calibri" w:hAnsi="Arial" w:cs="Arial"/>
            <w:sz w:val="22"/>
            <w:szCs w:val="22"/>
          </w:rPr>
          <w:t>$20,000,000 (deposit)</w:t>
        </w:r>
      </w:ins>
    </w:p>
    <w:p w14:paraId="71CBFC34" w14:textId="77777777" w:rsidR="00594BAB" w:rsidRDefault="00594BAB" w:rsidP="00594BAB">
      <w:pPr>
        <w:ind w:left="1440"/>
        <w:rPr>
          <w:ins w:id="1303" w:author="Tavares, Phelim" w:date="2020-09-17T13:05:00Z"/>
          <w:rFonts w:ascii="Arial" w:eastAsia="Calibri" w:hAnsi="Arial" w:cs="Arial"/>
          <w:sz w:val="22"/>
          <w:szCs w:val="22"/>
          <w:u w:val="single"/>
        </w:rPr>
      </w:pPr>
      <w:ins w:id="1304" w:author="Tavares, Phelim" w:date="2020-09-17T13:05:00Z">
        <w:r>
          <w:rPr>
            <w:rFonts w:ascii="Arial" w:eastAsia="Calibri" w:hAnsi="Arial" w:cs="Arial"/>
            <w:sz w:val="22"/>
            <w:szCs w:val="22"/>
            <w:u w:val="single"/>
          </w:rPr>
          <w:t>- 10,000,000 (50%)</w:t>
        </w:r>
      </w:ins>
    </w:p>
    <w:p w14:paraId="399755BC" w14:textId="77777777" w:rsidR="00594BAB" w:rsidRDefault="00594BAB" w:rsidP="00594BAB">
      <w:pPr>
        <w:ind w:left="1440"/>
        <w:rPr>
          <w:ins w:id="1305" w:author="Tavares, Phelim" w:date="2020-09-17T13:05:00Z"/>
          <w:rFonts w:ascii="Arial" w:hAnsi="Arial" w:cs="Arial"/>
          <w:sz w:val="22"/>
          <w:szCs w:val="22"/>
          <w:lang w:eastAsia="x-none"/>
        </w:rPr>
      </w:pPr>
      <w:ins w:id="1306" w:author="Tavares, Phelim" w:date="2020-09-17T13:05:00Z">
        <w:r>
          <w:rPr>
            <w:rFonts w:ascii="Arial" w:eastAsia="Calibri" w:hAnsi="Arial" w:cs="Arial"/>
            <w:sz w:val="22"/>
            <w:szCs w:val="22"/>
          </w:rPr>
          <w:t>$10,000,000 + $5,000,000 (LDNUs)=$15,000,000 Refund</w:t>
        </w:r>
      </w:ins>
    </w:p>
    <w:p w14:paraId="0B928DA4" w14:textId="77777777" w:rsidR="00594BAB" w:rsidRDefault="00594BAB" w:rsidP="00144DC2">
      <w:pPr>
        <w:ind w:left="1440"/>
        <w:rPr>
          <w:rFonts w:ascii="Arial" w:eastAsia="Calibri" w:hAnsi="Arial" w:cs="Arial"/>
          <w:sz w:val="22"/>
          <w:szCs w:val="22"/>
        </w:rPr>
      </w:pPr>
    </w:p>
    <w:p w14:paraId="4A4E07BF" w14:textId="77777777" w:rsidR="00EA5FDD" w:rsidRDefault="00250F4B">
      <w:pPr>
        <w:keepNext/>
        <w:numPr>
          <w:ilvl w:val="2"/>
          <w:numId w:val="1"/>
        </w:numPr>
        <w:spacing w:before="240" w:after="60"/>
        <w:ind w:left="720" w:firstLine="0"/>
        <w:outlineLvl w:val="2"/>
        <w:rPr>
          <w:rFonts w:ascii="Arial" w:hAnsi="Arial"/>
          <w:b/>
          <w:bCs/>
          <w:sz w:val="26"/>
          <w:szCs w:val="26"/>
          <w:lang w:eastAsia="x-none"/>
        </w:rPr>
      </w:pPr>
      <w:bookmarkStart w:id="1307" w:name="_Toc23173427"/>
      <w:bookmarkStart w:id="1308" w:name="_Toc15890780"/>
      <w:bookmarkStart w:id="1309" w:name="_Toc23173428"/>
      <w:bookmarkStart w:id="1310" w:name="_Toc43896775"/>
      <w:bookmarkStart w:id="1311" w:name="_Toc349544026"/>
      <w:bookmarkEnd w:id="1307"/>
      <w:r>
        <w:rPr>
          <w:rFonts w:ascii="Arial" w:hAnsi="Arial"/>
          <w:b/>
          <w:bCs/>
          <w:sz w:val="26"/>
          <w:szCs w:val="26"/>
          <w:lang w:eastAsia="x-none"/>
        </w:rPr>
        <w:lastRenderedPageBreak/>
        <w:t>Determining Refundable Portion for discrete Network Upgrades</w:t>
      </w:r>
      <w:bookmarkEnd w:id="1308"/>
      <w:bookmarkEnd w:id="1309"/>
      <w:bookmarkEnd w:id="1310"/>
    </w:p>
    <w:p w14:paraId="4A4E07C0" w14:textId="77777777" w:rsidR="00EA5FDD" w:rsidRDefault="00250F4B" w:rsidP="00144DC2">
      <w:pPr>
        <w:pStyle w:val="ListParagraph"/>
        <w:rPr>
          <w:rFonts w:cs="Arial"/>
          <w:szCs w:val="22"/>
        </w:rPr>
      </w:pPr>
      <w:r>
        <w:rPr>
          <w:rFonts w:cs="Arial"/>
          <w:szCs w:val="22"/>
        </w:rPr>
        <w:t xml:space="preserve">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  It is possible that one discrete Network Upgrade component/phase has reached the Construction Activities stage and other discrete Network Upgrade components/phases have not.  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  Section 8.11.3 (Special Treatment Based on Failure to Obtain Necessary Permit or Authorization from Governmental Authority) will be applied as applicable.  The example below is provided for clarity. </w:t>
      </w:r>
    </w:p>
    <w:p w14:paraId="4A4E07C1" w14:textId="77777777" w:rsidR="00EA5FDD" w:rsidRDefault="00250F4B">
      <w:pPr>
        <w:spacing w:before="120" w:after="120"/>
        <w:ind w:left="1440"/>
        <w:rPr>
          <w:rFonts w:ascii="Arial" w:hAnsi="Arial" w:cs="Arial"/>
          <w:sz w:val="22"/>
          <w:szCs w:val="22"/>
        </w:rPr>
      </w:pPr>
      <w:bookmarkStart w:id="1312" w:name="_Toc15890781"/>
      <w:r>
        <w:rPr>
          <w:rFonts w:ascii="Arial" w:hAnsi="Arial"/>
          <w:sz w:val="22"/>
        </w:rPr>
        <w:t>Assumptions:</w:t>
      </w:r>
      <w:bookmarkEnd w:id="1312"/>
      <w:r>
        <w:rPr>
          <w:rFonts w:ascii="Arial" w:hAnsi="Arial" w:cs="Arial"/>
          <w:sz w:val="22"/>
          <w:szCs w:val="22"/>
        </w:rPr>
        <w:t xml:space="preserve"> </w:t>
      </w:r>
    </w:p>
    <w:p w14:paraId="4A4E07C2" w14:textId="77777777" w:rsidR="00EA5FDD" w:rsidRDefault="00250F4B">
      <w:pPr>
        <w:spacing w:before="120" w:after="120"/>
        <w:ind w:left="1440"/>
        <w:rPr>
          <w:rFonts w:ascii="Arial" w:hAnsi="Arial" w:cs="Arial"/>
          <w:sz w:val="22"/>
          <w:szCs w:val="22"/>
        </w:rPr>
      </w:pPr>
      <w:bookmarkStart w:id="1313" w:name="_Toc15890782"/>
      <w:r>
        <w:rPr>
          <w:rFonts w:ascii="Arial" w:hAnsi="Arial" w:cs="Arial"/>
          <w:sz w:val="22"/>
          <w:szCs w:val="22"/>
        </w:rPr>
        <w:t>100 MW Generating Facility with discrete Network Upgrade component/phase postings for 2 upgrades, NU1 and NU2.</w:t>
      </w:r>
      <w:bookmarkEnd w:id="1313"/>
    </w:p>
    <w:p w14:paraId="4A4E07C3" w14:textId="77777777" w:rsidR="00EA5FDD" w:rsidRDefault="00250F4B">
      <w:pPr>
        <w:spacing w:before="120" w:after="120"/>
        <w:ind w:left="1440"/>
        <w:rPr>
          <w:rFonts w:ascii="Arial" w:hAnsi="Arial" w:cs="Arial"/>
          <w:sz w:val="22"/>
          <w:szCs w:val="22"/>
        </w:rPr>
      </w:pPr>
      <w:bookmarkStart w:id="1314" w:name="_Toc15890783"/>
      <w:r>
        <w:rPr>
          <w:rFonts w:ascii="Arial" w:hAnsi="Arial" w:cs="Arial"/>
          <w:sz w:val="22"/>
          <w:szCs w:val="22"/>
        </w:rPr>
        <w:t>Discrete NU1 cost = $6 million; third Interconnection Financial Security posting of $6 million has been made.</w:t>
      </w:r>
      <w:bookmarkEnd w:id="1314"/>
    </w:p>
    <w:p w14:paraId="4A4E07C4" w14:textId="77777777" w:rsidR="00EA5FDD" w:rsidRDefault="00250F4B">
      <w:pPr>
        <w:spacing w:before="120" w:after="120"/>
        <w:ind w:left="1440"/>
        <w:rPr>
          <w:rFonts w:ascii="Arial" w:hAnsi="Arial" w:cs="Arial"/>
          <w:sz w:val="22"/>
          <w:szCs w:val="22"/>
        </w:rPr>
      </w:pPr>
      <w:bookmarkStart w:id="1315" w:name="_Toc15890784"/>
      <w:r>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1315"/>
    </w:p>
    <w:p w14:paraId="4A4E07C5" w14:textId="77777777" w:rsidR="00EA5FDD" w:rsidRDefault="00250F4B">
      <w:pPr>
        <w:spacing w:before="120" w:after="120"/>
        <w:ind w:left="1440"/>
        <w:rPr>
          <w:rFonts w:ascii="Arial" w:hAnsi="Arial" w:cs="Arial"/>
          <w:sz w:val="22"/>
          <w:szCs w:val="22"/>
        </w:rPr>
      </w:pPr>
      <w:bookmarkStart w:id="1316" w:name="_Toc15890785"/>
      <w:r>
        <w:rPr>
          <w:rFonts w:ascii="Arial" w:hAnsi="Arial" w:cs="Arial"/>
          <w:sz w:val="22"/>
          <w:szCs w:val="22"/>
        </w:rPr>
        <w:t xml:space="preserve">Project withdraws from the interconnection queue. </w:t>
      </w:r>
      <w:bookmarkEnd w:id="1316"/>
    </w:p>
    <w:p w14:paraId="4A4E07C6" w14:textId="77777777" w:rsidR="00EA5FDD" w:rsidRDefault="00250F4B">
      <w:pPr>
        <w:spacing w:before="120" w:after="120"/>
        <w:ind w:left="1440"/>
        <w:rPr>
          <w:rFonts w:ascii="Arial" w:hAnsi="Arial" w:cs="Arial"/>
          <w:sz w:val="22"/>
          <w:szCs w:val="22"/>
        </w:rPr>
      </w:pPr>
      <w:bookmarkStart w:id="1317" w:name="_Toc15890786"/>
      <w:r>
        <w:rPr>
          <w:rFonts w:ascii="Arial" w:hAnsi="Arial" w:cs="Arial"/>
          <w:sz w:val="22"/>
          <w:szCs w:val="22"/>
        </w:rPr>
        <w:t>Calculation of Network Upgrade security non-refundable portion:</w:t>
      </w:r>
      <w:bookmarkEnd w:id="1317"/>
    </w:p>
    <w:p w14:paraId="4A4E07C7" w14:textId="77777777" w:rsidR="00EA5FDD" w:rsidRDefault="00250F4B">
      <w:pPr>
        <w:spacing w:before="120" w:after="120"/>
        <w:ind w:left="1440"/>
        <w:rPr>
          <w:rFonts w:ascii="Arial" w:hAnsi="Arial" w:cs="Arial"/>
          <w:sz w:val="22"/>
          <w:szCs w:val="22"/>
        </w:rPr>
      </w:pPr>
      <w:bookmarkStart w:id="1318" w:name="_Toc15890787"/>
      <w:r>
        <w:rPr>
          <w:rFonts w:ascii="Arial" w:hAnsi="Arial" w:cs="Arial"/>
          <w:sz w:val="22"/>
          <w:szCs w:val="22"/>
        </w:rPr>
        <w:t>Non-refundable portion of Interconnection Financial Security for discrete NU1 = $6 million (complete posting)</w:t>
      </w:r>
      <w:bookmarkEnd w:id="1318"/>
    </w:p>
    <w:p w14:paraId="4A4E07C8" w14:textId="77777777" w:rsidR="00EA5FDD" w:rsidRDefault="00250F4B">
      <w:pPr>
        <w:spacing w:before="120" w:after="120"/>
        <w:ind w:left="1440"/>
        <w:rPr>
          <w:rFonts w:ascii="Arial" w:hAnsi="Arial" w:cs="Arial"/>
          <w:sz w:val="22"/>
          <w:szCs w:val="22"/>
        </w:rPr>
      </w:pPr>
      <w:bookmarkStart w:id="1319" w:name="_Toc15890788"/>
      <w:r>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1319"/>
    </w:p>
    <w:p w14:paraId="4A4E07C9" w14:textId="77777777" w:rsidR="00EA5FDD" w:rsidRDefault="00250F4B">
      <w:pPr>
        <w:spacing w:before="120" w:after="120"/>
        <w:ind w:left="1440"/>
        <w:rPr>
          <w:rFonts w:ascii="Arial" w:hAnsi="Arial" w:cs="Arial"/>
          <w:sz w:val="22"/>
          <w:szCs w:val="22"/>
        </w:rPr>
      </w:pPr>
      <w:bookmarkStart w:id="1320" w:name="_Toc15890789"/>
      <w:r>
        <w:rPr>
          <w:rFonts w:ascii="Arial" w:hAnsi="Arial" w:cs="Arial"/>
          <w:sz w:val="22"/>
          <w:szCs w:val="22"/>
        </w:rPr>
        <w:t>Total Network Upgrade non-refundable portion = $6 million + $1.8 million = $7.8 million</w:t>
      </w:r>
      <w:bookmarkEnd w:id="1320"/>
    </w:p>
    <w:p w14:paraId="4A4E07CA"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21" w:name="_Toc15890790"/>
      <w:bookmarkStart w:id="1322" w:name="_Toc23173429"/>
      <w:bookmarkStart w:id="1323" w:name="_Toc43896776"/>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66"/>
      </w:r>
      <w:bookmarkEnd w:id="1311"/>
      <w:bookmarkEnd w:id="1321"/>
      <w:bookmarkEnd w:id="1322"/>
      <w:bookmarkEnd w:id="1323"/>
    </w:p>
    <w:p w14:paraId="4A4E07CB" w14:textId="77777777" w:rsidR="00EA5FDD" w:rsidRDefault="00EA5FDD">
      <w:pPr>
        <w:ind w:left="360"/>
        <w:rPr>
          <w:rFonts w:ascii="Arial" w:hAnsi="Arial"/>
          <w:bCs/>
          <w:kern w:val="32"/>
          <w:sz w:val="22"/>
          <w:szCs w:val="22"/>
          <w:lang w:eastAsia="x-none"/>
        </w:rPr>
      </w:pPr>
    </w:p>
    <w:p w14:paraId="4A4E07CC"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 xml:space="preserve">If, at any time after the second posting requirement , the Interconnection Customer withdraws the Interconnection Request or terminates the GIA, as applicable, in accordance with Section 11.4.1(b), and the Delivery Network Upgrades to be financed by the Interconnection </w:t>
      </w:r>
      <w:r>
        <w:rPr>
          <w:rFonts w:ascii="Arial" w:hAnsi="Arial"/>
          <w:bCs/>
          <w:kern w:val="32"/>
          <w:sz w:val="22"/>
          <w:szCs w:val="22"/>
          <w:lang w:val="x-none" w:eastAsia="x-none"/>
        </w:rPr>
        <w:lastRenderedPageBreak/>
        <w:t>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24" w:name="_Toc349544027"/>
      <w:bookmarkStart w:id="1325" w:name="_Toc15890791"/>
      <w:bookmarkStart w:id="1326" w:name="_Toc23173430"/>
      <w:bookmarkStart w:id="1327" w:name="_Toc43896777"/>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67"/>
      </w:r>
      <w:bookmarkEnd w:id="1324"/>
      <w:bookmarkEnd w:id="1325"/>
      <w:bookmarkEnd w:id="1326"/>
      <w:bookmarkEnd w:id="1327"/>
    </w:p>
    <w:p w14:paraId="4A4E07CE" w14:textId="77777777" w:rsidR="00EA5FDD" w:rsidRDefault="00EA5FDD">
      <w:pPr>
        <w:ind w:left="360"/>
        <w:rPr>
          <w:rFonts w:ascii="Arial" w:hAnsi="Arial"/>
          <w:bCs/>
          <w:kern w:val="32"/>
          <w:sz w:val="22"/>
          <w:szCs w:val="22"/>
          <w:lang w:eastAsia="x-none"/>
        </w:rPr>
      </w:pPr>
    </w:p>
    <w:p w14:paraId="4A4E07CF" w14:textId="77777777" w:rsidR="00EA5FDD" w:rsidRDefault="00250F4B" w:rsidP="00144DC2">
      <w:pPr>
        <w:ind w:left="72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Default="00EA5FDD">
      <w:pPr>
        <w:ind w:left="360"/>
        <w:rPr>
          <w:rFonts w:ascii="Arial" w:hAnsi="Arial"/>
          <w:bCs/>
          <w:kern w:val="32"/>
          <w:sz w:val="22"/>
          <w:szCs w:val="22"/>
          <w:lang w:eastAsia="x-none"/>
        </w:rPr>
      </w:pPr>
    </w:p>
    <w:p w14:paraId="4A4E07D1" w14:textId="77777777"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The applicable Participating TO(s) shall liquidate the Interconnection Financial Security, or balance thereof, posted by the Interconnection Customer for Network Upgrades at the time of withdrawal.</w:t>
      </w:r>
    </w:p>
    <w:p w14:paraId="4A4E07D2" w14:textId="77777777" w:rsidR="00EA5FDD" w:rsidRDefault="00EA5FDD">
      <w:pPr>
        <w:ind w:left="720"/>
        <w:rPr>
          <w:rFonts w:ascii="Arial" w:hAnsi="Arial"/>
          <w:bCs/>
          <w:kern w:val="32"/>
          <w:sz w:val="22"/>
          <w:szCs w:val="22"/>
          <w:lang w:eastAsia="x-none"/>
        </w:rPr>
      </w:pPr>
    </w:p>
    <w:p w14:paraId="4A4E07D3" w14:textId="600A18FA"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r w:rsidR="004B747B">
        <w:rPr>
          <w:rFonts w:ascii="Arial" w:hAnsi="Arial"/>
          <w:bCs/>
          <w:kern w:val="32"/>
          <w:sz w:val="22"/>
          <w:szCs w:val="22"/>
          <w:lang w:eastAsia="x-none"/>
        </w:rPr>
        <w:t>MCR</w:t>
      </w:r>
      <w:r w:rsidR="00122629" w:rsidRPr="00144DC2">
        <w:rPr>
          <w:rFonts w:ascii="Arial" w:hAnsi="Arial"/>
          <w:kern w:val="32"/>
          <w:sz w:val="22"/>
        </w:rPr>
        <w:t xml:space="preserve"> </w:t>
      </w:r>
      <w:r>
        <w:rPr>
          <w:rFonts w:ascii="Arial" w:hAnsi="Arial"/>
          <w:bCs/>
          <w:kern w:val="32"/>
          <w:sz w:val="22"/>
          <w:szCs w:val="22"/>
          <w:lang w:val="x-none" w:eastAsia="x-none"/>
        </w:rPr>
        <w:t xml:space="preserve">for Network Upgrades </w:t>
      </w:r>
      <w:r>
        <w:rPr>
          <w:rFonts w:ascii="Arial" w:eastAsia="Arial" w:hAnsi="Arial" w:cs="Arial"/>
          <w:sz w:val="22"/>
          <w:szCs w:val="22"/>
        </w:rPr>
        <w:t>allocated</w:t>
      </w:r>
      <w:r>
        <w:rPr>
          <w:rFonts w:ascii="Arial" w:hAnsi="Arial"/>
          <w:bCs/>
          <w:kern w:val="32"/>
          <w:sz w:val="22"/>
          <w:szCs w:val="22"/>
          <w:lang w:val="x-none" w:eastAsia="x-none"/>
        </w:rPr>
        <w:t xml:space="preserve"> to the Interconnection Customer, the applicable Participating TO(s) shall remit to the Interconnection Customer the excess amount.</w:t>
      </w:r>
    </w:p>
    <w:p w14:paraId="4A4E07D4" w14:textId="77777777" w:rsidR="00EA5FDD" w:rsidRDefault="00EA5FDD">
      <w:pPr>
        <w:ind w:left="360"/>
        <w:rPr>
          <w:rFonts w:ascii="Arial" w:hAnsi="Arial"/>
          <w:bCs/>
          <w:kern w:val="32"/>
          <w:sz w:val="22"/>
          <w:szCs w:val="22"/>
          <w:lang w:eastAsia="x-none"/>
        </w:rPr>
      </w:pPr>
    </w:p>
    <w:p w14:paraId="4A4E07D5"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28" w:name="_Toc349544028"/>
      <w:bookmarkStart w:id="1329" w:name="_Toc15890792"/>
      <w:bookmarkStart w:id="1330" w:name="_Toc23173431"/>
      <w:bookmarkStart w:id="1331" w:name="_Toc43896778"/>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68"/>
      </w:r>
      <w:bookmarkEnd w:id="1328"/>
      <w:bookmarkEnd w:id="1329"/>
      <w:bookmarkEnd w:id="1330"/>
      <w:bookmarkEnd w:id="1331"/>
    </w:p>
    <w:p w14:paraId="4A4E07D7" w14:textId="77777777" w:rsidR="00EA5FDD" w:rsidRDefault="00EA5FDD">
      <w:pPr>
        <w:ind w:left="360"/>
        <w:rPr>
          <w:rFonts w:ascii="Arial" w:hAnsi="Arial" w:cs="Arial"/>
          <w:sz w:val="22"/>
          <w:szCs w:val="20"/>
        </w:rPr>
      </w:pPr>
    </w:p>
    <w:p w14:paraId="4A4E07D8" w14:textId="77777777" w:rsidR="00EA5FDD" w:rsidRDefault="00250F4B" w:rsidP="00144DC2">
      <w:pPr>
        <w:ind w:left="72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4A4E07D9" w14:textId="77777777" w:rsidR="00EA5FDD" w:rsidRDefault="00EA5FDD">
      <w:pPr>
        <w:ind w:left="360"/>
        <w:rPr>
          <w:rFonts w:ascii="Arial" w:hAnsi="Arial" w:cs="Arial"/>
          <w:sz w:val="22"/>
          <w:szCs w:val="20"/>
        </w:rPr>
      </w:pPr>
    </w:p>
    <w:p w14:paraId="4A4E07DA" w14:textId="77777777" w:rsidR="00EA5FDD" w:rsidRDefault="00250F4B" w:rsidP="00144DC2">
      <w:pPr>
        <w:ind w:left="72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4A4E07DB"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32" w:name="_Toc23173432"/>
      <w:bookmarkStart w:id="1333" w:name="_Toc349544029"/>
      <w:bookmarkStart w:id="1334" w:name="_Toc15890793"/>
      <w:bookmarkStart w:id="1335" w:name="_Toc23173433"/>
      <w:bookmarkStart w:id="1336" w:name="_Toc43896779"/>
      <w:bookmarkEnd w:id="1332"/>
      <w:r>
        <w:rPr>
          <w:rFonts w:ascii="Arial" w:hAnsi="Arial"/>
          <w:b/>
          <w:bCs/>
          <w:sz w:val="26"/>
          <w:szCs w:val="26"/>
          <w:lang w:val="x-none" w:eastAsia="x-none"/>
        </w:rPr>
        <w:lastRenderedPageBreak/>
        <w:t>Adjusting Financial Security Postings Following Annual Reassessment Process</w:t>
      </w:r>
      <w:r>
        <w:rPr>
          <w:rFonts w:ascii="Arial" w:hAnsi="Arial"/>
          <w:b/>
          <w:bCs/>
          <w:sz w:val="26"/>
          <w:szCs w:val="26"/>
          <w:vertAlign w:val="superscript"/>
          <w:lang w:val="x-none" w:eastAsia="x-none"/>
        </w:rPr>
        <w:footnoteReference w:id="169"/>
      </w:r>
      <w:bookmarkEnd w:id="1333"/>
      <w:bookmarkEnd w:id="1334"/>
      <w:bookmarkEnd w:id="1335"/>
      <w:bookmarkEnd w:id="1336"/>
    </w:p>
    <w:p w14:paraId="4A4E07DC" w14:textId="77777777" w:rsidR="00EA5FDD" w:rsidRDefault="00EA5FDD">
      <w:pPr>
        <w:ind w:left="360"/>
        <w:rPr>
          <w:rFonts w:ascii="Arial" w:hAnsi="Arial" w:cs="Arial"/>
          <w:sz w:val="22"/>
          <w:szCs w:val="20"/>
        </w:rPr>
      </w:pPr>
    </w:p>
    <w:p w14:paraId="4A4E07DD" w14:textId="77777777" w:rsidR="00EA5FDD" w:rsidRDefault="00250F4B" w:rsidP="00144DC2">
      <w:pPr>
        <w:ind w:left="72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Default="00EA5FDD">
      <w:pPr>
        <w:ind w:left="1440"/>
        <w:rPr>
          <w:rFonts w:ascii="Arial" w:hAnsi="Arial" w:cs="Arial"/>
          <w:sz w:val="22"/>
          <w:szCs w:val="22"/>
        </w:rPr>
      </w:pPr>
    </w:p>
    <w:p w14:paraId="4A4E07DF" w14:textId="37C5305A" w:rsidR="00EA5FDD" w:rsidRDefault="00250F4B">
      <w:pPr>
        <w:ind w:left="1440"/>
        <w:rPr>
          <w:rFonts w:ascii="Arial" w:hAnsi="Arial" w:cs="Arial"/>
          <w:sz w:val="22"/>
          <w:szCs w:val="22"/>
        </w:rPr>
      </w:pPr>
      <w:del w:id="1337" w:author="Tavares, Phelim" w:date="2020-09-17T13:07:00Z">
        <w:r w:rsidDel="00594BAB">
          <w:rPr>
            <w:rFonts w:ascii="Arial" w:hAnsi="Arial" w:cs="Arial"/>
            <w:sz w:val="22"/>
            <w:szCs w:val="22"/>
          </w:rPr>
          <w:delText xml:space="preserve">If one of the six conditions for partial recovery is triggered then the Interconnection Customer may receive a portion of its Network Upgrade Interconnection Financial Security.  </w:delText>
        </w:r>
      </w:del>
      <w:r>
        <w:rPr>
          <w:rFonts w:ascii="Arial" w:hAnsi="Arial" w:cs="Arial"/>
          <w:sz w:val="22"/>
          <w:szCs w:val="22"/>
        </w:rPr>
        <w:t>The calculation for the amount that the Interconnection Customer may receive differs depending on the length of time that has passed between the final Phase II study report and of the withdrawal/termination.  The difference in the calculation is attributable to an upper limit on how much “unspent deposit” will be retained.</w:t>
      </w:r>
    </w:p>
    <w:p w14:paraId="4A4E07E0" w14:textId="77777777" w:rsidR="00EA5FDD" w:rsidRDefault="00250F4B">
      <w:pPr>
        <w:keepNext/>
        <w:numPr>
          <w:ilvl w:val="2"/>
          <w:numId w:val="1"/>
        </w:numPr>
        <w:spacing w:before="240" w:after="60"/>
        <w:ind w:left="1440"/>
        <w:outlineLvl w:val="2"/>
        <w:rPr>
          <w:rFonts w:ascii="Arial" w:hAnsi="Arial"/>
          <w:b/>
          <w:bCs/>
          <w:sz w:val="26"/>
          <w:szCs w:val="26"/>
          <w:lang w:eastAsia="x-none"/>
        </w:rPr>
      </w:pPr>
      <w:bookmarkStart w:id="1338" w:name="_Toc23173434"/>
      <w:bookmarkStart w:id="1339" w:name="_Toc349544032"/>
      <w:bookmarkStart w:id="1340" w:name="_Toc15890794"/>
      <w:bookmarkStart w:id="1341" w:name="_Toc23173435"/>
      <w:bookmarkStart w:id="1342" w:name="_Toc43896780"/>
      <w:bookmarkEnd w:id="1338"/>
      <w:r>
        <w:rPr>
          <w:rFonts w:ascii="Arial" w:hAnsi="Arial"/>
          <w:b/>
          <w:bCs/>
          <w:sz w:val="26"/>
          <w:szCs w:val="26"/>
          <w:lang w:val="x-none" w:eastAsia="x-none"/>
        </w:rPr>
        <w:t>Timing and Determining Amounts of Refunds</w:t>
      </w:r>
      <w:bookmarkEnd w:id="1339"/>
      <w:bookmarkEnd w:id="1340"/>
      <w:bookmarkEnd w:id="1341"/>
      <w:bookmarkEnd w:id="1342"/>
    </w:p>
    <w:p w14:paraId="4A4E07E1" w14:textId="77777777" w:rsidR="00EA5FDD" w:rsidRDefault="00EA5FDD">
      <w:pPr>
        <w:rPr>
          <w:lang w:eastAsia="x-none"/>
        </w:rPr>
      </w:pPr>
    </w:p>
    <w:p w14:paraId="4A4E07E2" w14:textId="77777777" w:rsidR="00EA5FDD" w:rsidRDefault="00250F4B">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  Rather, the CAISO disburses these funds in the same way that collected monetary penalties are disbursed under the CAISO Tariff.</w:t>
      </w:r>
    </w:p>
    <w:p w14:paraId="4A4E07E3" w14:textId="77777777" w:rsidR="00EA5FDD" w:rsidRDefault="00EA5FDD">
      <w:pPr>
        <w:ind w:left="1440"/>
        <w:rPr>
          <w:rFonts w:cs="Arial"/>
          <w:color w:val="000000"/>
        </w:rPr>
      </w:pPr>
    </w:p>
    <w:p w14:paraId="4A4E07E4" w14:textId="77777777" w:rsidR="00EA5FDD" w:rsidRDefault="00250F4B">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Default="00250F4B">
      <w:pPr>
        <w:pStyle w:val="Heading1"/>
      </w:pPr>
      <w:bookmarkStart w:id="1343" w:name="_Toc294535994"/>
      <w:bookmarkStart w:id="1344" w:name="_Toc294537543"/>
      <w:bookmarkStart w:id="1345" w:name="_Toc295907978"/>
      <w:bookmarkStart w:id="1346" w:name="_Toc295908476"/>
      <w:bookmarkStart w:id="1347" w:name="_Toc295908750"/>
      <w:bookmarkStart w:id="1348" w:name="_Toc295915791"/>
      <w:bookmarkStart w:id="1349" w:name="_Toc295920306"/>
      <w:bookmarkStart w:id="1350" w:name="_Toc296890584"/>
      <w:bookmarkStart w:id="1351" w:name="_Toc294535995"/>
      <w:bookmarkStart w:id="1352" w:name="_Toc294537544"/>
      <w:bookmarkStart w:id="1353" w:name="_Toc295907979"/>
      <w:bookmarkStart w:id="1354" w:name="_Toc295908477"/>
      <w:bookmarkStart w:id="1355" w:name="_Toc295908751"/>
      <w:bookmarkStart w:id="1356" w:name="_Toc295915792"/>
      <w:bookmarkStart w:id="1357" w:name="_Toc295920307"/>
      <w:bookmarkStart w:id="1358" w:name="_Toc296890585"/>
      <w:bookmarkStart w:id="1359" w:name="_Toc23173436"/>
      <w:bookmarkStart w:id="1360" w:name="_Toc23173437"/>
      <w:bookmarkStart w:id="1361" w:name="_Toc15890795"/>
      <w:bookmarkStart w:id="1362" w:name="_Toc23173438"/>
      <w:bookmarkStart w:id="1363" w:name="_Toc43896781"/>
      <w:bookmarkEnd w:id="100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t>Engineering and Procurement Agreement</w:t>
      </w:r>
      <w:r>
        <w:rPr>
          <w:rStyle w:val="FootnoteReference"/>
        </w:rPr>
        <w:footnoteReference w:id="170"/>
      </w:r>
      <w:bookmarkEnd w:id="1361"/>
      <w:bookmarkEnd w:id="1362"/>
      <w:bookmarkEnd w:id="1363"/>
    </w:p>
    <w:p w14:paraId="4A4E07E7" w14:textId="77777777" w:rsidR="00EA5FDD" w:rsidRDefault="00250F4B" w:rsidP="00144DC2">
      <w:pPr>
        <w:pStyle w:val="Default"/>
        <w:spacing w:line="276" w:lineRule="auto"/>
        <w:ind w:left="360"/>
        <w:rPr>
          <w:sz w:val="22"/>
          <w:szCs w:val="22"/>
        </w:rPr>
      </w:pPr>
      <w:r>
        <w:rPr>
          <w:sz w:val="22"/>
          <w:szCs w:val="22"/>
        </w:rPr>
        <w:t xml:space="preserve">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  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  The Engineering &amp; Procurement Agreement is an optional procedure.  The Engineering &amp; Procurement Agreement shall provide for the Interconnection Customer to pay the cost of all activities authorized by the Interconnection Customer and to make advance payments or provide other satisfactory security for such costs.  </w:t>
      </w:r>
    </w:p>
    <w:p w14:paraId="4A4E07E8" w14:textId="77777777" w:rsidR="00EA5FDD" w:rsidRDefault="00EA5FDD" w:rsidP="00144DC2">
      <w:pPr>
        <w:pStyle w:val="Default"/>
        <w:spacing w:line="270" w:lineRule="auto"/>
        <w:ind w:left="360"/>
        <w:rPr>
          <w:sz w:val="22"/>
          <w:szCs w:val="22"/>
        </w:rPr>
      </w:pPr>
    </w:p>
    <w:p w14:paraId="4A4E07E9" w14:textId="77777777" w:rsidR="00EA5FDD" w:rsidRDefault="00250F4B" w:rsidP="00144DC2">
      <w:pPr>
        <w:pStyle w:val="Default"/>
        <w:spacing w:line="276" w:lineRule="auto"/>
        <w:ind w:left="360"/>
        <w:rPr>
          <w:sz w:val="22"/>
          <w:szCs w:val="22"/>
        </w:rPr>
      </w:pPr>
      <w:r>
        <w:rPr>
          <w:sz w:val="22"/>
          <w:szCs w:val="22"/>
        </w:rPr>
        <w:lastRenderedPageBreak/>
        <w:t xml:space="preserve">The Interconnection Customer shall pay the cost of such authorized activities and any cancellation costs for equipment that is already ordered for its interconnection, which cannot be mitigated as hereafter described, </w:t>
      </w:r>
      <w:proofErr w:type="gramStart"/>
      <w:r>
        <w:rPr>
          <w:sz w:val="22"/>
          <w:szCs w:val="22"/>
        </w:rPr>
        <w:t>whether or not</w:t>
      </w:r>
      <w:proofErr w:type="gramEnd"/>
      <w:r>
        <w:rPr>
          <w:sz w:val="22"/>
          <w:szCs w:val="22"/>
        </w:rPr>
        <w:t xml:space="preserve"> such items or equipment later become unnecessary.  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  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Default="00250F4B">
      <w:pPr>
        <w:pStyle w:val="Heading1"/>
      </w:pPr>
      <w:bookmarkStart w:id="1364" w:name="_Toc23173439"/>
      <w:bookmarkStart w:id="1365" w:name="_Toc15890796"/>
      <w:bookmarkStart w:id="1366" w:name="_Toc23173440"/>
      <w:bookmarkStart w:id="1367" w:name="_Toc43896782"/>
      <w:bookmarkEnd w:id="1364"/>
      <w:r>
        <w:t>Generator Interconnection Agreement (GIA)</w:t>
      </w:r>
      <w:r>
        <w:rPr>
          <w:rStyle w:val="FootnoteReference"/>
        </w:rPr>
        <w:footnoteReference w:id="171"/>
      </w:r>
      <w:bookmarkEnd w:id="1365"/>
      <w:bookmarkEnd w:id="1366"/>
      <w:bookmarkEnd w:id="1367"/>
    </w:p>
    <w:p w14:paraId="4A4E07EB" w14:textId="77777777" w:rsidR="00EA5FDD" w:rsidRDefault="00250F4B">
      <w:pPr>
        <w:pStyle w:val="Heading2"/>
      </w:pPr>
      <w:bookmarkStart w:id="1368" w:name="_Toc15890797"/>
      <w:bookmarkStart w:id="1369" w:name="_Toc23173441"/>
      <w:bookmarkStart w:id="1370" w:name="_Toc43896783"/>
      <w:r>
        <w:t>General</w:t>
      </w:r>
      <w:r>
        <w:rPr>
          <w:rStyle w:val="FootnoteReference"/>
        </w:rPr>
        <w:footnoteReference w:id="172"/>
      </w:r>
      <w:bookmarkEnd w:id="1368"/>
      <w:bookmarkEnd w:id="1369"/>
      <w:bookmarkEnd w:id="1370"/>
    </w:p>
    <w:p w14:paraId="4A4E07EC" w14:textId="77777777" w:rsidR="00EA5FDD" w:rsidRDefault="00EA5FDD"/>
    <w:p w14:paraId="4A4E07ED" w14:textId="77777777" w:rsidR="00EA5FDD" w:rsidRDefault="00250F4B">
      <w:pPr>
        <w:pStyle w:val="ParaText"/>
        <w:spacing w:before="0" w:after="0" w:line="276" w:lineRule="auto"/>
        <w:ind w:left="360"/>
        <w:rPr>
          <w:szCs w:val="22"/>
        </w:rPr>
      </w:pPr>
      <w:r>
        <w:rPr>
          <w:szCs w:val="22"/>
        </w:rPr>
        <w:t xml:space="preserve">The draft GIA shall be in the form of the FERC-approved form of GIA set forth in CAISO Tariff Appendix EE or Appendix FF, as applicable. </w:t>
      </w:r>
    </w:p>
    <w:p w14:paraId="4A4E07EE" w14:textId="77777777" w:rsidR="00EA5FDD" w:rsidRDefault="00250F4B">
      <w:pPr>
        <w:pStyle w:val="Heading2"/>
      </w:pPr>
      <w:bookmarkStart w:id="1371" w:name="_Toc23173442"/>
      <w:bookmarkStart w:id="1372" w:name="_Toc15890798"/>
      <w:bookmarkStart w:id="1373" w:name="_Toc23173443"/>
      <w:bookmarkStart w:id="1374" w:name="_Toc43896784"/>
      <w:bookmarkEnd w:id="1371"/>
      <w:r>
        <w:t>GIA Negotiations and Associated Timelines</w:t>
      </w:r>
      <w:r>
        <w:rPr>
          <w:rStyle w:val="FootnoteReference"/>
        </w:rPr>
        <w:footnoteReference w:id="173"/>
      </w:r>
      <w:bookmarkEnd w:id="1372"/>
      <w:bookmarkEnd w:id="1373"/>
      <w:bookmarkEnd w:id="1374"/>
    </w:p>
    <w:p w14:paraId="4A4E07EF" w14:textId="28692A25" w:rsidR="00EA5FDD" w:rsidRDefault="00250F4B">
      <w:pPr>
        <w:pStyle w:val="ParaText"/>
        <w:spacing w:line="276" w:lineRule="auto"/>
        <w:ind w:left="360"/>
        <w:rPr>
          <w:rFonts w:cs="Arial"/>
          <w:szCs w:val="22"/>
        </w:rPr>
      </w:pPr>
      <w:r>
        <w:rPr>
          <w:rFonts w:cs="Arial"/>
          <w:szCs w:val="22"/>
        </w:rPr>
        <w:t>GIDAP Section 13 provides no more than one hundred twenty (120) calendar days for the negotiation of the GIA after the Participating TO tenders a draft GIA to the CAISO and the Interconnection Customer, unless otherwise agreed by the Parties.  The sections below provide for the following timeline:</w:t>
      </w:r>
    </w:p>
    <w:p w14:paraId="4A4E07F0" w14:textId="4615F12C" w:rsidR="00EA5FDD" w:rsidRDefault="00250F4B">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  The tender date is identified by subtracting from the In-Service Date the sum of (i)</w:t>
      </w:r>
      <w:r w:rsidR="005755B5">
        <w:rPr>
          <w:rFonts w:cs="Arial"/>
          <w:color w:val="000000"/>
        </w:rPr>
        <w:t xml:space="preserve"> one hundred eighty</w:t>
      </w:r>
      <w:r>
        <w:rPr>
          <w:rFonts w:cs="Arial"/>
          <w:color w:val="000000"/>
        </w:rPr>
        <w:t xml:space="preserve"> </w:t>
      </w:r>
      <w:r w:rsidR="005755B5">
        <w:rPr>
          <w:rFonts w:cs="Arial"/>
          <w:color w:val="000000"/>
        </w:rPr>
        <w:t>(</w:t>
      </w:r>
      <w:r>
        <w:rPr>
          <w:rFonts w:cs="Arial"/>
          <w:color w:val="000000"/>
        </w:rPr>
        <w:t>180</w:t>
      </w:r>
      <w:r w:rsidR="005755B5">
        <w:rPr>
          <w:rFonts w:cs="Arial"/>
          <w:color w:val="000000"/>
        </w:rPr>
        <w:t>)</w:t>
      </w:r>
      <w:r>
        <w:rPr>
          <w:rFonts w:cs="Arial"/>
          <w:color w:val="000000"/>
        </w:rPr>
        <w:t xml:space="preserve"> calendar days and (ii) the longest estimated time to construct any of the Interconnection Facilities and Network Upgrades needed by this or any dependent project, as indicated in the applicable study report, prior to the In-Service Date.  The Parties will discuss the GIA tender date at the Phase II Results Meeting.  The applicable Participating TO may tender the draft GIA any time after the Phase </w:t>
      </w:r>
      <w:proofErr w:type="spellStart"/>
      <w:r>
        <w:rPr>
          <w:rFonts w:cs="Arial"/>
          <w:color w:val="000000"/>
        </w:rPr>
        <w:t>ll</w:t>
      </w:r>
      <w:proofErr w:type="spellEnd"/>
      <w:r>
        <w:rPr>
          <w:rFonts w:cs="Arial"/>
          <w:color w:val="000000"/>
        </w:rPr>
        <w:t xml:space="preserve"> Study report is issued and before the tender date on its own accord or at the request of either the CAISO or the Interconnection Customer.</w:t>
      </w:r>
    </w:p>
    <w:p w14:paraId="4A4E07F1" w14:textId="77777777" w:rsidR="00EA5FDD" w:rsidRDefault="00EA5FDD">
      <w:pPr>
        <w:pStyle w:val="ListParagraph"/>
        <w:ind w:left="0"/>
        <w:rPr>
          <w:rFonts w:cs="Arial"/>
          <w:color w:val="000000"/>
        </w:rPr>
      </w:pPr>
    </w:p>
    <w:p w14:paraId="4A4E07F2" w14:textId="19CBF0BB" w:rsidR="00EA5FDD" w:rsidRDefault="00250F4B">
      <w:pPr>
        <w:pStyle w:val="ListParagraph"/>
        <w:numPr>
          <w:ilvl w:val="0"/>
          <w:numId w:val="19"/>
        </w:numPr>
        <w:ind w:left="1080"/>
        <w:rPr>
          <w:rFonts w:cs="Arial"/>
          <w:color w:val="000000"/>
        </w:rPr>
      </w:pPr>
      <w:r>
        <w:rPr>
          <w:rFonts w:cs="Arial"/>
          <w:color w:val="000000"/>
        </w:rPr>
        <w:lastRenderedPageBreak/>
        <w:t xml:space="preserve">After the Participating TO tenders the draft GIA to the Interconnection Customer and the CAISO, the Parties negotiate the draft GIA for not more than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unless otherwise agreed to by the Parties.  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74"/>
      </w:r>
      <w:r>
        <w:rPr>
          <w:rFonts w:cs="Arial"/>
          <w:color w:val="000000"/>
        </w:rPr>
        <w:t xml:space="preserve"> process).  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4A4E07F3" w14:textId="77777777" w:rsidR="00EA5FDD" w:rsidRDefault="00EA5FDD">
      <w:pPr>
        <w:pStyle w:val="ListParagraph"/>
        <w:ind w:left="0"/>
        <w:rPr>
          <w:rFonts w:cs="Arial"/>
          <w:color w:val="000000"/>
        </w:rPr>
      </w:pPr>
    </w:p>
    <w:p w14:paraId="4A4E07F4" w14:textId="7698465F" w:rsidR="00EA5FDD" w:rsidRDefault="00250F4B">
      <w:pPr>
        <w:pStyle w:val="ListParagraph"/>
        <w:numPr>
          <w:ilvl w:val="0"/>
          <w:numId w:val="19"/>
        </w:numPr>
        <w:ind w:left="1080"/>
        <w:rPr>
          <w:rFonts w:cs="Arial"/>
          <w:color w:val="000000"/>
        </w:rPr>
      </w:pPr>
      <w:r>
        <w:rPr>
          <w:rFonts w:cs="Arial"/>
          <w:color w:val="000000"/>
        </w:rPr>
        <w:t xml:space="preserve">If the Interconnection Customer determines that negotiations are at an impasse, it may request termination of the negotiations at any time after tender of the draft GIA. Within seven </w:t>
      </w:r>
      <w:r w:rsidR="005755B5">
        <w:rPr>
          <w:rFonts w:cs="Arial"/>
          <w:color w:val="000000"/>
        </w:rPr>
        <w:t xml:space="preserve">(7) </w:t>
      </w:r>
      <w:r>
        <w:rPr>
          <w:rFonts w:cs="Arial"/>
          <w:color w:val="000000"/>
        </w:rPr>
        <w:t>calendar days of such request, the Interconnection Customer will request submission of the unexecuted GIA with FERC or initiate Dispute Resolution procedures pursuant to GIDAP Section 15.5 and GIDAP BPM Section 15.  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Default="00EA5FDD">
      <w:pPr>
        <w:pStyle w:val="ListParagraph"/>
        <w:rPr>
          <w:rFonts w:cs="Arial"/>
          <w:color w:val="000000"/>
        </w:rPr>
      </w:pPr>
    </w:p>
    <w:p w14:paraId="4A4E07F6" w14:textId="42F0B6E6" w:rsidR="00EA5FDD" w:rsidRDefault="00250F4B">
      <w:pPr>
        <w:pStyle w:val="ListParagraph"/>
        <w:numPr>
          <w:ilvl w:val="0"/>
          <w:numId w:val="19"/>
        </w:numPr>
        <w:ind w:left="1080"/>
        <w:rPr>
          <w:rFonts w:cs="Arial"/>
          <w:color w:val="000000"/>
        </w:rPr>
      </w:pPr>
      <w:r>
        <w:rPr>
          <w:rFonts w:cs="Arial"/>
          <w:color w:val="000000"/>
        </w:rPr>
        <w:t xml:space="preserve">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GIA, the parties should complete negotiation of the draft GIA, unless otherwise agreed by the parties;</w:t>
      </w:r>
    </w:p>
    <w:p w14:paraId="4A4E07F7" w14:textId="77777777" w:rsidR="00EA5FDD" w:rsidRDefault="00EA5FDD">
      <w:pPr>
        <w:pStyle w:val="ListParagraph"/>
        <w:rPr>
          <w:rFonts w:cs="Arial"/>
          <w:color w:val="000000"/>
        </w:rPr>
      </w:pPr>
    </w:p>
    <w:p w14:paraId="4A4E07F8" w14:textId="75D94419" w:rsidR="00EA5FDD" w:rsidRDefault="00250F4B">
      <w:pPr>
        <w:pStyle w:val="ListParagraph"/>
        <w:numPr>
          <w:ilvl w:val="0"/>
          <w:numId w:val="19"/>
        </w:numPr>
        <w:ind w:left="1080"/>
        <w:rPr>
          <w:rFonts w:cs="Arial"/>
          <w:color w:val="000000"/>
        </w:rPr>
      </w:pPr>
      <w:r>
        <w:rPr>
          <w:rFonts w:cs="Arial"/>
          <w:color w:val="000000"/>
        </w:rPr>
        <w:t xml:space="preserve">Neither the CAISO nor the Participating TO may declare an impasse until the negotiation period has ended (i.e., 120 calendar days after the draft GIA was tendered).  If the CAISO or the Participating TO declares an impasse, that party will file the GIA unexecuted with FERC within </w:t>
      </w:r>
      <w:proofErr w:type="gramStart"/>
      <w:r w:rsidR="005755B5">
        <w:rPr>
          <w:rFonts w:cs="Arial"/>
          <w:color w:val="000000"/>
        </w:rPr>
        <w:t>twenty one</w:t>
      </w:r>
      <w:proofErr w:type="gramEnd"/>
      <w:r w:rsidR="005755B5">
        <w:rPr>
          <w:rFonts w:cs="Arial"/>
          <w:color w:val="000000"/>
        </w:rPr>
        <w:t xml:space="preserve"> (</w:t>
      </w:r>
      <w:r>
        <w:rPr>
          <w:rFonts w:cs="Arial"/>
          <w:color w:val="000000"/>
        </w:rPr>
        <w:t>21</w:t>
      </w:r>
      <w:r w:rsidR="005755B5">
        <w:rPr>
          <w:rFonts w:cs="Arial"/>
          <w:color w:val="000000"/>
        </w:rPr>
        <w:t>)</w:t>
      </w:r>
      <w:r>
        <w:rPr>
          <w:rFonts w:cs="Arial"/>
          <w:color w:val="000000"/>
        </w:rPr>
        <w:t xml:space="preserve"> calendar days.</w:t>
      </w:r>
    </w:p>
    <w:p w14:paraId="4A4E07F9" w14:textId="77777777" w:rsidR="00EA5FDD" w:rsidRDefault="00EA5FDD">
      <w:pPr>
        <w:pStyle w:val="ListParagraph"/>
        <w:rPr>
          <w:rFonts w:cs="Arial"/>
          <w:color w:val="000000"/>
        </w:rPr>
      </w:pPr>
    </w:p>
    <w:p w14:paraId="4A4E07FA" w14:textId="5C24FFAF" w:rsidR="00EA5FDD" w:rsidRDefault="00250F4B">
      <w:pPr>
        <w:pStyle w:val="ListParagraph"/>
        <w:numPr>
          <w:ilvl w:val="0"/>
          <w:numId w:val="19"/>
        </w:numPr>
        <w:ind w:left="1080"/>
        <w:rPr>
          <w:rFonts w:cs="Arial"/>
          <w:color w:val="000000"/>
        </w:rPr>
      </w:pPr>
      <w:r>
        <w:rPr>
          <w:rFonts w:cs="Arial"/>
          <w:color w:val="000000"/>
        </w:rPr>
        <w:t xml:space="preserve">If 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Default="00EA5FDD">
      <w:pPr>
        <w:pStyle w:val="ListParagraph"/>
        <w:ind w:left="1080"/>
        <w:rPr>
          <w:rFonts w:cs="Arial"/>
          <w:color w:val="000000"/>
        </w:rPr>
      </w:pPr>
    </w:p>
    <w:p w14:paraId="4A4E07FC" w14:textId="1617FA68" w:rsidR="00EA5FDD" w:rsidRDefault="00250F4B">
      <w:pPr>
        <w:pStyle w:val="ListParagraph"/>
        <w:numPr>
          <w:ilvl w:val="0"/>
          <w:numId w:val="19"/>
        </w:numPr>
        <w:ind w:left="1080"/>
        <w:rPr>
          <w:rFonts w:cs="Arial"/>
          <w:color w:val="000000"/>
        </w:rPr>
      </w:pPr>
      <w:r>
        <w:rPr>
          <w:rFonts w:cs="Arial"/>
          <w:color w:val="000000"/>
        </w:rPr>
        <w:t>Within ten</w:t>
      </w:r>
      <w:r w:rsidR="005755B5">
        <w:rPr>
          <w:rFonts w:cs="Arial"/>
          <w:color w:val="000000"/>
        </w:rPr>
        <w:t xml:space="preserve"> (10)</w:t>
      </w:r>
      <w:r>
        <w:rPr>
          <w:rFonts w:cs="Arial"/>
          <w:color w:val="000000"/>
        </w:rPr>
        <w:t xml:space="preserve"> Business Days after completion of the negotiation process, the CAISO will provide to the Interconnection Customer a final GIA for execution.</w:t>
      </w:r>
    </w:p>
    <w:p w14:paraId="4A4E07FD" w14:textId="77777777" w:rsidR="00EA5FDD" w:rsidRDefault="00250F4B">
      <w:pPr>
        <w:pStyle w:val="Heading2"/>
        <w:rPr>
          <w:lang w:val="en-US"/>
        </w:rPr>
      </w:pPr>
      <w:bookmarkStart w:id="1375" w:name="_Toc23173444"/>
      <w:bookmarkStart w:id="1376" w:name="_Toc446078600"/>
      <w:bookmarkStart w:id="1377" w:name="_Toc15890799"/>
      <w:bookmarkStart w:id="1378" w:name="_Toc23173445"/>
      <w:bookmarkStart w:id="1379" w:name="_Toc43896785"/>
      <w:bookmarkEnd w:id="1375"/>
      <w:r>
        <w:rPr>
          <w:lang w:val="en-US"/>
        </w:rPr>
        <w:lastRenderedPageBreak/>
        <w:t>Feasible Project Milestone Dates</w:t>
      </w:r>
      <w:r>
        <w:rPr>
          <w:rStyle w:val="FootnoteReference"/>
          <w:lang w:val="en-US"/>
        </w:rPr>
        <w:footnoteReference w:id="175"/>
      </w:r>
      <w:bookmarkEnd w:id="1376"/>
      <w:bookmarkEnd w:id="1377"/>
      <w:bookmarkEnd w:id="1378"/>
      <w:bookmarkEnd w:id="1379"/>
    </w:p>
    <w:p w14:paraId="4A4E07FE" w14:textId="3A5CFC57" w:rsidR="00EA5FDD" w:rsidRDefault="00250F4B">
      <w:pPr>
        <w:pStyle w:val="ListParagraph"/>
        <w:ind w:left="360"/>
        <w:rPr>
          <w:rFonts w:cs="Arial"/>
          <w:color w:val="000000"/>
        </w:rPr>
      </w:pPr>
      <w:r>
        <w:rPr>
          <w:rFonts w:cs="Arial"/>
          <w:color w:val="000000"/>
        </w:rPr>
        <w:t xml:space="preserve">After the Phase </w:t>
      </w:r>
      <w:proofErr w:type="spellStart"/>
      <w:r>
        <w:rPr>
          <w:rFonts w:cs="Arial"/>
          <w:color w:val="000000"/>
        </w:rPr>
        <w:t>ll</w:t>
      </w:r>
      <w:proofErr w:type="spellEnd"/>
      <w:r>
        <w:rPr>
          <w:rFonts w:cs="Arial"/>
          <w:color w:val="000000"/>
        </w:rPr>
        <w:t xml:space="preserve">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  Failure to submit a timely request to extend the project milestone dates will result in the Interconnection </w:t>
      </w:r>
      <w:r w:rsidR="0073032B">
        <w:rPr>
          <w:rFonts w:cs="Arial"/>
          <w:color w:val="000000"/>
        </w:rPr>
        <w:t>Request being deemed withdrawn.</w:t>
      </w:r>
    </w:p>
    <w:p w14:paraId="4A4E07FF" w14:textId="77777777" w:rsidR="00EA5FDD" w:rsidRDefault="00250F4B">
      <w:pPr>
        <w:pStyle w:val="Heading2"/>
      </w:pPr>
      <w:bookmarkStart w:id="1380" w:name="_Toc15890800"/>
      <w:bookmarkStart w:id="1381" w:name="_Toc23173446"/>
      <w:bookmarkStart w:id="1382" w:name="_Toc43896786"/>
      <w:r>
        <w:t>Execution and Filing</w:t>
      </w:r>
      <w:r>
        <w:rPr>
          <w:rStyle w:val="FootnoteReference"/>
        </w:rPr>
        <w:footnoteReference w:id="176"/>
      </w:r>
      <w:bookmarkEnd w:id="1380"/>
      <w:bookmarkEnd w:id="1381"/>
      <w:bookmarkEnd w:id="1382"/>
    </w:p>
    <w:p w14:paraId="4A4E0800" w14:textId="77777777" w:rsidR="00EA5FDD" w:rsidRDefault="00250F4B">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4A4E0801" w14:textId="77777777" w:rsidR="00EA5FDD" w:rsidRDefault="00EA5FDD">
      <w:pPr>
        <w:pStyle w:val="ListParagraph"/>
        <w:ind w:left="450"/>
        <w:rPr>
          <w:rFonts w:cs="Arial"/>
          <w:color w:val="000000"/>
        </w:rPr>
      </w:pPr>
    </w:p>
    <w:p w14:paraId="4A4E0802" w14:textId="77777777" w:rsidR="00EA5FDD" w:rsidRDefault="00250F4B">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4A4E0803" w14:textId="77777777" w:rsidR="00EA5FDD" w:rsidRDefault="00EA5FDD">
      <w:pPr>
        <w:pStyle w:val="ListParagraph"/>
        <w:ind w:left="1080" w:hanging="360"/>
        <w:rPr>
          <w:rFonts w:cs="Arial"/>
          <w:color w:val="000000"/>
        </w:rPr>
      </w:pPr>
    </w:p>
    <w:p w14:paraId="4A4E0804" w14:textId="77777777" w:rsidR="00EA5FDD" w:rsidRDefault="00250F4B">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4A4E0805" w14:textId="77777777" w:rsidR="00EA5FDD" w:rsidRDefault="00250F4B">
      <w:pPr>
        <w:spacing w:line="276" w:lineRule="auto"/>
        <w:ind w:left="360"/>
        <w:rPr>
          <w:rFonts w:ascii="Arial" w:eastAsia="Calibri" w:hAnsi="Arial" w:cs="Arial"/>
          <w:color w:val="000000"/>
          <w:sz w:val="22"/>
        </w:rPr>
      </w:pPr>
      <w:r>
        <w:rPr>
          <w:rFonts w:ascii="Arial" w:eastAsia="Calibri" w:hAnsi="Arial" w:cs="Arial"/>
          <w:color w:val="000000"/>
          <w:sz w:val="22"/>
        </w:rPr>
        <w:t>The GIA shall be considered executed as of the date that all three Parties have signed the GIA. 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  An unexecuted GIA should contain terms and conditions deemed appropriate by the applicable Participating TO(s) and CAISO for the Interconnection Request. If the Parties agree to proceed with design, procurement, and construction of facilities and upgrades under the agreed-upon terms of the unexecuted GIA, they may proceed pending FERC action.</w:t>
      </w:r>
    </w:p>
    <w:p w14:paraId="4A4E0806" w14:textId="77777777" w:rsidR="00EA5FDD" w:rsidRDefault="00250F4B">
      <w:pPr>
        <w:pStyle w:val="Heading2"/>
      </w:pPr>
      <w:bookmarkStart w:id="1383" w:name="_Toc15890801"/>
      <w:bookmarkStart w:id="1384" w:name="_Toc23173447"/>
      <w:bookmarkStart w:id="1385" w:name="_Toc43896787"/>
      <w:r>
        <w:t>Commencement of Interconnection Activities</w:t>
      </w:r>
      <w:r>
        <w:rPr>
          <w:rStyle w:val="FootnoteReference"/>
        </w:rPr>
        <w:footnoteReference w:id="177"/>
      </w:r>
      <w:bookmarkEnd w:id="1383"/>
      <w:bookmarkEnd w:id="1384"/>
      <w:bookmarkEnd w:id="1385"/>
    </w:p>
    <w:p w14:paraId="4A4E0807" w14:textId="77777777" w:rsidR="00EA5FDD" w:rsidRDefault="00EA5FDD"/>
    <w:p w14:paraId="4A4E0808" w14:textId="77777777" w:rsidR="00EA5FDD" w:rsidRDefault="00250F4B">
      <w:pPr>
        <w:pStyle w:val="Default"/>
        <w:spacing w:line="276" w:lineRule="auto"/>
        <w:ind w:left="360"/>
        <w:rPr>
          <w:sz w:val="22"/>
          <w:szCs w:val="22"/>
        </w:rPr>
      </w:pPr>
      <w:r>
        <w:rPr>
          <w:sz w:val="22"/>
          <w:szCs w:val="22"/>
        </w:rPr>
        <w:t xml:space="preserve">If the Interconnection Customer executes the final GIA, the applicable Participating TO(s), CAISO and the Interconnection Customer shall perform their respective obligations in accordance with the terms of the GIA, subject to modification by FERC.  Upon submission of an </w:t>
      </w:r>
      <w:r>
        <w:rPr>
          <w:sz w:val="22"/>
          <w:szCs w:val="22"/>
        </w:rPr>
        <w:lastRenderedPageBreak/>
        <w:t xml:space="preserve">unexecuted GIA, the Interconnection Customer, applicable Participating TO(s), and CAISO may proceed to comply with the unexecuted GIA, pending FERC action. </w:t>
      </w:r>
    </w:p>
    <w:p w14:paraId="4A4E0809" w14:textId="77777777" w:rsidR="00EA5FDD" w:rsidRDefault="00250F4B">
      <w:pPr>
        <w:pStyle w:val="Heading2"/>
      </w:pPr>
      <w:bookmarkStart w:id="1386" w:name="_Toc23173448"/>
      <w:bookmarkStart w:id="1387" w:name="_Toc15890802"/>
      <w:bookmarkStart w:id="1388" w:name="_Toc23173449"/>
      <w:bookmarkStart w:id="1389" w:name="_Toc43896788"/>
      <w:bookmarkEnd w:id="1386"/>
      <w:r>
        <w:t>Interconnection Customer to Meet Participating TO Handbook Requirements</w:t>
      </w:r>
      <w:r>
        <w:rPr>
          <w:rStyle w:val="FootnoteReference"/>
        </w:rPr>
        <w:footnoteReference w:id="178"/>
      </w:r>
      <w:bookmarkEnd w:id="1387"/>
      <w:bookmarkEnd w:id="1388"/>
      <w:bookmarkEnd w:id="1389"/>
    </w:p>
    <w:p w14:paraId="4A4E080A" w14:textId="77777777" w:rsidR="00EA5FDD" w:rsidRDefault="00EA5FDD"/>
    <w:p w14:paraId="4A4E080B" w14:textId="77777777" w:rsidR="00EA5FDD" w:rsidRDefault="00250F4B">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 xml:space="preserve">The Interconnection Customer’s Interconnection Facilities shall be designed, constructed, operated and maintained in accordance with the applicable Participating TO’s Interconnection Handbook.  If the Participating TO’s Interconnection Handbook is in conflict with the </w:t>
      </w:r>
      <w:proofErr w:type="gramStart"/>
      <w:r>
        <w:rPr>
          <w:rFonts w:ascii="Arial" w:eastAsia="Calibri" w:hAnsi="Arial" w:cs="Arial"/>
          <w:color w:val="000000"/>
          <w:sz w:val="22"/>
          <w:szCs w:val="22"/>
        </w:rPr>
        <w:t>GIA</w:t>
      </w:r>
      <w:proofErr w:type="gramEnd"/>
      <w:r>
        <w:rPr>
          <w:rFonts w:ascii="Arial" w:eastAsia="Calibri" w:hAnsi="Arial" w:cs="Arial"/>
          <w:color w:val="000000"/>
          <w:sz w:val="22"/>
          <w:szCs w:val="22"/>
        </w:rPr>
        <w:t xml:space="preserve"> the GIA governs.</w:t>
      </w:r>
      <w:r>
        <w:rPr>
          <w:rFonts w:ascii="Arial" w:eastAsia="Calibri" w:hAnsi="Arial"/>
          <w:color w:val="000000"/>
          <w:sz w:val="22"/>
          <w:szCs w:val="22"/>
          <w:vertAlign w:val="superscript"/>
        </w:rPr>
        <w:footnoteReference w:id="179"/>
      </w:r>
    </w:p>
    <w:p w14:paraId="4A4E080C" w14:textId="77777777" w:rsidR="00EA5FDD" w:rsidRDefault="00250F4B">
      <w:pPr>
        <w:pStyle w:val="Heading1"/>
      </w:pPr>
      <w:bookmarkStart w:id="1390" w:name="_Toc23173450"/>
      <w:bookmarkStart w:id="1391" w:name="_Toc15890803"/>
      <w:bookmarkStart w:id="1392" w:name="_Toc23173451"/>
      <w:bookmarkStart w:id="1393" w:name="_Toc43896789"/>
      <w:bookmarkEnd w:id="1390"/>
      <w:r>
        <w:t>Construction and Funding of Participating TO’s Interconnection Facilities and Network Upgrades</w:t>
      </w:r>
      <w:bookmarkEnd w:id="1391"/>
      <w:bookmarkEnd w:id="1392"/>
      <w:bookmarkEnd w:id="1393"/>
    </w:p>
    <w:p w14:paraId="4A4E080D" w14:textId="77777777" w:rsidR="00EA5FDD" w:rsidRDefault="00250F4B">
      <w:pPr>
        <w:pStyle w:val="Heading2"/>
      </w:pPr>
      <w:bookmarkStart w:id="1394" w:name="_Toc15890804"/>
      <w:bookmarkStart w:id="1395" w:name="_Toc23173452"/>
      <w:bookmarkStart w:id="1396" w:name="_Toc43896790"/>
      <w:r>
        <w:t>Construction Schedule</w:t>
      </w:r>
      <w:r>
        <w:rPr>
          <w:rStyle w:val="FootnoteReference"/>
        </w:rPr>
        <w:footnoteReference w:id="180"/>
      </w:r>
      <w:bookmarkEnd w:id="1394"/>
      <w:bookmarkEnd w:id="1395"/>
      <w:bookmarkEnd w:id="1396"/>
    </w:p>
    <w:p w14:paraId="4A4E080E" w14:textId="77777777" w:rsidR="00EA5FDD" w:rsidRDefault="00EA5FDD"/>
    <w:p w14:paraId="4A4E080F" w14:textId="77777777" w:rsidR="00EA5FDD" w:rsidRDefault="00250F4B">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Default="00250F4B">
      <w:pPr>
        <w:pStyle w:val="Heading2"/>
      </w:pPr>
      <w:bookmarkStart w:id="1397" w:name="_Toc15890805"/>
      <w:bookmarkStart w:id="1398" w:name="_Toc23173453"/>
      <w:bookmarkStart w:id="1399" w:name="_Toc43896791"/>
      <w:r>
        <w:t>Construction Sequencing</w:t>
      </w:r>
      <w:bookmarkEnd w:id="1397"/>
      <w:bookmarkEnd w:id="1398"/>
      <w:bookmarkEnd w:id="1399"/>
    </w:p>
    <w:p w14:paraId="4A4E0811" w14:textId="77777777" w:rsidR="00EA5FDD" w:rsidRDefault="00250F4B">
      <w:pPr>
        <w:keepNext/>
        <w:numPr>
          <w:ilvl w:val="2"/>
          <w:numId w:val="1"/>
        </w:numPr>
        <w:spacing w:before="240" w:after="60"/>
        <w:ind w:left="1440"/>
        <w:outlineLvl w:val="2"/>
        <w:rPr>
          <w:rFonts w:ascii="Arial" w:hAnsi="Arial" w:cs="Arial"/>
          <w:b/>
        </w:rPr>
      </w:pPr>
      <w:bookmarkStart w:id="1400" w:name="_Toc15890806"/>
      <w:bookmarkStart w:id="1401" w:name="_Toc23173454"/>
      <w:bookmarkStart w:id="1402" w:name="_Toc43896792"/>
      <w:r>
        <w:rPr>
          <w:rFonts w:ascii="Arial" w:hAnsi="Arial" w:cs="Arial"/>
          <w:b/>
        </w:rPr>
        <w:t>General</w:t>
      </w:r>
      <w:r>
        <w:rPr>
          <w:rStyle w:val="FootnoteReference"/>
          <w:rFonts w:ascii="Arial" w:hAnsi="Arial" w:cs="Arial"/>
          <w:b/>
        </w:rPr>
        <w:footnoteReference w:id="181"/>
      </w:r>
      <w:bookmarkEnd w:id="1400"/>
      <w:bookmarkEnd w:id="1401"/>
      <w:bookmarkEnd w:id="1402"/>
    </w:p>
    <w:p w14:paraId="4A4E0812" w14:textId="77777777" w:rsidR="00EA5FDD" w:rsidRDefault="00EA5FDD"/>
    <w:p w14:paraId="4A4E0813" w14:textId="77777777" w:rsidR="00EA5FDD" w:rsidRDefault="00250F4B">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Default="00250F4B">
      <w:pPr>
        <w:keepNext/>
        <w:numPr>
          <w:ilvl w:val="2"/>
          <w:numId w:val="1"/>
        </w:numPr>
        <w:spacing w:before="240" w:after="60"/>
        <w:ind w:left="1440"/>
        <w:outlineLvl w:val="2"/>
        <w:rPr>
          <w:rFonts w:ascii="Arial" w:hAnsi="Arial" w:cs="Arial"/>
        </w:rPr>
      </w:pPr>
      <w:bookmarkStart w:id="1403" w:name="_Toc23173455"/>
      <w:bookmarkStart w:id="1404" w:name="_Toc15890807"/>
      <w:bookmarkStart w:id="1405" w:name="_Toc23173456"/>
      <w:bookmarkStart w:id="1406" w:name="_Toc43896793"/>
      <w:bookmarkEnd w:id="1403"/>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82"/>
      </w:r>
      <w:bookmarkEnd w:id="1404"/>
      <w:bookmarkEnd w:id="1405"/>
      <w:bookmarkEnd w:id="1406"/>
    </w:p>
    <w:p w14:paraId="4A4E0815" w14:textId="77777777" w:rsidR="00EA5FDD" w:rsidRDefault="00EA5FDD"/>
    <w:p w14:paraId="4A4E0816"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applicable Participating TO(s) shall be responsible for financing and constructing any Network Upgrades necessary to support the interconnection of the Generating Facility of an </w:t>
      </w:r>
      <w:r>
        <w:rPr>
          <w:rFonts w:ascii="Arial" w:hAnsi="Arial" w:cs="Arial"/>
          <w:color w:val="000000"/>
          <w:sz w:val="22"/>
          <w:szCs w:val="22"/>
        </w:rPr>
        <w:lastRenderedPageBreak/>
        <w:t>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w:t>
      </w:r>
      <w:proofErr w:type="gramStart"/>
      <w:r>
        <w:rPr>
          <w:rFonts w:ascii="Arial" w:hAnsi="Arial" w:cs="Arial"/>
          <w:color w:val="000000"/>
          <w:sz w:val="22"/>
          <w:szCs w:val="22"/>
        </w:rPr>
        <w:t>terminated</w:t>
      </w:r>
      <w:proofErr w:type="gramEnd"/>
      <w:r>
        <w:rPr>
          <w:rFonts w:ascii="Arial" w:hAnsi="Arial" w:cs="Arial"/>
          <w:color w:val="000000"/>
          <w:sz w:val="22"/>
          <w:szCs w:val="22"/>
        </w:rPr>
        <w:t xml:space="preserve"> or the Interconnection Request has otherwise been withdrawn; or </w:t>
      </w:r>
    </w:p>
    <w:p w14:paraId="4A4E0819" w14:textId="77777777" w:rsidR="00EA5FDD"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4A4E081B" w14:textId="77777777"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4A4E081C"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 </w:t>
      </w:r>
    </w:p>
    <w:p w14:paraId="4A4E081D"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E"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 xml:space="preserve">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 </w:t>
      </w:r>
    </w:p>
    <w:p w14:paraId="4A4E081F" w14:textId="77777777" w:rsidR="00EA5FDD" w:rsidRDefault="00EA5FDD">
      <w:pPr>
        <w:spacing w:line="276" w:lineRule="auto"/>
        <w:ind w:left="720"/>
        <w:rPr>
          <w:rFonts w:ascii="Arial" w:hAnsi="Arial" w:cs="Arial"/>
          <w:color w:val="000000"/>
          <w:sz w:val="22"/>
          <w:szCs w:val="22"/>
        </w:rPr>
      </w:pPr>
    </w:p>
    <w:p w14:paraId="4A4E0820" w14:textId="6582A70E"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 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 The expediting costs shall be in addition to the Interconnection Customer’s</w:t>
      </w:r>
      <w:r w:rsidR="00B30A7F">
        <w:rPr>
          <w:rFonts w:ascii="Arial" w:hAnsi="Arial" w:cs="Arial"/>
          <w:color w:val="000000"/>
          <w:sz w:val="22"/>
          <w:szCs w:val="22"/>
        </w:rPr>
        <w:t xml:space="preserve"> </w:t>
      </w:r>
      <w:r>
        <w:rPr>
          <w:rFonts w:ascii="Arial" w:hAnsi="Arial" w:cs="Arial"/>
          <w:color w:val="000000"/>
          <w:sz w:val="22"/>
          <w:szCs w:val="22"/>
        </w:rPr>
        <w:t xml:space="preserve">Current Cost Responsibility and </w:t>
      </w:r>
      <w:r w:rsidR="004B747B">
        <w:rPr>
          <w:rFonts w:ascii="Arial" w:hAnsi="Arial" w:cs="Arial"/>
          <w:color w:val="000000"/>
          <w:sz w:val="22"/>
          <w:szCs w:val="22"/>
        </w:rPr>
        <w:t>MCR</w:t>
      </w:r>
      <w:r>
        <w:rPr>
          <w:rFonts w:ascii="Arial" w:hAnsi="Arial" w:cs="Arial"/>
          <w:color w:val="000000"/>
          <w:sz w:val="22"/>
          <w:szCs w:val="22"/>
        </w:rPr>
        <w:t>.</w:t>
      </w:r>
    </w:p>
    <w:p w14:paraId="4A4E0821" w14:textId="77777777" w:rsidR="00EA5FDD" w:rsidRDefault="00250F4B">
      <w:pPr>
        <w:keepNext/>
        <w:numPr>
          <w:ilvl w:val="2"/>
          <w:numId w:val="1"/>
        </w:numPr>
        <w:spacing w:before="240" w:after="60"/>
        <w:ind w:left="1440"/>
        <w:outlineLvl w:val="2"/>
        <w:rPr>
          <w:rFonts w:ascii="Arial" w:hAnsi="Arial" w:cs="Arial"/>
          <w:b/>
        </w:rPr>
      </w:pPr>
      <w:bookmarkStart w:id="1407" w:name="_Toc23173457"/>
      <w:bookmarkStart w:id="1408" w:name="_Toc15890808"/>
      <w:bookmarkStart w:id="1409" w:name="_Toc23173458"/>
      <w:bookmarkStart w:id="1410" w:name="_Toc43896794"/>
      <w:bookmarkEnd w:id="1407"/>
      <w:r>
        <w:rPr>
          <w:rFonts w:ascii="Arial" w:hAnsi="Arial" w:cs="Arial"/>
          <w:b/>
        </w:rPr>
        <w:lastRenderedPageBreak/>
        <w:t>Construction of Network Upgrades that are Part of the CAISO’s Transmission Plan</w:t>
      </w:r>
      <w:r>
        <w:rPr>
          <w:rStyle w:val="FootnoteReference"/>
          <w:rFonts w:ascii="Arial" w:hAnsi="Arial" w:cs="Arial"/>
          <w:b/>
        </w:rPr>
        <w:footnoteReference w:id="183"/>
      </w:r>
      <w:bookmarkEnd w:id="1408"/>
      <w:bookmarkEnd w:id="1409"/>
      <w:bookmarkEnd w:id="1410"/>
    </w:p>
    <w:p w14:paraId="4A4E0822" w14:textId="77777777" w:rsidR="00EA5FDD" w:rsidRDefault="00EA5FDD"/>
    <w:p w14:paraId="4A4E0823"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 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 The Interconnection Customer shall be entitled to refunds, if any, in accordance with the GIA, for any expediting costs paid.</w:t>
      </w:r>
    </w:p>
    <w:p w14:paraId="4A4E0824" w14:textId="77777777" w:rsidR="00EA5FDD" w:rsidRDefault="00250F4B">
      <w:pPr>
        <w:pStyle w:val="Heading2"/>
        <w:rPr>
          <w:lang w:val="en-US"/>
        </w:rPr>
      </w:pPr>
      <w:bookmarkStart w:id="1411" w:name="_Toc15890809"/>
      <w:bookmarkStart w:id="1412" w:name="_Toc23173459"/>
      <w:bookmarkStart w:id="1413" w:name="_Toc43896795"/>
      <w:r>
        <w:t>Network Upgrades</w:t>
      </w:r>
      <w:r>
        <w:rPr>
          <w:rStyle w:val="FootnoteReference"/>
        </w:rPr>
        <w:footnoteReference w:id="184"/>
      </w:r>
      <w:bookmarkEnd w:id="1411"/>
      <w:bookmarkEnd w:id="1412"/>
      <w:bookmarkEnd w:id="1413"/>
    </w:p>
    <w:p w14:paraId="4A4E0825" w14:textId="77777777" w:rsidR="00EA5FDD" w:rsidRDefault="00EA5FDD">
      <w:pPr>
        <w:rPr>
          <w:lang w:eastAsia="x-none"/>
        </w:rPr>
      </w:pPr>
    </w:p>
    <w:p w14:paraId="4A4E0826" w14:textId="77777777" w:rsidR="00EA5FDD" w:rsidRDefault="00250F4B">
      <w:pPr>
        <w:spacing w:line="276" w:lineRule="auto"/>
        <w:ind w:left="360"/>
        <w:rPr>
          <w:rFonts w:ascii="Arial" w:hAnsi="Arial" w:cs="Arial"/>
          <w:sz w:val="22"/>
          <w:szCs w:val="22"/>
        </w:rPr>
      </w:pPr>
      <w:proofErr w:type="gramStart"/>
      <w:r>
        <w:rPr>
          <w:rFonts w:ascii="Arial" w:hAnsi="Arial" w:cs="Arial"/>
          <w:sz w:val="22"/>
          <w:szCs w:val="22"/>
        </w:rPr>
        <w:t>With the exception of</w:t>
      </w:r>
      <w:proofErr w:type="gramEnd"/>
      <w:r>
        <w:rPr>
          <w:rFonts w:ascii="Arial" w:hAnsi="Arial" w:cs="Arial"/>
          <w:sz w:val="22"/>
          <w:szCs w:val="22"/>
        </w:rPr>
        <w:t xml:space="preserve"> LDNUs and ADNUs for Option (B) Generating Facilities that were not allocated TP Deliverability, Network Upgrades will be constructed by the applicable Participating TO(s).  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GIDAP BPM Section 11.3 shall not apply to an Interconnection Customer’s right to build Stand Alone Network Upgrade(s) in accordance with the GIA.</w:t>
      </w:r>
    </w:p>
    <w:p w14:paraId="4A4E0827" w14:textId="77777777" w:rsidR="00EA5FDD" w:rsidRDefault="00250F4B">
      <w:pPr>
        <w:keepNext/>
        <w:numPr>
          <w:ilvl w:val="2"/>
          <w:numId w:val="1"/>
        </w:numPr>
        <w:spacing w:before="240" w:after="60"/>
        <w:ind w:left="1440"/>
        <w:outlineLvl w:val="2"/>
        <w:rPr>
          <w:rFonts w:ascii="Arial" w:hAnsi="Arial" w:cs="Arial"/>
          <w:b/>
        </w:rPr>
      </w:pPr>
      <w:bookmarkStart w:id="1414" w:name="_Toc15890810"/>
      <w:bookmarkStart w:id="1415" w:name="_Toc23173460"/>
      <w:bookmarkStart w:id="1416" w:name="_Toc43896796"/>
      <w:r>
        <w:rPr>
          <w:rFonts w:ascii="Arial" w:hAnsi="Arial" w:cs="Arial"/>
          <w:b/>
        </w:rPr>
        <w:t>Initial Funding</w:t>
      </w:r>
      <w:r>
        <w:rPr>
          <w:rStyle w:val="FootnoteReference"/>
          <w:rFonts w:ascii="Arial" w:hAnsi="Arial" w:cs="Arial"/>
          <w:b/>
        </w:rPr>
        <w:footnoteReference w:id="185"/>
      </w:r>
      <w:bookmarkEnd w:id="1414"/>
      <w:bookmarkEnd w:id="1415"/>
      <w:bookmarkEnd w:id="1416"/>
    </w:p>
    <w:p w14:paraId="4A4E0828" w14:textId="77777777" w:rsidR="00EA5FDD" w:rsidRDefault="00EA5FDD">
      <w:pPr>
        <w:rPr>
          <w:lang w:eastAsia="x-none"/>
        </w:rPr>
      </w:pPr>
    </w:p>
    <w:p w14:paraId="4A4E0829" w14:textId="1ADDCF67" w:rsidR="00EA5FDD" w:rsidRDefault="00250F4B">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Assigned Network Upgrades shall be funded by the Interconnection Customer(s) either by means of drawing down the Interconnection Financial Security or by the provision of additional capital, at each Interconnection Customer’s election, up to the </w:t>
      </w:r>
      <w:r w:rsidR="00B30A7F">
        <w:rPr>
          <w:rFonts w:ascii="Arial" w:hAnsi="Arial" w:cs="Arial"/>
          <w:sz w:val="22"/>
          <w:szCs w:val="22"/>
        </w:rPr>
        <w:t xml:space="preserve">Interconnection Customer’s </w:t>
      </w:r>
      <w:r>
        <w:rPr>
          <w:rFonts w:ascii="Arial" w:hAnsi="Arial" w:cs="Arial"/>
          <w:sz w:val="22"/>
          <w:szCs w:val="22"/>
        </w:rPr>
        <w:t>Current Cost Responsibility.</w:t>
      </w:r>
      <w:r>
        <w:rPr>
          <w:rFonts w:ascii="Arial" w:eastAsia="Calibri" w:hAnsi="Arial" w:cs="Arial"/>
          <w:sz w:val="20"/>
          <w:szCs w:val="20"/>
        </w:rPr>
        <w:t xml:space="preserve"> </w:t>
      </w:r>
      <w:r w:rsidR="00B30A7F">
        <w:rPr>
          <w:rFonts w:ascii="Arial" w:eastAsia="Calibri" w:hAnsi="Arial" w:cs="Arial"/>
          <w:sz w:val="20"/>
          <w:szCs w:val="20"/>
        </w:rPr>
        <w:t xml:space="preserve">The </w:t>
      </w:r>
      <w:r>
        <w:rPr>
          <w:rFonts w:ascii="Arial" w:hAnsi="Arial" w:cs="Arial"/>
          <w:sz w:val="22"/>
          <w:szCs w:val="22"/>
        </w:rPr>
        <w:t xml:space="preserve">Current Cost Responsibility may be adjusted consistent with this GIDAP and up to the Interconnection Customer’s </w:t>
      </w:r>
      <w:r w:rsidR="00D95559">
        <w:rPr>
          <w:rFonts w:ascii="Arial" w:hAnsi="Arial" w:cs="Arial"/>
          <w:sz w:val="22"/>
          <w:szCs w:val="22"/>
        </w:rPr>
        <w:t>MCR</w:t>
      </w:r>
      <w:r>
        <w:rPr>
          <w:rFonts w:ascii="Arial" w:hAnsi="Arial" w:cs="Arial"/>
          <w:sz w:val="22"/>
          <w:szCs w:val="22"/>
        </w:rPr>
        <w:t xml:space="preserve">, but the applicable </w:t>
      </w:r>
      <w:r>
        <w:rPr>
          <w:rFonts w:ascii="Arial" w:hAnsi="Arial" w:cs="Arial"/>
          <w:sz w:val="22"/>
          <w:szCs w:val="22"/>
        </w:rPr>
        <w:lastRenderedPageBreak/>
        <w:t xml:space="preserve">Participating TO(s) shall be responsible for funding any capital costs for the RNUs and LDNUs that exceed the </w:t>
      </w:r>
      <w:r w:rsidR="004B747B">
        <w:rPr>
          <w:rFonts w:ascii="Arial" w:hAnsi="Arial" w:cs="Arial"/>
          <w:sz w:val="22"/>
          <w:szCs w:val="22"/>
        </w:rPr>
        <w:t>MCR</w:t>
      </w:r>
      <w:r w:rsidR="00B30A7F">
        <w:rPr>
          <w:rFonts w:ascii="Arial" w:eastAsia="Arial" w:hAnsi="Arial" w:cs="Arial"/>
          <w:sz w:val="22"/>
          <w:szCs w:val="22"/>
        </w:rPr>
        <w:t xml:space="preserve"> </w:t>
      </w:r>
      <w:r>
        <w:rPr>
          <w:rFonts w:ascii="Arial" w:hAnsi="Arial" w:cs="Arial"/>
          <w:sz w:val="22"/>
          <w:szCs w:val="22"/>
        </w:rPr>
        <w:t xml:space="preserve">assigned to the Interconnection Customer(s). </w:t>
      </w:r>
    </w:p>
    <w:p w14:paraId="4A4E082A" w14:textId="77777777" w:rsidR="00EA5FDD" w:rsidRDefault="00EA5FDD">
      <w:pPr>
        <w:autoSpaceDE w:val="0"/>
        <w:autoSpaceDN w:val="0"/>
        <w:adjustRightInd w:val="0"/>
        <w:spacing w:line="276" w:lineRule="auto"/>
        <w:ind w:left="720"/>
        <w:rPr>
          <w:rFonts w:ascii="Arial" w:hAnsi="Arial" w:cs="Arial"/>
          <w:sz w:val="22"/>
          <w:szCs w:val="22"/>
        </w:rPr>
      </w:pPr>
    </w:p>
    <w:p w14:paraId="4A4E082B" w14:textId="02F007B5"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the </w:t>
      </w:r>
      <w:r w:rsidR="005C64AE">
        <w:rPr>
          <w:rFonts w:ascii="Arial" w:hAnsi="Arial" w:cs="Arial"/>
          <w:sz w:val="22"/>
          <w:szCs w:val="22"/>
        </w:rPr>
        <w:t xml:space="preserve">Interconnection Customer’s </w:t>
      </w:r>
      <w:r>
        <w:rPr>
          <w:rFonts w:ascii="Arial" w:hAnsi="Arial" w:cs="Arial"/>
          <w:sz w:val="22"/>
          <w:szCs w:val="22"/>
        </w:rPr>
        <w:t xml:space="preserve">Current Cost Responsibility </w:t>
      </w:r>
      <w:r>
        <w:rPr>
          <w:rFonts w:ascii="Arial" w:eastAsia="Arial" w:hAnsi="Arial" w:cs="Arial"/>
          <w:sz w:val="22"/>
          <w:szCs w:val="22"/>
        </w:rPr>
        <w:t>allocated</w:t>
      </w:r>
      <w:r>
        <w:rPr>
          <w:rFonts w:ascii="Arial" w:hAnsi="Arial" w:cs="Arial"/>
          <w:sz w:val="22"/>
          <w:szCs w:val="22"/>
        </w:rPr>
        <w:t xml:space="preserve"> for the RNUs or LDNUs, respectively.</w:t>
      </w:r>
    </w:p>
    <w:p w14:paraId="4A4E082C" w14:textId="77777777" w:rsidR="00EA5FDD" w:rsidRDefault="00EA5FDD">
      <w:pPr>
        <w:autoSpaceDE w:val="0"/>
        <w:autoSpaceDN w:val="0"/>
        <w:adjustRightInd w:val="0"/>
        <w:spacing w:line="276" w:lineRule="auto"/>
        <w:ind w:left="720"/>
        <w:rPr>
          <w:rFonts w:ascii="Arial" w:hAnsi="Arial" w:cs="Arial"/>
          <w:sz w:val="22"/>
          <w:szCs w:val="22"/>
        </w:rPr>
      </w:pPr>
    </w:p>
    <w:p w14:paraId="4A4E082D" w14:textId="1FEFBE8E"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 </w:t>
      </w:r>
      <w:r w:rsidR="005C64AE">
        <w:rPr>
          <w:rFonts w:ascii="Arial" w:hAnsi="Arial" w:cs="Arial"/>
          <w:sz w:val="22"/>
          <w:szCs w:val="22"/>
        </w:rPr>
        <w:t xml:space="preserve"> </w:t>
      </w:r>
      <w:r>
        <w:rPr>
          <w:rFonts w:ascii="Arial" w:hAnsi="Arial" w:cs="Arial"/>
          <w:sz w:val="22"/>
          <w:szCs w:val="22"/>
        </w:rPr>
        <w:t>Each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2E" w14:textId="77777777" w:rsidR="00EA5FDD" w:rsidRDefault="00EA5FDD">
      <w:pPr>
        <w:autoSpaceDE w:val="0"/>
        <w:autoSpaceDN w:val="0"/>
        <w:adjustRightInd w:val="0"/>
        <w:spacing w:line="276" w:lineRule="auto"/>
        <w:ind w:left="720"/>
        <w:rPr>
          <w:rFonts w:ascii="Arial" w:hAnsi="Arial" w:cs="Arial"/>
          <w:sz w:val="22"/>
          <w:szCs w:val="22"/>
        </w:rPr>
      </w:pPr>
    </w:p>
    <w:p w14:paraId="4A4E082F" w14:textId="5AFCBD01"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 </w:t>
      </w:r>
      <w:r w:rsidR="005C64AE">
        <w:rPr>
          <w:rFonts w:ascii="Arial" w:hAnsi="Arial" w:cs="Arial"/>
          <w:sz w:val="22"/>
          <w:szCs w:val="22"/>
        </w:rPr>
        <w:t xml:space="preserve"> </w:t>
      </w:r>
      <w:r>
        <w:rPr>
          <w:rFonts w:ascii="Arial" w:hAnsi="Arial" w:cs="Arial"/>
          <w:sz w:val="22"/>
          <w:szCs w:val="22"/>
        </w:rPr>
        <w:t>Each Interconnection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30" w14:textId="77777777" w:rsidR="00EA5FDD" w:rsidRDefault="00EA5FDD">
      <w:pPr>
        <w:autoSpaceDE w:val="0"/>
        <w:autoSpaceDN w:val="0"/>
        <w:adjustRightInd w:val="0"/>
        <w:spacing w:line="276" w:lineRule="auto"/>
        <w:ind w:left="720"/>
        <w:rPr>
          <w:rFonts w:ascii="Arial" w:hAnsi="Arial" w:cs="Arial"/>
          <w:sz w:val="22"/>
          <w:szCs w:val="22"/>
        </w:rPr>
      </w:pPr>
    </w:p>
    <w:p w14:paraId="4A4E0831" w14:textId="77777777"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Default="00EA5FDD">
      <w:pPr>
        <w:autoSpaceDE w:val="0"/>
        <w:autoSpaceDN w:val="0"/>
        <w:adjustRightInd w:val="0"/>
        <w:spacing w:line="276" w:lineRule="auto"/>
        <w:ind w:left="720"/>
        <w:rPr>
          <w:rFonts w:ascii="Arial" w:hAnsi="Arial" w:cs="Arial"/>
          <w:sz w:val="22"/>
          <w:szCs w:val="22"/>
        </w:rPr>
      </w:pPr>
    </w:p>
    <w:p w14:paraId="4A4E0833" w14:textId="2CEBA588" w:rsidR="00EA5FDD" w:rsidRDefault="00250F4B">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w:t>
      </w:r>
      <w:r w:rsidR="00343821">
        <w:rPr>
          <w:rFonts w:ascii="Arial" w:hAnsi="Arial" w:cs="Arial"/>
          <w:sz w:val="22"/>
          <w:szCs w:val="22"/>
        </w:rPr>
        <w:t>(</w:t>
      </w:r>
      <w:r>
        <w:rPr>
          <w:rFonts w:ascii="Arial" w:hAnsi="Arial" w:cs="Arial"/>
          <w:sz w:val="22"/>
          <w:szCs w:val="22"/>
        </w:rPr>
        <w:t>s</w:t>
      </w:r>
      <w:r w:rsidR="00343821">
        <w:rPr>
          <w:rFonts w:ascii="Arial" w:hAnsi="Arial" w:cs="Arial"/>
          <w:sz w:val="22"/>
          <w:szCs w:val="22"/>
        </w:rPr>
        <w:t>)</w:t>
      </w:r>
      <w:r>
        <w:rPr>
          <w:rFonts w:ascii="Arial" w:hAnsi="Arial" w:cs="Arial"/>
          <w:sz w:val="22"/>
          <w:szCs w:val="22"/>
        </w:rPr>
        <w:t>.</w:t>
      </w:r>
    </w:p>
    <w:p w14:paraId="4A4E0834" w14:textId="77777777" w:rsidR="00EA5FDD" w:rsidRDefault="00250F4B">
      <w:pPr>
        <w:pStyle w:val="Heading1"/>
        <w:rPr>
          <w:lang w:val="en-US"/>
        </w:rPr>
      </w:pPr>
      <w:bookmarkStart w:id="1417" w:name="_Toc15890811"/>
      <w:bookmarkStart w:id="1418" w:name="_Toc23173461"/>
      <w:bookmarkStart w:id="1419" w:name="_Toc43896797"/>
      <w:r>
        <w:lastRenderedPageBreak/>
        <w:t>Repayment of Amounts Advanced for Network Upgrades and Refund of Interconnection Financial Security</w:t>
      </w:r>
      <w:bookmarkEnd w:id="1417"/>
      <w:bookmarkEnd w:id="1418"/>
      <w:bookmarkEnd w:id="1419"/>
    </w:p>
    <w:p w14:paraId="4A4E0835" w14:textId="77777777" w:rsidR="00EA5FDD" w:rsidRDefault="00250F4B">
      <w:pPr>
        <w:pStyle w:val="Heading2"/>
        <w:rPr>
          <w:lang w:val="en-US"/>
        </w:rPr>
      </w:pPr>
      <w:bookmarkStart w:id="1420" w:name="_Toc15890812"/>
      <w:bookmarkStart w:id="1421" w:name="_Toc23173462"/>
      <w:bookmarkStart w:id="1422" w:name="_Toc43896798"/>
      <w:r>
        <w:t>Repayment of Amounts Advanced Regarding Non-Phased Generating Facilities</w:t>
      </w:r>
      <w:r>
        <w:rPr>
          <w:rStyle w:val="FootnoteReference"/>
        </w:rPr>
        <w:footnoteReference w:id="186"/>
      </w:r>
      <w:bookmarkEnd w:id="1420"/>
      <w:bookmarkEnd w:id="1421"/>
      <w:bookmarkEnd w:id="1422"/>
    </w:p>
    <w:p w14:paraId="4A4E0836" w14:textId="77777777" w:rsidR="00EA5FDD" w:rsidRDefault="00EA5FDD">
      <w:pPr>
        <w:rPr>
          <w:lang w:eastAsia="x-none"/>
        </w:rPr>
      </w:pPr>
    </w:p>
    <w:p w14:paraId="4A4E0837"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a Generating Facility that is not a Phased Generating Facility, the Interconnection Customer shall be entitled to a repayment for the Interconnection Customer’s contribution to the cost of Network Upgrades as follows. </w:t>
      </w:r>
    </w:p>
    <w:p w14:paraId="4A4E0838"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39" w14:textId="1738CFAF"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RNUs, in accordance with the Interconnection Customer’s allocated costs for RNUs, up to a maximum of the effective escalation reimbursement value per MW of generating capacity as specified in the GIA, as described below. </w:t>
      </w:r>
    </w:p>
    <w:p w14:paraId="4A4E083A" w14:textId="77777777" w:rsidR="00EA5FDD" w:rsidRDefault="00EA5FDD">
      <w:pPr>
        <w:autoSpaceDE w:val="0"/>
        <w:autoSpaceDN w:val="0"/>
        <w:adjustRightInd w:val="0"/>
        <w:spacing w:line="276" w:lineRule="auto"/>
        <w:ind w:left="1080"/>
        <w:rPr>
          <w:rFonts w:ascii="Arial" w:hAnsi="Arial" w:cs="Arial"/>
          <w:color w:val="000000"/>
          <w:sz w:val="22"/>
          <w:szCs w:val="22"/>
        </w:rPr>
      </w:pPr>
    </w:p>
    <w:p w14:paraId="4A4E083B" w14:textId="434703D6" w:rsidR="00EA5FDD" w:rsidRDefault="00250F4B">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The CAISO will adjust the dollar per MW maximum RNU reimbursement </w:t>
      </w:r>
      <w:r w:rsidR="007A7320">
        <w:rPr>
          <w:rFonts w:ascii="Arial" w:hAnsi="Arial" w:cs="Arial"/>
          <w:color w:val="000000"/>
          <w:sz w:val="22"/>
          <w:szCs w:val="22"/>
        </w:rPr>
        <w:t>amount</w:t>
      </w:r>
      <w:r>
        <w:rPr>
          <w:rFonts w:ascii="Arial" w:hAnsi="Arial" w:cs="Arial"/>
          <w:color w:val="000000"/>
          <w:sz w:val="22"/>
          <w:szCs w:val="22"/>
        </w:rPr>
        <w:t xml:space="preserve"> annually and publish the </w:t>
      </w:r>
      <w:r w:rsidR="007A7320">
        <w:rPr>
          <w:rFonts w:ascii="Arial" w:hAnsi="Arial" w:cs="Arial"/>
          <w:color w:val="000000"/>
          <w:sz w:val="22"/>
          <w:szCs w:val="22"/>
        </w:rPr>
        <w:t>amount</w:t>
      </w:r>
      <w:r>
        <w:rPr>
          <w:rFonts w:ascii="Arial" w:hAnsi="Arial" w:cs="Arial"/>
          <w:color w:val="000000"/>
          <w:sz w:val="22"/>
          <w:szCs w:val="22"/>
        </w:rPr>
        <w:t xml:space="preserve"> on the CAISO Website according </w:t>
      </w:r>
      <w:r w:rsidR="00840245">
        <w:rPr>
          <w:rFonts w:ascii="Arial" w:hAnsi="Arial" w:cs="Arial"/>
          <w:color w:val="000000"/>
          <w:sz w:val="22"/>
          <w:szCs w:val="22"/>
        </w:rPr>
        <w:t xml:space="preserve">to </w:t>
      </w:r>
      <w:r>
        <w:rPr>
          <w:rFonts w:ascii="Arial" w:hAnsi="Arial" w:cs="Arial"/>
          <w:color w:val="000000"/>
          <w:sz w:val="22"/>
          <w:szCs w:val="22"/>
        </w:rPr>
        <w:t xml:space="preserve">Section 6.4 of the GIDAP. </w:t>
      </w:r>
      <w:r w:rsidR="007A7320">
        <w:rPr>
          <w:rFonts w:ascii="Arial" w:hAnsi="Arial" w:cs="Arial"/>
          <w:color w:val="000000"/>
          <w:sz w:val="22"/>
          <w:szCs w:val="22"/>
        </w:rPr>
        <w:t xml:space="preserve"> </w:t>
      </w:r>
      <w:r w:rsidR="009665FD">
        <w:rPr>
          <w:rFonts w:ascii="Arial" w:hAnsi="Arial" w:cs="Arial"/>
          <w:color w:val="000000"/>
          <w:sz w:val="22"/>
          <w:szCs w:val="22"/>
        </w:rPr>
        <w:t>Effective</w:t>
      </w:r>
      <w:r>
        <w:rPr>
          <w:rFonts w:ascii="Arial" w:hAnsi="Arial" w:cs="Arial"/>
          <w:color w:val="000000"/>
          <w:sz w:val="22"/>
          <w:szCs w:val="22"/>
        </w:rPr>
        <w:t xml:space="preserve"> October 23, 2019, Interconnection Customers</w:t>
      </w:r>
      <w:r w:rsidR="009665FD">
        <w:rPr>
          <w:rFonts w:ascii="Arial" w:hAnsi="Arial" w:cs="Arial"/>
          <w:color w:val="000000"/>
          <w:sz w:val="22"/>
          <w:szCs w:val="22"/>
        </w:rPr>
        <w:t>, who have not received or not started receiving payment for RNUs,</w:t>
      </w:r>
      <w:r>
        <w:rPr>
          <w:rFonts w:ascii="Arial" w:hAnsi="Arial" w:cs="Arial"/>
          <w:color w:val="000000"/>
          <w:sz w:val="22"/>
          <w:szCs w:val="22"/>
        </w:rPr>
        <w:t xml:space="preserve"> will be entitled to repayment for RNUs up to a maximum amount corresponding to the annual escalated reimbursement </w:t>
      </w:r>
      <w:r w:rsidR="007A7320">
        <w:rPr>
          <w:rFonts w:ascii="Arial" w:hAnsi="Arial" w:cs="Arial"/>
          <w:color w:val="000000"/>
          <w:sz w:val="22"/>
          <w:szCs w:val="22"/>
        </w:rPr>
        <w:t>amount</w:t>
      </w:r>
      <w:r>
        <w:rPr>
          <w:rFonts w:ascii="Arial" w:hAnsi="Arial" w:cs="Arial"/>
          <w:color w:val="000000"/>
          <w:sz w:val="22"/>
          <w:szCs w:val="22"/>
        </w:rPr>
        <w:t xml:space="preserve"> for the year in which the Interconnection Customer’s </w:t>
      </w:r>
      <w:r w:rsidR="009665FD">
        <w:rPr>
          <w:rFonts w:ascii="Arial" w:hAnsi="Arial" w:cs="Arial"/>
          <w:color w:val="000000"/>
          <w:sz w:val="22"/>
          <w:szCs w:val="22"/>
        </w:rPr>
        <w:t>G</w:t>
      </w:r>
      <w:r>
        <w:rPr>
          <w:rFonts w:ascii="Arial" w:hAnsi="Arial" w:cs="Arial"/>
          <w:color w:val="000000"/>
          <w:sz w:val="22"/>
          <w:szCs w:val="22"/>
        </w:rPr>
        <w:t xml:space="preserve">enerating </w:t>
      </w:r>
      <w:r w:rsidR="009665FD">
        <w:rPr>
          <w:rFonts w:ascii="Arial" w:hAnsi="Arial" w:cs="Arial"/>
          <w:color w:val="000000"/>
          <w:sz w:val="22"/>
          <w:szCs w:val="22"/>
        </w:rPr>
        <w:t>F</w:t>
      </w:r>
      <w:r>
        <w:rPr>
          <w:rFonts w:ascii="Arial" w:hAnsi="Arial" w:cs="Arial"/>
          <w:color w:val="000000"/>
          <w:sz w:val="22"/>
          <w:szCs w:val="22"/>
        </w:rPr>
        <w:t>acility achieves its Commercial Operation Date.</w:t>
      </w:r>
    </w:p>
    <w:p w14:paraId="4A4E083C" w14:textId="166B065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will adjust the RNU reimbursement </w:t>
      </w:r>
      <w:r w:rsidR="007A7320">
        <w:rPr>
          <w:rFonts w:ascii="Arial" w:hAnsi="Arial" w:cs="Arial"/>
          <w:color w:val="000000"/>
          <w:sz w:val="22"/>
          <w:szCs w:val="22"/>
        </w:rPr>
        <w:t>amount</w:t>
      </w:r>
      <w:r>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p>
    <w:p w14:paraId="4A4E083D" w14:textId="22DE9956"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receives the previous calendar year’s index in May and expects to analyze and establish each year’s reimbursement </w:t>
      </w:r>
      <w:r w:rsidR="007A7320">
        <w:rPr>
          <w:rFonts w:ascii="Arial" w:hAnsi="Arial" w:cs="Arial"/>
          <w:color w:val="000000"/>
          <w:sz w:val="22"/>
          <w:szCs w:val="22"/>
        </w:rPr>
        <w:t>amount</w:t>
      </w:r>
      <w:r>
        <w:rPr>
          <w:rFonts w:ascii="Arial" w:hAnsi="Arial" w:cs="Arial"/>
          <w:color w:val="000000"/>
          <w:sz w:val="22"/>
          <w:szCs w:val="22"/>
        </w:rPr>
        <w:t xml:space="preserve"> by June 30</w:t>
      </w:r>
      <w:r>
        <w:rPr>
          <w:rFonts w:ascii="Arial" w:hAnsi="Arial" w:cs="Arial"/>
          <w:color w:val="000000"/>
          <w:sz w:val="22"/>
          <w:szCs w:val="22"/>
          <w:vertAlign w:val="superscript"/>
        </w:rPr>
        <w:t>th</w:t>
      </w:r>
      <w:r>
        <w:rPr>
          <w:rFonts w:ascii="Arial" w:hAnsi="Arial" w:cs="Arial"/>
          <w:color w:val="000000"/>
          <w:sz w:val="22"/>
          <w:szCs w:val="22"/>
        </w:rPr>
        <w:t>.</w:t>
      </w:r>
    </w:p>
    <w:p w14:paraId="4A4E083E" w14:textId="50AD436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annual reimbursement </w:t>
      </w:r>
      <w:r w:rsidR="007A7320">
        <w:rPr>
          <w:rFonts w:ascii="Arial" w:hAnsi="Arial" w:cs="Arial"/>
          <w:color w:val="000000"/>
          <w:sz w:val="22"/>
          <w:szCs w:val="22"/>
        </w:rPr>
        <w:t>amount</w:t>
      </w:r>
      <w:r>
        <w:rPr>
          <w:rFonts w:ascii="Arial" w:hAnsi="Arial" w:cs="Arial"/>
          <w:color w:val="000000"/>
          <w:sz w:val="22"/>
          <w:szCs w:val="22"/>
        </w:rPr>
        <w:t xml:space="preserve"> established, as calculated in May/June, will be effective from July 1 of that year to June 30th of the following year.</w:t>
      </w:r>
    </w:p>
    <w:p w14:paraId="4A4E083F" w14:textId="6E91D644"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Upon posting the next year’s reimbursement </w:t>
      </w:r>
      <w:r w:rsidR="007A7320">
        <w:rPr>
          <w:rFonts w:ascii="Arial" w:hAnsi="Arial" w:cs="Arial"/>
          <w:color w:val="000000"/>
          <w:sz w:val="22"/>
          <w:szCs w:val="22"/>
        </w:rPr>
        <w:t>amount</w:t>
      </w:r>
      <w:r>
        <w:rPr>
          <w:rFonts w:ascii="Arial" w:hAnsi="Arial" w:cs="Arial"/>
          <w:color w:val="000000"/>
          <w:sz w:val="22"/>
          <w:szCs w:val="22"/>
        </w:rPr>
        <w:t xml:space="preserve"> to the CAISO website, the CAISO will publish a Market Notice to notify stakeholders of the adjusted reimbursement</w:t>
      </w:r>
      <w:r w:rsidR="007A7320">
        <w:rPr>
          <w:rFonts w:ascii="Arial" w:hAnsi="Arial" w:cs="Arial"/>
          <w:color w:val="000000"/>
          <w:sz w:val="22"/>
          <w:szCs w:val="22"/>
        </w:rPr>
        <w:t xml:space="preserve"> amount</w:t>
      </w:r>
      <w:r>
        <w:rPr>
          <w:rFonts w:ascii="Arial" w:hAnsi="Arial" w:cs="Arial"/>
          <w:color w:val="000000"/>
          <w:sz w:val="22"/>
          <w:szCs w:val="22"/>
        </w:rPr>
        <w:t>.</w:t>
      </w:r>
    </w:p>
    <w:p w14:paraId="4A4E0840" w14:textId="77777777" w:rsidR="00EA5FDD" w:rsidRDefault="00EA5FDD">
      <w:pPr>
        <w:autoSpaceDE w:val="0"/>
        <w:autoSpaceDN w:val="0"/>
        <w:adjustRightInd w:val="0"/>
        <w:spacing w:line="276" w:lineRule="auto"/>
        <w:ind w:left="1800"/>
        <w:rPr>
          <w:rFonts w:ascii="Arial" w:hAnsi="Arial" w:cs="Arial"/>
          <w:color w:val="000000"/>
          <w:sz w:val="22"/>
          <w:szCs w:val="22"/>
        </w:rPr>
      </w:pPr>
    </w:p>
    <w:p w14:paraId="4A4E0841" w14:textId="6BD5E084"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RNU reimbursement </w:t>
      </w:r>
      <w:r w:rsidR="007A7320">
        <w:rPr>
          <w:rFonts w:ascii="Arial" w:hAnsi="Arial" w:cs="Arial"/>
          <w:color w:val="000000"/>
          <w:sz w:val="22"/>
          <w:szCs w:val="22"/>
        </w:rPr>
        <w:t>amount</w:t>
      </w:r>
      <w:r>
        <w:rPr>
          <w:rFonts w:ascii="Arial" w:hAnsi="Arial" w:cs="Arial"/>
          <w:color w:val="000000"/>
          <w:sz w:val="22"/>
          <w:szCs w:val="22"/>
        </w:rPr>
        <w:t xml:space="preserve"> annual adjustment timeline example:</w:t>
      </w:r>
    </w:p>
    <w:p w14:paraId="4A4E0842" w14:textId="77777777" w:rsidR="00EA5FDD" w:rsidRDefault="00EA5FDD">
      <w:pPr>
        <w:autoSpaceDE w:val="0"/>
        <w:autoSpaceDN w:val="0"/>
        <w:adjustRightInd w:val="0"/>
        <w:spacing w:line="276" w:lineRule="auto"/>
        <w:ind w:left="360" w:firstLine="45"/>
        <w:rPr>
          <w:rFonts w:ascii="Arial" w:hAnsi="Arial" w:cs="Arial"/>
          <w:color w:val="000000"/>
          <w:sz w:val="22"/>
          <w:szCs w:val="22"/>
        </w:rPr>
      </w:pPr>
    </w:p>
    <w:p w14:paraId="4A4E0843" w14:textId="1D5A985E" w:rsidR="00EA5FDD" w:rsidRDefault="00BD146A">
      <w:pPr>
        <w:autoSpaceDE w:val="0"/>
        <w:autoSpaceDN w:val="0"/>
        <w:adjustRightInd w:val="0"/>
        <w:spacing w:line="276" w:lineRule="auto"/>
        <w:ind w:left="360" w:firstLine="45"/>
        <w:rPr>
          <w:rFonts w:ascii="Arial" w:hAnsi="Arial" w:cs="Arial"/>
          <w:color w:val="000000"/>
          <w:sz w:val="22"/>
          <w:szCs w:val="22"/>
        </w:rPr>
      </w:pPr>
      <w:r>
        <w:rPr>
          <w:noProof/>
        </w:rPr>
        <w:lastRenderedPageBreak/>
        <w:drawing>
          <wp:inline distT="0" distB="0" distL="0" distR="0" wp14:anchorId="17F45331" wp14:editId="6C183B64">
            <wp:extent cx="5916305" cy="2013112"/>
            <wp:effectExtent l="19050" t="19050" r="2730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28761" cy="2017350"/>
                    </a:xfrm>
                    <a:prstGeom prst="rect">
                      <a:avLst/>
                    </a:prstGeom>
                    <a:ln w="6350">
                      <a:solidFill>
                        <a:schemeClr val="bg1">
                          <a:lumMod val="75000"/>
                        </a:schemeClr>
                      </a:solidFill>
                    </a:ln>
                  </pic:spPr>
                </pic:pic>
              </a:graphicData>
            </a:graphic>
          </wp:inline>
        </w:drawing>
      </w:r>
    </w:p>
    <w:p w14:paraId="18FABE4A" w14:textId="77777777" w:rsidR="00B90BFE" w:rsidRDefault="00B90BFE" w:rsidP="00B90BFE">
      <w:pPr>
        <w:autoSpaceDE w:val="0"/>
        <w:autoSpaceDN w:val="0"/>
        <w:adjustRightInd w:val="0"/>
        <w:spacing w:line="276" w:lineRule="auto"/>
        <w:ind w:left="1080"/>
        <w:rPr>
          <w:rFonts w:ascii="Arial" w:hAnsi="Arial" w:cs="Arial"/>
          <w:color w:val="000000"/>
          <w:sz w:val="22"/>
          <w:szCs w:val="22"/>
        </w:rPr>
      </w:pPr>
    </w:p>
    <w:p w14:paraId="4A4E0846" w14:textId="5C98E50B"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For LDNUs, except for LDNUs for Option (B) Generating Facilities that were not allocated TP Deliverability, in accordance with the Interconnection Customer’s allocated cost for LDNUs. </w:t>
      </w:r>
    </w:p>
    <w:p w14:paraId="4A4E0847"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8" w14:textId="77777777"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Option (B) Generating Facilities that were not allocated TP Deliverability will not receive repayment for LDNUs or ADNUs. </w:t>
      </w:r>
    </w:p>
    <w:p w14:paraId="4A4E0849"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C"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sidRPr="00C4278A">
        <w:rPr>
          <w:rFonts w:ascii="Arial" w:hAnsi="Arial"/>
          <w:color w:val="000000"/>
          <w:sz w:val="22"/>
        </w:rPr>
        <w:t xml:space="preserve">11 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sidRPr="00C4278A">
        <w:rPr>
          <w:rFonts w:ascii="Arial" w:hAnsi="Arial"/>
          <w:color w:val="000000"/>
          <w:sz w:val="22"/>
        </w:rPr>
        <w:t>funded by the Interconnection Customer. Such CRRs would take effect upon the Commercial Operation</w:t>
      </w:r>
      <w:r>
        <w:rPr>
          <w:rFonts w:ascii="Arial" w:hAnsi="Arial" w:cs="Arial"/>
          <w:sz w:val="22"/>
          <w:szCs w:val="22"/>
        </w:rPr>
        <w:t xml:space="preserve"> Date of the Generating Facility in accordance with the GIA.</w:t>
      </w:r>
    </w:p>
    <w:p w14:paraId="4A4E084D" w14:textId="77777777" w:rsidR="00EA5FDD" w:rsidRDefault="00250F4B">
      <w:pPr>
        <w:pStyle w:val="Heading2"/>
        <w:rPr>
          <w:lang w:val="en-US"/>
        </w:rPr>
      </w:pPr>
      <w:bookmarkStart w:id="1423" w:name="_Toc23173463"/>
      <w:bookmarkStart w:id="1424" w:name="_Toc15890813"/>
      <w:bookmarkStart w:id="1425" w:name="_Toc23173464"/>
      <w:bookmarkStart w:id="1426" w:name="_Toc43896799"/>
      <w:bookmarkEnd w:id="1423"/>
      <w:r>
        <w:t>Repayment of Amounts Advanced Regarding Phased Generating Facilities</w:t>
      </w:r>
      <w:r>
        <w:rPr>
          <w:rStyle w:val="FootnoteReference"/>
        </w:rPr>
        <w:footnoteReference w:id="187"/>
      </w:r>
      <w:bookmarkEnd w:id="1424"/>
      <w:bookmarkEnd w:id="1425"/>
      <w:bookmarkEnd w:id="1426"/>
    </w:p>
    <w:p w14:paraId="4A4E084E" w14:textId="77777777" w:rsidR="00EA5FDD" w:rsidRDefault="00EA5FDD">
      <w:pPr>
        <w:rPr>
          <w:lang w:eastAsia="x-none"/>
        </w:rPr>
      </w:pPr>
    </w:p>
    <w:p w14:paraId="4A4E084F" w14:textId="7097BDA5"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Current Cost Responsibility </w:t>
      </w:r>
      <w:r>
        <w:rPr>
          <w:rFonts w:ascii="Arial" w:eastAsia="Arial" w:hAnsi="Arial" w:cs="Arial"/>
          <w:sz w:val="22"/>
          <w:szCs w:val="22"/>
        </w:rPr>
        <w:t>allocated</w:t>
      </w:r>
      <w:r w:rsidRPr="00C4278A">
        <w:rPr>
          <w:rFonts w:ascii="Arial" w:eastAsia="Arial" w:hAnsi="Arial"/>
          <w:sz w:val="22"/>
        </w:rPr>
        <w:t xml:space="preserve"> </w:t>
      </w:r>
      <w:r>
        <w:rPr>
          <w:rFonts w:ascii="Arial" w:hAnsi="Arial" w:cs="Arial"/>
          <w:color w:val="000000"/>
          <w:sz w:val="22"/>
          <w:szCs w:val="22"/>
        </w:rPr>
        <w:t xml:space="preserve">for the phase and subject to </w:t>
      </w:r>
      <w:r>
        <w:rPr>
          <w:rFonts w:ascii="Arial" w:hAnsi="Arial" w:cs="Arial"/>
          <w:color w:val="000000"/>
          <w:sz w:val="22"/>
          <w:szCs w:val="22"/>
        </w:rPr>
        <w:lastRenderedPageBreak/>
        <w:t xml:space="preserve">the limitations specified in GIDAP Section 14.3.2.1 and GIDAP BPM Section 12.1, if all of the following conditions are satisfied: </w:t>
      </w:r>
    </w:p>
    <w:p w14:paraId="4A4E0850"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4A4E0852"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4A4E0854"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4A4E0856"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5F" w14:textId="08535D4E"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satisfaction of these conditions (a) through (g), the Interconnection Customer shall be entitled to receive a partial repayment of its financed costs in an amount equal to the percentage of the Generating Facility declared to be in Commercial Operation multiplied by the cost of the Network Upgrades associated with the completed phase. The Interconnection Customer shall be entitled to repayment in this manner for each completed phase until the entire Generating Facility is completed.</w:t>
      </w:r>
    </w:p>
    <w:p w14:paraId="4A4E0860"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6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A reduction in the electrical output (MW capacity) of the Generating Facility pursuant to Article 5.19.4 of the LGIA shall not diminish the Interconnection Customer’s right to repayment pursuant to this GIDAP BPM Section 12.2. 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  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Default="00EA5FDD">
      <w:pPr>
        <w:spacing w:line="276" w:lineRule="auto"/>
        <w:ind w:left="360"/>
        <w:rPr>
          <w:rFonts w:ascii="Arial" w:hAnsi="Arial" w:cs="Arial"/>
          <w:color w:val="000000"/>
          <w:sz w:val="22"/>
          <w:szCs w:val="22"/>
        </w:rPr>
      </w:pPr>
    </w:p>
    <w:p w14:paraId="4A4E0863" w14:textId="77777777" w:rsidR="00EA5FDD" w:rsidRDefault="00250F4B">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Default="00250F4B">
      <w:pPr>
        <w:pStyle w:val="Heading2"/>
        <w:rPr>
          <w:lang w:val="en-US"/>
        </w:rPr>
      </w:pPr>
      <w:bookmarkStart w:id="1427" w:name="_Toc15890814"/>
      <w:bookmarkStart w:id="1428" w:name="_Toc23173465"/>
      <w:bookmarkStart w:id="1429" w:name="_Toc43896800"/>
      <w:r>
        <w:t>Interest Payments and Assignment of Rights</w:t>
      </w:r>
      <w:r>
        <w:rPr>
          <w:rStyle w:val="FootnoteReference"/>
        </w:rPr>
        <w:footnoteReference w:id="188"/>
      </w:r>
      <w:bookmarkEnd w:id="1427"/>
      <w:bookmarkEnd w:id="1428"/>
      <w:bookmarkEnd w:id="1429"/>
    </w:p>
    <w:p w14:paraId="4A4E0865" w14:textId="77777777" w:rsidR="00EA5FDD" w:rsidRDefault="00EA5FDD">
      <w:pPr>
        <w:rPr>
          <w:lang w:eastAsia="x-none"/>
        </w:rPr>
      </w:pPr>
    </w:p>
    <w:p w14:paraId="4A4E0866" w14:textId="77777777" w:rsidR="00EA5FDD" w:rsidRDefault="00250F4B">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 §35.19a(a)(2)(iii) from the date of any payment for Network Upgrades through the date on which the Interconnection Customer receives a repayment of such payment.  The Interconnection Customer may assign such repayment rights to any person.</w:t>
      </w:r>
    </w:p>
    <w:p w14:paraId="4A4E0867" w14:textId="77777777" w:rsidR="00EA5FDD" w:rsidRDefault="00250F4B">
      <w:pPr>
        <w:pStyle w:val="Heading2"/>
        <w:rPr>
          <w:lang w:val="en-US"/>
        </w:rPr>
      </w:pPr>
      <w:bookmarkStart w:id="1430" w:name="_Toc15890815"/>
      <w:bookmarkStart w:id="1431" w:name="_Toc23173466"/>
      <w:bookmarkStart w:id="1432" w:name="_Toc43896801"/>
      <w:r>
        <w:t>Special Provisions for Affected Systems, Other Affected P</w:t>
      </w:r>
      <w:r>
        <w:rPr>
          <w:lang w:val="en-US"/>
        </w:rPr>
        <w:t xml:space="preserve">articipating </w:t>
      </w:r>
      <w:r>
        <w:t>TOs</w:t>
      </w:r>
      <w:r>
        <w:rPr>
          <w:rStyle w:val="FootnoteReference"/>
        </w:rPr>
        <w:footnoteReference w:id="189"/>
      </w:r>
      <w:bookmarkEnd w:id="1430"/>
      <w:bookmarkEnd w:id="1431"/>
      <w:bookmarkEnd w:id="1432"/>
    </w:p>
    <w:p w14:paraId="4A4E0868" w14:textId="77777777" w:rsidR="00EA5FDD" w:rsidRDefault="00EA5FDD">
      <w:pPr>
        <w:rPr>
          <w:lang w:eastAsia="x-none"/>
        </w:rPr>
      </w:pPr>
    </w:p>
    <w:p w14:paraId="4A4E0869" w14:textId="77777777" w:rsidR="00EA5FDD" w:rsidRDefault="00250F4B">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4A4E086A" w14:textId="77777777" w:rsidR="00EA5FDD" w:rsidRDefault="00EA5FDD">
      <w:pPr>
        <w:spacing w:line="276" w:lineRule="auto"/>
        <w:ind w:left="360"/>
        <w:rPr>
          <w:rFonts w:ascii="Arial" w:hAnsi="Arial" w:cs="Arial"/>
          <w:sz w:val="22"/>
          <w:szCs w:val="22"/>
        </w:rPr>
      </w:pPr>
    </w:p>
    <w:p w14:paraId="4A4E086B" w14:textId="77777777" w:rsidR="00EA5FDD" w:rsidRDefault="00250F4B">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Default="00EA5FDD">
      <w:pPr>
        <w:spacing w:line="276" w:lineRule="auto"/>
        <w:ind w:left="360"/>
        <w:rPr>
          <w:rFonts w:ascii="Arial" w:hAnsi="Arial" w:cs="Arial"/>
          <w:sz w:val="22"/>
          <w:szCs w:val="22"/>
        </w:rPr>
      </w:pPr>
    </w:p>
    <w:p w14:paraId="4A4E086D" w14:textId="2B306121" w:rsidR="00EA5FDD" w:rsidRDefault="00250F4B">
      <w:pPr>
        <w:spacing w:line="276" w:lineRule="auto"/>
        <w:ind w:left="360"/>
        <w:rPr>
          <w:rFonts w:ascii="Arial" w:hAnsi="Arial" w:cs="Arial"/>
          <w:sz w:val="22"/>
          <w:szCs w:val="22"/>
        </w:rPr>
      </w:pPr>
      <w:r>
        <w:rPr>
          <w:rFonts w:ascii="Arial" w:hAnsi="Arial" w:cs="Arial"/>
          <w:sz w:val="22"/>
          <w:szCs w:val="22"/>
        </w:rPr>
        <w:t xml:space="preserve">Interconnection Studies will list separate cost estimates for facilities and Network Upgrades required on the interconnecting Participating TO and affected Participating TO’s systems.  These individual costs will sum to a single, combined </w:t>
      </w:r>
      <w:r w:rsidR="00D95559">
        <w:rPr>
          <w:rFonts w:ascii="Arial" w:hAnsi="Arial" w:cs="Arial"/>
          <w:sz w:val="22"/>
          <w:szCs w:val="22"/>
        </w:rPr>
        <w:t>MCR</w:t>
      </w:r>
      <w:r>
        <w:rPr>
          <w:rFonts w:ascii="Arial" w:hAnsi="Arial" w:cs="Arial"/>
          <w:sz w:val="22"/>
          <w:szCs w:val="22"/>
        </w:rPr>
        <w:t xml:space="preserve"> and a single, combined Maximum Cost Exposure for the Interconnection Customer.</w:t>
      </w:r>
    </w:p>
    <w:p w14:paraId="4A4E086E" w14:textId="77777777" w:rsidR="00EA5FDD" w:rsidRDefault="00EA5FDD">
      <w:pPr>
        <w:spacing w:line="276" w:lineRule="auto"/>
        <w:ind w:left="360"/>
        <w:rPr>
          <w:rFonts w:ascii="Arial" w:hAnsi="Arial" w:cs="Arial"/>
          <w:sz w:val="22"/>
          <w:szCs w:val="22"/>
        </w:rPr>
      </w:pPr>
    </w:p>
    <w:p w14:paraId="4A4E086F" w14:textId="73F8F365" w:rsidR="00EA5FDD" w:rsidRDefault="00250F4B">
      <w:pPr>
        <w:spacing w:line="276" w:lineRule="auto"/>
        <w:ind w:left="360"/>
        <w:rPr>
          <w:rFonts w:ascii="Arial" w:hAnsi="Arial" w:cs="Arial"/>
          <w:sz w:val="22"/>
          <w:szCs w:val="22"/>
        </w:rPr>
      </w:pPr>
      <w:r>
        <w:rPr>
          <w:rFonts w:ascii="Arial" w:hAnsi="Arial" w:cs="Arial"/>
          <w:sz w:val="22"/>
          <w:szCs w:val="22"/>
        </w:rPr>
        <w:t xml:space="preserve">The Interconnection Customer will post its initial and second Interconnection Financial Security to the interconnecting Participating TO only, for the facilities and Network Upgrades on both the interconnecting and affected participating TO’s systems. The Interconnection Customer will post </w:t>
      </w:r>
      <w:r>
        <w:rPr>
          <w:rFonts w:ascii="Arial" w:hAnsi="Arial" w:cs="Arial"/>
          <w:sz w:val="22"/>
          <w:szCs w:val="22"/>
        </w:rPr>
        <w:lastRenderedPageBreak/>
        <w:t>its third Interconnection Financial Security to each Participating TO</w:t>
      </w:r>
      <w:r w:rsidR="00044837">
        <w:rPr>
          <w:rFonts w:ascii="Arial" w:hAnsi="Arial" w:cs="Arial"/>
          <w:sz w:val="22"/>
          <w:szCs w:val="22"/>
        </w:rPr>
        <w:t>,</w:t>
      </w:r>
      <w:r w:rsidR="00100D02">
        <w:rPr>
          <w:rFonts w:ascii="Arial" w:hAnsi="Arial" w:cs="Arial"/>
          <w:sz w:val="22"/>
          <w:szCs w:val="22"/>
        </w:rPr>
        <w:t xml:space="preserve"> </w:t>
      </w:r>
      <w:r w:rsidR="00044837">
        <w:rPr>
          <w:rFonts w:ascii="Arial" w:hAnsi="Arial" w:cs="Arial"/>
          <w:sz w:val="22"/>
          <w:szCs w:val="22"/>
        </w:rPr>
        <w:t>not to exceed the Current Cost Responsibility</w:t>
      </w:r>
      <w:r>
        <w:rPr>
          <w:rFonts w:ascii="Arial" w:hAnsi="Arial" w:cs="Arial"/>
          <w:sz w:val="22"/>
          <w:szCs w:val="22"/>
        </w:rPr>
        <w:t>.</w:t>
      </w:r>
    </w:p>
    <w:p w14:paraId="4A4E0870" w14:textId="77777777" w:rsidR="00EA5FDD" w:rsidRDefault="00EA5FDD">
      <w:pPr>
        <w:spacing w:line="276" w:lineRule="auto"/>
        <w:ind w:left="360"/>
        <w:rPr>
          <w:rFonts w:ascii="Arial" w:hAnsi="Arial" w:cs="Arial"/>
          <w:sz w:val="22"/>
          <w:szCs w:val="22"/>
        </w:rPr>
      </w:pPr>
    </w:p>
    <w:p w14:paraId="4A4E0871" w14:textId="49653B86" w:rsidR="00EA5FDD" w:rsidRDefault="00250F4B">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 2003-B (109 FERC ¶ 61,287).</w:t>
      </w:r>
      <w:r w:rsidR="00CF7A69">
        <w:rPr>
          <w:rFonts w:ascii="Arial" w:hAnsi="Arial" w:cs="Arial"/>
          <w:sz w:val="22"/>
          <w:szCs w:val="22"/>
        </w:rPr>
        <w:t xml:space="preserve"> </w:t>
      </w:r>
      <w:r>
        <w:rPr>
          <w:rFonts w:ascii="Arial" w:hAnsi="Arial" w:cs="Arial"/>
          <w:sz w:val="22"/>
          <w:szCs w:val="22"/>
        </w:rPr>
        <w:t xml:space="preserve"> Each Participating TO will repay amounts received for Network Upgrades subject to the single, combined maximum </w:t>
      </w:r>
      <w:r w:rsidR="00B32133">
        <w:rPr>
          <w:rFonts w:ascii="Arial" w:hAnsi="Arial" w:cs="Arial"/>
          <w:sz w:val="22"/>
          <w:szCs w:val="22"/>
        </w:rPr>
        <w:t xml:space="preserve">RNU reimbursement </w:t>
      </w:r>
      <w:r>
        <w:rPr>
          <w:rFonts w:ascii="Arial" w:hAnsi="Arial" w:cs="Arial"/>
          <w:sz w:val="22"/>
          <w:szCs w:val="22"/>
        </w:rPr>
        <w:t xml:space="preserve">based upon the Interconnection Customer’s generating capacity. </w:t>
      </w:r>
      <w:r w:rsidR="00CF7A69">
        <w:rPr>
          <w:rFonts w:ascii="Arial" w:hAnsi="Arial" w:cs="Arial"/>
          <w:sz w:val="22"/>
          <w:szCs w:val="22"/>
        </w:rPr>
        <w:t xml:space="preserve"> </w:t>
      </w:r>
      <w:r>
        <w:rPr>
          <w:rFonts w:ascii="Arial" w:hAnsi="Arial" w:cs="Arial"/>
          <w:sz w:val="22"/>
          <w:szCs w:val="22"/>
        </w:rPr>
        <w:t>If the amount funded for the Reliability Network Upgrades exceeds th</w:t>
      </w:r>
      <w:r w:rsidR="00B32133">
        <w:rPr>
          <w:rFonts w:ascii="Arial" w:hAnsi="Arial" w:cs="Arial"/>
          <w:sz w:val="22"/>
          <w:szCs w:val="22"/>
        </w:rPr>
        <w:t>e</w:t>
      </w:r>
      <w:r>
        <w:rPr>
          <w:rFonts w:ascii="Arial" w:hAnsi="Arial" w:cs="Arial"/>
          <w:sz w:val="22"/>
          <w:szCs w:val="22"/>
        </w:rPr>
        <w:t xml:space="preserve"> maximum</w:t>
      </w:r>
      <w:r w:rsidR="00B32133">
        <w:rPr>
          <w:rFonts w:ascii="Arial" w:hAnsi="Arial" w:cs="Arial"/>
          <w:sz w:val="22"/>
          <w:szCs w:val="22"/>
        </w:rPr>
        <w:t xml:space="preserve"> RNU reimbursement</w:t>
      </w:r>
      <w:r w:rsidR="001205A8">
        <w:rPr>
          <w:rFonts w:ascii="Arial" w:hAnsi="Arial" w:cs="Arial"/>
          <w:sz w:val="22"/>
          <w:szCs w:val="22"/>
        </w:rPr>
        <w:t xml:space="preserve"> cap</w:t>
      </w:r>
      <w:r>
        <w:rPr>
          <w:rFonts w:ascii="Arial" w:hAnsi="Arial" w:cs="Arial"/>
          <w:sz w:val="22"/>
          <w:szCs w:val="22"/>
        </w:rPr>
        <w:t xml:space="preserve">, each Participating TO will repay the Interconnection Customer proportional to its share of the Interconnection Customer’s </w:t>
      </w:r>
      <w:r w:rsidR="008311A7">
        <w:rPr>
          <w:rFonts w:ascii="Arial" w:hAnsi="Arial" w:cs="Arial"/>
          <w:sz w:val="22"/>
          <w:szCs w:val="22"/>
        </w:rPr>
        <w:t>payment to each Participating TO</w:t>
      </w:r>
      <w:r>
        <w:rPr>
          <w:rFonts w:ascii="Arial" w:hAnsi="Arial" w:cs="Arial"/>
          <w:sz w:val="22"/>
          <w:szCs w:val="22"/>
        </w:rPr>
        <w:t xml:space="preserve"> for the Reliability Network Upgrades.</w:t>
      </w:r>
    </w:p>
    <w:p w14:paraId="4A4E0872" w14:textId="77777777" w:rsidR="00EA5FDD" w:rsidRDefault="00250F4B">
      <w:pPr>
        <w:pStyle w:val="Heading1"/>
        <w:rPr>
          <w:lang w:val="en-US"/>
        </w:rPr>
      </w:pPr>
      <w:bookmarkStart w:id="1433" w:name="_Toc23173467"/>
      <w:bookmarkStart w:id="1434" w:name="_Toc15890816"/>
      <w:bookmarkStart w:id="1435" w:name="_Toc23173468"/>
      <w:bookmarkStart w:id="1436" w:name="_Toc43896802"/>
      <w:bookmarkEnd w:id="1433"/>
      <w:r>
        <w:t>Confidentiality</w:t>
      </w:r>
      <w:r>
        <w:rPr>
          <w:rStyle w:val="FootnoteReference"/>
        </w:rPr>
        <w:footnoteReference w:id="190"/>
      </w:r>
      <w:bookmarkEnd w:id="1434"/>
      <w:bookmarkEnd w:id="1435"/>
      <w:bookmarkEnd w:id="1436"/>
    </w:p>
    <w:p w14:paraId="4A4E0873" w14:textId="77777777" w:rsidR="00EA5FDD" w:rsidRDefault="00EA5FDD">
      <w:pPr>
        <w:rPr>
          <w:lang w:eastAsia="x-none"/>
        </w:rPr>
      </w:pPr>
    </w:p>
    <w:p w14:paraId="4A4E0874"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6"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 </w:t>
      </w:r>
    </w:p>
    <w:p w14:paraId="4A4E0877"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8"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  Each Party shall be responsible for the costs associated with affording confidential treatment to its information.</w:t>
      </w:r>
    </w:p>
    <w:p w14:paraId="4A4E0879"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7A" w14:textId="77777777" w:rsidR="00EA5FDD" w:rsidRDefault="00250F4B" w:rsidP="00C4278A">
      <w:pPr>
        <w:spacing w:line="276" w:lineRule="auto"/>
        <w:ind w:left="360"/>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4A4E087B" w14:textId="77777777" w:rsidR="00EA5FDD" w:rsidRDefault="00250F4B">
      <w:pPr>
        <w:pStyle w:val="Heading2"/>
        <w:rPr>
          <w:lang w:val="en-US"/>
        </w:rPr>
      </w:pPr>
      <w:bookmarkStart w:id="1437" w:name="_Toc23173469"/>
      <w:bookmarkStart w:id="1438" w:name="_Toc15890817"/>
      <w:bookmarkStart w:id="1439" w:name="_Toc23173470"/>
      <w:bookmarkStart w:id="1440" w:name="_Toc43896803"/>
      <w:bookmarkEnd w:id="1437"/>
      <w:r>
        <w:t>Scope</w:t>
      </w:r>
      <w:r>
        <w:rPr>
          <w:rStyle w:val="FootnoteReference"/>
        </w:rPr>
        <w:footnoteReference w:id="191"/>
      </w:r>
      <w:bookmarkEnd w:id="1438"/>
      <w:bookmarkEnd w:id="1439"/>
      <w:bookmarkEnd w:id="1440"/>
    </w:p>
    <w:p w14:paraId="4A4E087C" w14:textId="77777777" w:rsidR="00EA5FDD" w:rsidRDefault="00EA5FDD">
      <w:pPr>
        <w:rPr>
          <w:lang w:eastAsia="x-none"/>
        </w:rPr>
      </w:pPr>
    </w:p>
    <w:p w14:paraId="4A4E087D"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4A4E087E" w14:textId="77777777" w:rsidR="00EA5FDD" w:rsidRDefault="00EA5FDD">
      <w:pPr>
        <w:spacing w:line="276" w:lineRule="auto"/>
        <w:ind w:left="360"/>
        <w:rPr>
          <w:rFonts w:ascii="Arial" w:hAnsi="Arial" w:cs="Arial"/>
          <w:sz w:val="22"/>
          <w:szCs w:val="22"/>
        </w:rPr>
      </w:pPr>
    </w:p>
    <w:p w14:paraId="4A4E087F"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4A4E0880" w14:textId="77777777" w:rsidR="00EA5FDD" w:rsidRDefault="00EA5FDD">
      <w:pPr>
        <w:spacing w:line="276" w:lineRule="auto"/>
        <w:ind w:left="1080"/>
        <w:rPr>
          <w:rFonts w:ascii="Arial" w:hAnsi="Arial" w:cs="Arial"/>
          <w:sz w:val="22"/>
          <w:szCs w:val="22"/>
        </w:rPr>
      </w:pPr>
    </w:p>
    <w:p w14:paraId="4A4E0881"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4A4E0882"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 </w:t>
      </w:r>
    </w:p>
    <w:p w14:paraId="4A4E0883"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lastRenderedPageBreak/>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Default="00EA5FDD">
      <w:pPr>
        <w:spacing w:line="276" w:lineRule="auto"/>
        <w:ind w:left="1080"/>
        <w:rPr>
          <w:rFonts w:ascii="Arial" w:hAnsi="Arial" w:cs="Arial"/>
          <w:sz w:val="22"/>
          <w:szCs w:val="22"/>
        </w:rPr>
      </w:pPr>
    </w:p>
    <w:p w14:paraId="4A4E0885"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4A4E0886" w14:textId="77777777" w:rsidR="00EA5FDD" w:rsidRDefault="00EA5FDD">
      <w:pPr>
        <w:spacing w:line="276" w:lineRule="auto"/>
        <w:ind w:left="1080"/>
        <w:rPr>
          <w:rFonts w:ascii="Arial" w:hAnsi="Arial" w:cs="Arial"/>
          <w:sz w:val="22"/>
          <w:szCs w:val="22"/>
        </w:rPr>
      </w:pPr>
    </w:p>
    <w:p w14:paraId="4A4E0887"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4A4E0888" w14:textId="77777777" w:rsidR="00EA5FDD" w:rsidRDefault="00EA5FDD">
      <w:pPr>
        <w:spacing w:line="276" w:lineRule="auto"/>
        <w:ind w:left="1080"/>
        <w:rPr>
          <w:rFonts w:ascii="Arial" w:hAnsi="Arial" w:cs="Arial"/>
          <w:sz w:val="22"/>
          <w:szCs w:val="22"/>
        </w:rPr>
      </w:pPr>
    </w:p>
    <w:p w14:paraId="4A4E0889" w14:textId="77777777" w:rsidR="00EA5FDD" w:rsidRDefault="00250F4B">
      <w:pPr>
        <w:numPr>
          <w:ilvl w:val="0"/>
          <w:numId w:val="25"/>
        </w:numPr>
        <w:spacing w:line="276" w:lineRule="auto"/>
        <w:rPr>
          <w:rFonts w:ascii="Arial" w:hAnsi="Arial" w:cs="Arial"/>
          <w:sz w:val="22"/>
          <w:szCs w:val="22"/>
          <w:lang w:eastAsia="x-none"/>
        </w:rPr>
      </w:pPr>
      <w:r>
        <w:rPr>
          <w:rFonts w:ascii="Arial" w:hAnsi="Arial" w:cs="Arial"/>
          <w:sz w:val="22"/>
          <w:szCs w:val="22"/>
        </w:rPr>
        <w:t>is required, in accordance with GIDAP Section 15.1.6 and GIDAP BPM Section 13.6, Order of Disclosure, to be disclosed by any Governmental Authority or is otherwise required to be disclosed by law or subpoena, or is necessary in any legal proceeding establishing rights and obligations under the GIDAP.  Information designated as Confidential Information will no longer be deemed confidential if the Party that designated the information as confidential notifies the other Parties that it no longer is confidential.</w:t>
      </w:r>
    </w:p>
    <w:p w14:paraId="4A4E088A" w14:textId="77777777" w:rsidR="00EA5FDD" w:rsidRDefault="00250F4B">
      <w:pPr>
        <w:pStyle w:val="Heading2"/>
        <w:rPr>
          <w:lang w:val="en-US"/>
        </w:rPr>
      </w:pPr>
      <w:bookmarkStart w:id="1441" w:name="_Toc23173471"/>
      <w:bookmarkStart w:id="1442" w:name="_Toc15890818"/>
      <w:bookmarkStart w:id="1443" w:name="_Toc23173472"/>
      <w:bookmarkStart w:id="1444" w:name="_Toc43896804"/>
      <w:bookmarkEnd w:id="1441"/>
      <w:r>
        <w:t>Release of Confidential Information</w:t>
      </w:r>
      <w:r>
        <w:rPr>
          <w:rStyle w:val="FootnoteReference"/>
        </w:rPr>
        <w:footnoteReference w:id="192"/>
      </w:r>
      <w:bookmarkEnd w:id="1442"/>
      <w:bookmarkEnd w:id="1443"/>
      <w:bookmarkEnd w:id="1444"/>
    </w:p>
    <w:p w14:paraId="4A4E088B" w14:textId="77777777" w:rsidR="00EA5FDD" w:rsidRDefault="00EA5FDD">
      <w:pPr>
        <w:rPr>
          <w:lang w:eastAsia="x-none"/>
        </w:rPr>
      </w:pPr>
    </w:p>
    <w:p w14:paraId="4A4E088C" w14:textId="77777777" w:rsidR="00EA5FDD" w:rsidRDefault="00250F4B">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 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 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Default="00250F4B">
      <w:pPr>
        <w:pStyle w:val="Heading2"/>
        <w:rPr>
          <w:lang w:val="en-US"/>
        </w:rPr>
      </w:pPr>
      <w:bookmarkStart w:id="1445" w:name="_Toc23173473"/>
      <w:bookmarkStart w:id="1446" w:name="_Toc15890819"/>
      <w:bookmarkStart w:id="1447" w:name="_Toc23173474"/>
      <w:bookmarkStart w:id="1448" w:name="_Toc43896805"/>
      <w:bookmarkEnd w:id="1445"/>
      <w:r>
        <w:t>Rights</w:t>
      </w:r>
      <w:r>
        <w:rPr>
          <w:rStyle w:val="FootnoteReference"/>
        </w:rPr>
        <w:footnoteReference w:id="193"/>
      </w:r>
      <w:bookmarkEnd w:id="1446"/>
      <w:bookmarkEnd w:id="1447"/>
      <w:bookmarkEnd w:id="1448"/>
    </w:p>
    <w:p w14:paraId="4A4E088E" w14:textId="77777777" w:rsidR="00EA5FDD" w:rsidRDefault="00EA5FDD">
      <w:pPr>
        <w:rPr>
          <w:lang w:eastAsia="x-none"/>
        </w:rPr>
      </w:pPr>
    </w:p>
    <w:p w14:paraId="4A4E088F" w14:textId="77777777" w:rsidR="00EA5FDD" w:rsidRDefault="00250F4B">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  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Default="00250F4B">
      <w:pPr>
        <w:pStyle w:val="Heading2"/>
        <w:rPr>
          <w:lang w:val="en-US"/>
        </w:rPr>
      </w:pPr>
      <w:bookmarkStart w:id="1449" w:name="_Toc23173475"/>
      <w:bookmarkStart w:id="1450" w:name="_Toc15890820"/>
      <w:bookmarkStart w:id="1451" w:name="_Toc23173476"/>
      <w:bookmarkStart w:id="1452" w:name="_Toc43896806"/>
      <w:bookmarkEnd w:id="1449"/>
      <w:r>
        <w:t>No Warranties</w:t>
      </w:r>
      <w:r>
        <w:rPr>
          <w:rStyle w:val="FootnoteReference"/>
        </w:rPr>
        <w:footnoteReference w:id="194"/>
      </w:r>
      <w:bookmarkEnd w:id="1450"/>
      <w:bookmarkEnd w:id="1451"/>
      <w:bookmarkEnd w:id="1452"/>
    </w:p>
    <w:p w14:paraId="4A4E0891" w14:textId="77777777" w:rsidR="00EA5FDD" w:rsidRDefault="00EA5FDD">
      <w:pPr>
        <w:rPr>
          <w:lang w:eastAsia="x-none"/>
        </w:rPr>
      </w:pPr>
    </w:p>
    <w:p w14:paraId="4A4E0892" w14:textId="77777777" w:rsidR="00EA5FDD" w:rsidRDefault="00250F4B">
      <w:pPr>
        <w:spacing w:line="276" w:lineRule="auto"/>
        <w:ind w:left="360"/>
        <w:rPr>
          <w:rFonts w:ascii="Arial" w:hAnsi="Arial" w:cs="Arial"/>
          <w:sz w:val="22"/>
          <w:szCs w:val="22"/>
        </w:rPr>
      </w:pPr>
      <w:r>
        <w:rPr>
          <w:rFonts w:ascii="Arial" w:hAnsi="Arial" w:cs="Arial"/>
          <w:sz w:val="22"/>
          <w:szCs w:val="22"/>
        </w:rPr>
        <w:lastRenderedPageBreak/>
        <w:t xml:space="preserve">By providing Confidential Information, no Party makes any warranties or representations as to its accuracy or completeness.  In addition, by supplying Confidential Information, no Party obligates itself to provide any </w:t>
      </w:r>
      <w:proofErr w:type="gramStart"/>
      <w:r>
        <w:rPr>
          <w:rFonts w:ascii="Arial" w:hAnsi="Arial" w:cs="Arial"/>
          <w:sz w:val="22"/>
          <w:szCs w:val="22"/>
        </w:rPr>
        <w:t>particular information</w:t>
      </w:r>
      <w:proofErr w:type="gramEnd"/>
      <w:r>
        <w:rPr>
          <w:rFonts w:ascii="Arial" w:hAnsi="Arial" w:cs="Arial"/>
          <w:sz w:val="22"/>
          <w:szCs w:val="22"/>
        </w:rPr>
        <w:t xml:space="preserve"> or Confidential Information to the other Parties nor to enter into any further agreements or proceed with any other relationship or joint venture.</w:t>
      </w:r>
    </w:p>
    <w:p w14:paraId="4A4E0893" w14:textId="77777777" w:rsidR="00EA5FDD" w:rsidRDefault="00250F4B">
      <w:pPr>
        <w:pStyle w:val="Heading2"/>
        <w:rPr>
          <w:lang w:val="en-US"/>
        </w:rPr>
      </w:pPr>
      <w:bookmarkStart w:id="1453" w:name="_Toc23173477"/>
      <w:bookmarkStart w:id="1454" w:name="_Toc15890821"/>
      <w:bookmarkStart w:id="1455" w:name="_Toc23173478"/>
      <w:bookmarkStart w:id="1456" w:name="_Toc43896807"/>
      <w:bookmarkEnd w:id="1453"/>
      <w:r>
        <w:t>Standard of Care</w:t>
      </w:r>
      <w:r>
        <w:rPr>
          <w:rStyle w:val="FootnoteReference"/>
        </w:rPr>
        <w:footnoteReference w:id="195"/>
      </w:r>
      <w:bookmarkEnd w:id="1454"/>
      <w:bookmarkEnd w:id="1455"/>
      <w:bookmarkEnd w:id="1456"/>
    </w:p>
    <w:p w14:paraId="4A4E0894" w14:textId="77777777" w:rsidR="00EA5FDD" w:rsidRDefault="00EA5FDD">
      <w:pPr>
        <w:rPr>
          <w:lang w:eastAsia="x-none"/>
        </w:rPr>
      </w:pPr>
    </w:p>
    <w:p w14:paraId="4A4E0895" w14:textId="77777777" w:rsidR="00EA5FDD" w:rsidRDefault="00250F4B">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Parties under these procedures or its regulatory requirements.</w:t>
      </w:r>
    </w:p>
    <w:p w14:paraId="4A4E0896" w14:textId="77777777" w:rsidR="00EA5FDD" w:rsidRDefault="00250F4B">
      <w:pPr>
        <w:pStyle w:val="Heading2"/>
        <w:rPr>
          <w:lang w:val="en-US"/>
        </w:rPr>
      </w:pPr>
      <w:bookmarkStart w:id="1457" w:name="_Toc23173479"/>
      <w:bookmarkStart w:id="1458" w:name="_Toc15890822"/>
      <w:bookmarkStart w:id="1459" w:name="_Toc23173480"/>
      <w:bookmarkStart w:id="1460" w:name="_Toc43896808"/>
      <w:bookmarkEnd w:id="1457"/>
      <w:r>
        <w:t>Order of Disclosure</w:t>
      </w:r>
      <w:r>
        <w:rPr>
          <w:rStyle w:val="FootnoteReference"/>
        </w:rPr>
        <w:footnoteReference w:id="196"/>
      </w:r>
      <w:bookmarkEnd w:id="1458"/>
      <w:bookmarkEnd w:id="1459"/>
      <w:bookmarkEnd w:id="1460"/>
    </w:p>
    <w:p w14:paraId="4A4E0897" w14:textId="77777777" w:rsidR="00EA5FDD" w:rsidRDefault="00EA5FDD">
      <w:pPr>
        <w:rPr>
          <w:lang w:eastAsia="x-none"/>
        </w:rPr>
      </w:pPr>
    </w:p>
    <w:p w14:paraId="4A4E0898" w14:textId="77777777" w:rsidR="00EA5FDD" w:rsidRDefault="00250F4B">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4A4E0899" w14:textId="77777777" w:rsidR="00EA5FDD" w:rsidRDefault="00250F4B">
      <w:pPr>
        <w:pStyle w:val="Heading2"/>
        <w:rPr>
          <w:lang w:val="en-US"/>
        </w:rPr>
      </w:pPr>
      <w:bookmarkStart w:id="1461" w:name="_Toc23173481"/>
      <w:bookmarkStart w:id="1462" w:name="_Toc15890823"/>
      <w:bookmarkStart w:id="1463" w:name="_Toc23173482"/>
      <w:bookmarkStart w:id="1464" w:name="_Toc43896809"/>
      <w:bookmarkEnd w:id="1461"/>
      <w:r>
        <w:t>Remedies</w:t>
      </w:r>
      <w:r>
        <w:rPr>
          <w:rStyle w:val="FootnoteReference"/>
        </w:rPr>
        <w:footnoteReference w:id="197"/>
      </w:r>
      <w:bookmarkEnd w:id="1462"/>
      <w:bookmarkEnd w:id="1463"/>
      <w:bookmarkEnd w:id="1464"/>
    </w:p>
    <w:p w14:paraId="4A4E089A" w14:textId="77777777" w:rsidR="00EA5FDD" w:rsidRDefault="00EA5FDD">
      <w:pPr>
        <w:rPr>
          <w:lang w:eastAsia="x-none"/>
        </w:rPr>
      </w:pPr>
    </w:p>
    <w:p w14:paraId="4A4E089B"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Monetary damages are inadequate to compensate a Party for another Party’s breach of its obligations under GIDAP Section 15.1 and this GIDAP BPM Section 13.  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  Such remedy shall not be deemed an exclusive remedy for the breach of GIDAP Section 15.1 and this GIDAP BPM Section </w:t>
      </w:r>
      <w:proofErr w:type="gramStart"/>
      <w:r>
        <w:rPr>
          <w:rFonts w:ascii="Arial" w:hAnsi="Arial" w:cs="Arial"/>
          <w:sz w:val="22"/>
          <w:szCs w:val="22"/>
        </w:rPr>
        <w:t>13, but</w:t>
      </w:r>
      <w:proofErr w:type="gramEnd"/>
      <w:r>
        <w:rPr>
          <w:rFonts w:ascii="Arial" w:hAnsi="Arial" w:cs="Arial"/>
          <w:sz w:val="22"/>
          <w:szCs w:val="22"/>
        </w:rPr>
        <w:t xml:space="preserve"> shall be in addition to all other remedies available at law or in equity.  Further,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GIDAP Section 15.1 and this GIDAP BPM Section 13.</w:t>
      </w:r>
    </w:p>
    <w:p w14:paraId="4A4E089C" w14:textId="77777777" w:rsidR="00EA5FDD" w:rsidRDefault="00250F4B">
      <w:pPr>
        <w:pStyle w:val="Heading2"/>
        <w:rPr>
          <w:lang w:val="en-US"/>
        </w:rPr>
      </w:pPr>
      <w:bookmarkStart w:id="1465" w:name="_Toc23173483"/>
      <w:bookmarkStart w:id="1466" w:name="_Toc15890824"/>
      <w:bookmarkStart w:id="1467" w:name="_Toc23173484"/>
      <w:bookmarkStart w:id="1468" w:name="_Toc43896810"/>
      <w:bookmarkEnd w:id="1465"/>
      <w:r>
        <w:lastRenderedPageBreak/>
        <w:t>Disclosure to FERC, its Staff, or a State</w:t>
      </w:r>
      <w:r>
        <w:rPr>
          <w:rStyle w:val="FootnoteReference"/>
        </w:rPr>
        <w:footnoteReference w:id="198"/>
      </w:r>
      <w:bookmarkEnd w:id="1466"/>
      <w:bookmarkEnd w:id="1467"/>
      <w:bookmarkEnd w:id="1468"/>
    </w:p>
    <w:p w14:paraId="4A4E089D" w14:textId="77777777" w:rsidR="00EA5FDD" w:rsidRDefault="00EA5FDD">
      <w:pPr>
        <w:rPr>
          <w:lang w:eastAsia="x-none"/>
        </w:rPr>
      </w:pPr>
    </w:p>
    <w:p w14:paraId="4A4E089E" w14:textId="77777777" w:rsidR="00EA5FDD" w:rsidRDefault="00250F4B">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 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Parties prior to the release of the Confidential Information to FERC or its staff.  The Party shall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4A4E089F" w14:textId="77777777" w:rsidR="00EA5FDD" w:rsidRDefault="00250F4B">
      <w:pPr>
        <w:pStyle w:val="Heading2"/>
        <w:rPr>
          <w:lang w:val="en-US"/>
        </w:rPr>
      </w:pPr>
      <w:bookmarkStart w:id="1469" w:name="_Toc23173485"/>
      <w:bookmarkStart w:id="1470" w:name="_Toc15890825"/>
      <w:bookmarkStart w:id="1471" w:name="_Toc23173486"/>
      <w:bookmarkStart w:id="1472" w:name="_Toc43896811"/>
      <w:bookmarkEnd w:id="1469"/>
      <w:r>
        <w:t>Disclosure to Others</w:t>
      </w:r>
      <w:r>
        <w:rPr>
          <w:rStyle w:val="FootnoteReference"/>
        </w:rPr>
        <w:footnoteReference w:id="199"/>
      </w:r>
      <w:bookmarkEnd w:id="1470"/>
      <w:bookmarkEnd w:id="1471"/>
      <w:bookmarkEnd w:id="1472"/>
    </w:p>
    <w:p w14:paraId="4A4E08A0" w14:textId="77777777" w:rsidR="00EA5FDD" w:rsidRDefault="00EA5FDD">
      <w:pPr>
        <w:rPr>
          <w:lang w:eastAsia="x-none"/>
        </w:rPr>
      </w:pPr>
    </w:p>
    <w:p w14:paraId="4A4E08A1" w14:textId="77777777" w:rsidR="00EA5FDD" w:rsidRDefault="00250F4B">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  The Party asserting confidentiality shall notify the other Parties in writing of the information it claims is confidential.  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Default="00250F4B">
      <w:pPr>
        <w:pStyle w:val="Heading2"/>
        <w:rPr>
          <w:lang w:val="en-US"/>
        </w:rPr>
      </w:pPr>
      <w:bookmarkStart w:id="1473" w:name="_Toc23173487"/>
      <w:bookmarkStart w:id="1474" w:name="_Toc15890826"/>
      <w:bookmarkStart w:id="1475" w:name="_Toc23173488"/>
      <w:bookmarkStart w:id="1476" w:name="_Toc43896812"/>
      <w:bookmarkEnd w:id="1473"/>
      <w:r>
        <w:t>Disclosure of Information Already In Public Domain</w:t>
      </w:r>
      <w:r>
        <w:rPr>
          <w:rStyle w:val="FootnoteReference"/>
        </w:rPr>
        <w:footnoteReference w:id="200"/>
      </w:r>
      <w:bookmarkEnd w:id="1474"/>
      <w:bookmarkEnd w:id="1475"/>
      <w:bookmarkEnd w:id="1476"/>
    </w:p>
    <w:p w14:paraId="4A4E08A3" w14:textId="77777777" w:rsidR="00EA5FDD" w:rsidRDefault="00EA5FDD">
      <w:pPr>
        <w:rPr>
          <w:lang w:eastAsia="x-none"/>
        </w:rPr>
      </w:pPr>
    </w:p>
    <w:p w14:paraId="4A4E08A4" w14:textId="77777777" w:rsidR="00EA5FDD" w:rsidRDefault="00250F4B">
      <w:pPr>
        <w:spacing w:line="276" w:lineRule="auto"/>
        <w:ind w:left="360"/>
        <w:rPr>
          <w:rFonts w:ascii="Arial" w:hAnsi="Arial" w:cs="Arial"/>
          <w:sz w:val="22"/>
          <w:szCs w:val="22"/>
        </w:rPr>
      </w:pPr>
      <w:r>
        <w:rPr>
          <w:rFonts w:ascii="Arial" w:hAnsi="Arial" w:cs="Arial"/>
          <w:sz w:val="22"/>
          <w:szCs w:val="22"/>
        </w:rPr>
        <w:lastRenderedPageBreak/>
        <w:t>This provision shall not apply to any information that was or is hereafter in the public domain (except as a result of a breach of this provision).</w:t>
      </w:r>
    </w:p>
    <w:p w14:paraId="4A4E08A5" w14:textId="77777777" w:rsidR="00EA5FDD" w:rsidRDefault="00250F4B">
      <w:pPr>
        <w:pStyle w:val="Heading2"/>
        <w:rPr>
          <w:lang w:val="en-US"/>
        </w:rPr>
      </w:pPr>
      <w:bookmarkStart w:id="1477" w:name="_Toc23173489"/>
      <w:bookmarkStart w:id="1478" w:name="_Toc15890827"/>
      <w:bookmarkStart w:id="1479" w:name="_Toc23173490"/>
      <w:bookmarkStart w:id="1480" w:name="_Toc43896813"/>
      <w:bookmarkEnd w:id="1477"/>
      <w:r>
        <w:t>Disbursement of Interconnection Customer Confidential Information</w:t>
      </w:r>
      <w:r>
        <w:rPr>
          <w:rStyle w:val="FootnoteReference"/>
        </w:rPr>
        <w:footnoteReference w:id="201"/>
      </w:r>
      <w:bookmarkEnd w:id="1478"/>
      <w:bookmarkEnd w:id="1479"/>
      <w:bookmarkEnd w:id="1480"/>
    </w:p>
    <w:p w14:paraId="4A4E08A6" w14:textId="77777777" w:rsidR="00EA5FDD" w:rsidRDefault="00EA5FDD">
      <w:pPr>
        <w:rPr>
          <w:lang w:eastAsia="x-none"/>
        </w:rPr>
      </w:pPr>
    </w:p>
    <w:p w14:paraId="4A4E08A7" w14:textId="77777777" w:rsidR="00EA5FDD" w:rsidRDefault="00250F4B">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Default="00250F4B">
      <w:pPr>
        <w:pStyle w:val="Heading1"/>
        <w:rPr>
          <w:lang w:val="en-US"/>
        </w:rPr>
      </w:pPr>
      <w:bookmarkStart w:id="1481" w:name="_Toc23173491"/>
      <w:bookmarkStart w:id="1482" w:name="_Toc15890828"/>
      <w:bookmarkStart w:id="1483" w:name="_Toc23173492"/>
      <w:bookmarkStart w:id="1484" w:name="_Toc43896814"/>
      <w:bookmarkEnd w:id="1481"/>
      <w:r>
        <w:t>Delegation of Responsibility</w:t>
      </w:r>
      <w:r>
        <w:rPr>
          <w:rStyle w:val="FootnoteReference"/>
        </w:rPr>
        <w:footnoteReference w:id="202"/>
      </w:r>
      <w:bookmarkEnd w:id="1482"/>
      <w:bookmarkEnd w:id="1483"/>
      <w:bookmarkEnd w:id="1484"/>
    </w:p>
    <w:p w14:paraId="4A4E08A9" w14:textId="77777777" w:rsidR="00EA5FDD" w:rsidRDefault="00EA5FDD">
      <w:pPr>
        <w:rPr>
          <w:lang w:eastAsia="x-none"/>
        </w:rPr>
      </w:pPr>
    </w:p>
    <w:p w14:paraId="4A4E08AA" w14:textId="77777777" w:rsidR="00EA5FDD" w:rsidRDefault="00250F4B" w:rsidP="00C4278A">
      <w:pPr>
        <w:spacing w:line="276" w:lineRule="auto"/>
        <w:ind w:left="360"/>
        <w:rPr>
          <w:sz w:val="20"/>
          <w:szCs w:val="20"/>
        </w:rPr>
      </w:pPr>
      <w:r>
        <w:rPr>
          <w:rFonts w:ascii="Arial" w:hAnsi="Arial" w:cs="Arial"/>
          <w:sz w:val="22"/>
          <w:szCs w:val="22"/>
        </w:rPr>
        <w:t>The CAISO and the Participating TOs may use the services of subcontractors as deemed appropriate to perform their obligations under the GIDAP.  The applicable Participating TO or CAISO shall remain primarily liable to the Interconnection Customer for the performance of its respective subcontractors and compliance with its obligations of the GIDAP.  The subcontractor shall keep all information provided confidential and shall use such information solely for the performance of such obligation for which it was provided and no other purpose</w:t>
      </w:r>
      <w:r>
        <w:rPr>
          <w:sz w:val="20"/>
          <w:szCs w:val="20"/>
        </w:rPr>
        <w:t>.</w:t>
      </w:r>
    </w:p>
    <w:p w14:paraId="4A4E08AB" w14:textId="77777777" w:rsidR="00EA5FDD" w:rsidRDefault="00250F4B">
      <w:pPr>
        <w:pStyle w:val="Heading1"/>
        <w:rPr>
          <w:lang w:val="en-US"/>
        </w:rPr>
      </w:pPr>
      <w:bookmarkStart w:id="1485" w:name="_Toc23173493"/>
      <w:bookmarkStart w:id="1486" w:name="_Toc15890829"/>
      <w:bookmarkStart w:id="1487" w:name="_Toc23173494"/>
      <w:bookmarkStart w:id="1488" w:name="_Toc43896815"/>
      <w:bookmarkEnd w:id="1485"/>
      <w:r>
        <w:t>Disputes</w:t>
      </w:r>
      <w:r>
        <w:rPr>
          <w:rStyle w:val="FootnoteReference"/>
        </w:rPr>
        <w:footnoteReference w:id="203"/>
      </w:r>
      <w:bookmarkEnd w:id="1486"/>
      <w:bookmarkEnd w:id="1487"/>
      <w:bookmarkEnd w:id="1488"/>
    </w:p>
    <w:p w14:paraId="4A4E08AC" w14:textId="77777777" w:rsidR="00EA5FDD" w:rsidRDefault="00EA5FDD">
      <w:pPr>
        <w:rPr>
          <w:lang w:eastAsia="x-none"/>
        </w:rPr>
      </w:pPr>
    </w:p>
    <w:p w14:paraId="4A4E08AD"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  The GIDAP Executive Dispute Committee shall have five (5) Business Days to determine </w:t>
      </w:r>
      <w:proofErr w:type="gramStart"/>
      <w:r>
        <w:rPr>
          <w:rFonts w:ascii="Arial" w:hAnsi="Arial" w:cs="Arial"/>
          <w:sz w:val="22"/>
          <w:szCs w:val="22"/>
        </w:rPr>
        <w:t>whether or not</w:t>
      </w:r>
      <w:proofErr w:type="gramEnd"/>
      <w:r>
        <w:rPr>
          <w:rFonts w:ascii="Arial" w:hAnsi="Arial" w:cs="Arial"/>
          <w:sz w:val="22"/>
          <w:szCs w:val="22"/>
        </w:rPr>
        <w:t xml:space="preserve"> to restore the Interconnection Request.  If the GIDAP Executive Dispute Committee concludes that the Interconnection Request should have been withdrawn, the Interconnection Customer may seek relief in accordance with the CAISO ADR Procedures. </w:t>
      </w:r>
    </w:p>
    <w:p w14:paraId="4A4E08AE"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AF"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B1" w14:textId="77777777" w:rsidR="00EA5FDD" w:rsidRDefault="00250F4B" w:rsidP="00C4278A">
      <w:pPr>
        <w:spacing w:line="276" w:lineRule="auto"/>
        <w:ind w:left="360"/>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Default="00250F4B">
      <w:pPr>
        <w:pStyle w:val="Heading2"/>
        <w:rPr>
          <w:lang w:val="en-US"/>
        </w:rPr>
      </w:pPr>
      <w:bookmarkStart w:id="1489" w:name="_Toc23173495"/>
      <w:bookmarkStart w:id="1490" w:name="_Toc15890830"/>
      <w:bookmarkStart w:id="1491" w:name="_Toc23173496"/>
      <w:bookmarkStart w:id="1492" w:name="_Toc43896816"/>
      <w:bookmarkEnd w:id="1489"/>
      <w:r>
        <w:lastRenderedPageBreak/>
        <w:t>Submission</w:t>
      </w:r>
      <w:r>
        <w:rPr>
          <w:rStyle w:val="FootnoteReference"/>
        </w:rPr>
        <w:footnoteReference w:id="204"/>
      </w:r>
      <w:bookmarkEnd w:id="1490"/>
      <w:bookmarkEnd w:id="1491"/>
      <w:bookmarkEnd w:id="1492"/>
    </w:p>
    <w:p w14:paraId="4A4E08B3" w14:textId="77777777" w:rsidR="00EA5FDD" w:rsidRDefault="00EA5FDD">
      <w:pPr>
        <w:rPr>
          <w:lang w:eastAsia="x-none"/>
        </w:rPr>
      </w:pPr>
    </w:p>
    <w:p w14:paraId="4A4E08B4"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Default="00250F4B">
      <w:pPr>
        <w:pStyle w:val="Heading2"/>
        <w:rPr>
          <w:lang w:val="en-US"/>
        </w:rPr>
      </w:pPr>
      <w:bookmarkStart w:id="1493" w:name="_Toc23173497"/>
      <w:bookmarkStart w:id="1494" w:name="_Toc15890831"/>
      <w:bookmarkStart w:id="1495" w:name="_Toc23173498"/>
      <w:bookmarkStart w:id="1496" w:name="_Toc43896817"/>
      <w:bookmarkEnd w:id="1493"/>
      <w:r>
        <w:t>External Arbitration Procedures</w:t>
      </w:r>
      <w:r>
        <w:rPr>
          <w:rStyle w:val="FootnoteReference"/>
        </w:rPr>
        <w:footnoteReference w:id="205"/>
      </w:r>
      <w:bookmarkEnd w:id="1494"/>
      <w:bookmarkEnd w:id="1495"/>
      <w:bookmarkEnd w:id="1496"/>
    </w:p>
    <w:p w14:paraId="4A4E08B6" w14:textId="77777777" w:rsidR="00EA5FDD" w:rsidRDefault="00EA5FDD">
      <w:pPr>
        <w:rPr>
          <w:lang w:eastAsia="x-none"/>
        </w:rPr>
      </w:pPr>
    </w:p>
    <w:p w14:paraId="4A4E08B7"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Default="00250F4B">
      <w:pPr>
        <w:pStyle w:val="Heading2"/>
        <w:rPr>
          <w:lang w:val="en-US"/>
        </w:rPr>
      </w:pPr>
      <w:bookmarkStart w:id="1497" w:name="_Toc23173499"/>
      <w:bookmarkStart w:id="1498" w:name="_Toc15890832"/>
      <w:bookmarkStart w:id="1499" w:name="_Toc23173500"/>
      <w:bookmarkStart w:id="1500" w:name="_Toc43896818"/>
      <w:bookmarkEnd w:id="1497"/>
      <w:r>
        <w:t>Arbitration Decisions</w:t>
      </w:r>
      <w:r>
        <w:rPr>
          <w:rStyle w:val="FootnoteReference"/>
        </w:rPr>
        <w:footnoteReference w:id="206"/>
      </w:r>
      <w:bookmarkEnd w:id="1498"/>
      <w:bookmarkEnd w:id="1499"/>
      <w:bookmarkEnd w:id="1500"/>
    </w:p>
    <w:p w14:paraId="4A4E08B9" w14:textId="77777777" w:rsidR="00EA5FDD" w:rsidRDefault="00EA5FDD">
      <w:pPr>
        <w:rPr>
          <w:lang w:eastAsia="x-none"/>
        </w:rPr>
      </w:pPr>
    </w:p>
    <w:p w14:paraId="4A4E08BA"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Unless otherwise agreed by the Parties, the arbitrator(s) shall render a decision within ninety (90) calendar days of appointment and shall notify the Parties in writing of such decision and the </w:t>
      </w:r>
      <w:proofErr w:type="gramStart"/>
      <w:r>
        <w:rPr>
          <w:rFonts w:ascii="Arial" w:hAnsi="Arial" w:cs="Arial"/>
          <w:sz w:val="22"/>
          <w:szCs w:val="22"/>
        </w:rPr>
        <w:t>reasons</w:t>
      </w:r>
      <w:proofErr w:type="gramEnd"/>
      <w:r>
        <w:rPr>
          <w:rFonts w:ascii="Arial" w:hAnsi="Arial" w:cs="Arial"/>
          <w:sz w:val="22"/>
          <w:szCs w:val="22"/>
        </w:rPr>
        <w:t xml:space="preserve"> therefore.  The arbitrator(s) shall be authorized only to interpret and apply the provisions of the GIA and shall have no power to modify or change any provision of the GIA and in any manner.  The decision of the arbitrator(s) shall be final and binding upon the Parties, and </w:t>
      </w:r>
      <w:r>
        <w:rPr>
          <w:rFonts w:ascii="Arial" w:hAnsi="Arial" w:cs="Arial"/>
          <w:sz w:val="22"/>
          <w:szCs w:val="22"/>
        </w:rPr>
        <w:lastRenderedPageBreak/>
        <w:t>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4A4E08BB" w14:textId="77777777" w:rsidR="00EA5FDD" w:rsidRDefault="00250F4B">
      <w:pPr>
        <w:pStyle w:val="Heading2"/>
        <w:rPr>
          <w:lang w:val="en-US"/>
        </w:rPr>
      </w:pPr>
      <w:bookmarkStart w:id="1501" w:name="_Toc23173501"/>
      <w:bookmarkStart w:id="1502" w:name="_Toc15890833"/>
      <w:bookmarkStart w:id="1503" w:name="_Toc23173502"/>
      <w:bookmarkStart w:id="1504" w:name="_Toc43896819"/>
      <w:bookmarkEnd w:id="1501"/>
      <w:r>
        <w:t>Costs</w:t>
      </w:r>
      <w:r>
        <w:rPr>
          <w:rStyle w:val="FootnoteReference"/>
        </w:rPr>
        <w:footnoteReference w:id="207"/>
      </w:r>
      <w:bookmarkEnd w:id="1502"/>
      <w:bookmarkEnd w:id="1503"/>
      <w:bookmarkEnd w:id="1504"/>
    </w:p>
    <w:p w14:paraId="4A4E08BC" w14:textId="77777777" w:rsidR="00EA5FDD" w:rsidRDefault="00EA5FDD">
      <w:pPr>
        <w:rPr>
          <w:lang w:eastAsia="x-none"/>
        </w:rPr>
      </w:pPr>
    </w:p>
    <w:p w14:paraId="4A4E08BD" w14:textId="77777777"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4A4E08BE" w14:textId="77777777" w:rsidR="00EA5FDD" w:rsidRDefault="00250F4B">
      <w:pPr>
        <w:pStyle w:val="Heading1"/>
      </w:pPr>
      <w:bookmarkStart w:id="1505" w:name="_Toc23173503"/>
      <w:bookmarkStart w:id="1506" w:name="_Toc15890834"/>
      <w:bookmarkStart w:id="1507" w:name="_Toc23173504"/>
      <w:bookmarkStart w:id="1508" w:name="_Toc43896820"/>
      <w:bookmarkEnd w:id="1505"/>
      <w:r>
        <w:t>Local Furnishing Bonds</w:t>
      </w:r>
      <w:bookmarkEnd w:id="1506"/>
      <w:bookmarkEnd w:id="1507"/>
      <w:bookmarkEnd w:id="1508"/>
    </w:p>
    <w:p w14:paraId="4A4E08BF" w14:textId="77777777" w:rsidR="00EA5FDD" w:rsidRDefault="00250F4B">
      <w:pPr>
        <w:pStyle w:val="Heading2"/>
        <w:rPr>
          <w:lang w:val="en-US"/>
        </w:rPr>
      </w:pPr>
      <w:bookmarkStart w:id="1509" w:name="_Toc15890835"/>
      <w:bookmarkStart w:id="1510" w:name="_Toc23173505"/>
      <w:bookmarkStart w:id="1511" w:name="_Toc43896821"/>
      <w:r>
        <w:t>Participating TOs That Own Facilities Financed by Local Furnishing Bonds</w:t>
      </w:r>
      <w:r>
        <w:rPr>
          <w:rStyle w:val="FootnoteReference"/>
        </w:rPr>
        <w:footnoteReference w:id="208"/>
      </w:r>
      <w:bookmarkEnd w:id="1509"/>
      <w:bookmarkEnd w:id="1510"/>
      <w:bookmarkEnd w:id="1511"/>
    </w:p>
    <w:p w14:paraId="4A4E08C0" w14:textId="77777777" w:rsidR="00EA5FDD" w:rsidRDefault="00EA5FDD">
      <w:pPr>
        <w:rPr>
          <w:lang w:eastAsia="x-none"/>
        </w:rPr>
      </w:pPr>
    </w:p>
    <w:p w14:paraId="4A4E08C1"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is applicable only to a Participating TO that has financed facilities for the local furnishing of electric energy with Local Furnishing Bonds.  Notwithstanding any other provisions of this ,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Default="00250F4B">
      <w:pPr>
        <w:pStyle w:val="Heading2"/>
        <w:rPr>
          <w:lang w:val="en-US"/>
        </w:rPr>
      </w:pPr>
      <w:bookmarkStart w:id="1512" w:name="_Toc23173506"/>
      <w:bookmarkStart w:id="1513" w:name="_Toc15890836"/>
      <w:bookmarkStart w:id="1514" w:name="_Toc23173507"/>
      <w:bookmarkStart w:id="1515" w:name="_Toc43896822"/>
      <w:bookmarkEnd w:id="1512"/>
      <w:r>
        <w:t>Alternative Procedures for Requesting Interconnection Service</w:t>
      </w:r>
      <w:r>
        <w:rPr>
          <w:rStyle w:val="FootnoteReference"/>
        </w:rPr>
        <w:footnoteReference w:id="209"/>
      </w:r>
      <w:bookmarkEnd w:id="1513"/>
      <w:bookmarkEnd w:id="1514"/>
      <w:bookmarkEnd w:id="1515"/>
    </w:p>
    <w:p w14:paraId="4A4E08C3" w14:textId="77777777" w:rsidR="00EA5FDD" w:rsidRDefault="00EA5FDD">
      <w:pPr>
        <w:rPr>
          <w:lang w:eastAsia="x-none"/>
        </w:rPr>
      </w:pPr>
    </w:p>
    <w:p w14:paraId="4A4E08C4" w14:textId="7AB88770" w:rsidR="00EA5FDD" w:rsidRDefault="00250F4B">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r w:rsidR="005755B5">
        <w:rPr>
          <w:rFonts w:ascii="Arial" w:hAnsi="Arial" w:cs="Arial"/>
          <w:sz w:val="22"/>
          <w:szCs w:val="22"/>
        </w:rPr>
        <w:t xml:space="preserve"> thirty</w:t>
      </w:r>
      <w:r>
        <w:rPr>
          <w:rFonts w:ascii="Arial" w:hAnsi="Arial" w:cs="Arial"/>
          <w:sz w:val="22"/>
          <w:szCs w:val="22"/>
        </w:rPr>
        <w:t xml:space="preserve"> (30) calendar days of receipt of the Interconnection Request.</w:t>
      </w:r>
    </w:p>
    <w:p w14:paraId="4A4E08C5" w14:textId="77777777" w:rsidR="00EA5FDD" w:rsidRDefault="00EA5FDD">
      <w:pPr>
        <w:spacing w:line="276" w:lineRule="auto"/>
        <w:ind w:left="360"/>
        <w:rPr>
          <w:rFonts w:ascii="Arial" w:hAnsi="Arial" w:cs="Arial"/>
          <w:sz w:val="22"/>
          <w:szCs w:val="22"/>
        </w:rPr>
      </w:pPr>
    </w:p>
    <w:p w14:paraId="4A4E08C6"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The Interconnection Customer thereafter may renew its request for the same interconnection Service by tendering an application under Section 211 of the Federal Power Act, in which case the Participating TO, within ten (10) calendar days of receiving a copy of the Section 211 </w:t>
      </w:r>
      <w:r>
        <w:rPr>
          <w:rFonts w:ascii="Arial" w:hAnsi="Arial" w:cs="Arial"/>
          <w:sz w:val="22"/>
          <w:szCs w:val="22"/>
        </w:rPr>
        <w:lastRenderedPageBreak/>
        <w:t>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Default="00250F4B">
      <w:pPr>
        <w:pStyle w:val="Heading1"/>
        <w:rPr>
          <w:lang w:val="en-US"/>
        </w:rPr>
      </w:pPr>
      <w:bookmarkStart w:id="1516" w:name="_Toc23173508"/>
      <w:bookmarkStart w:id="1517" w:name="_Toc15890837"/>
      <w:bookmarkStart w:id="1518" w:name="_Toc23173509"/>
      <w:bookmarkStart w:id="1519" w:name="_Toc43896823"/>
      <w:bookmarkEnd w:id="1516"/>
      <w:r>
        <w:t>Change In CAISO Operational Control</w:t>
      </w:r>
      <w:r>
        <w:rPr>
          <w:rStyle w:val="FootnoteReference"/>
        </w:rPr>
        <w:footnoteReference w:id="210"/>
      </w:r>
      <w:bookmarkEnd w:id="1517"/>
      <w:bookmarkEnd w:id="1518"/>
      <w:bookmarkEnd w:id="1519"/>
    </w:p>
    <w:p w14:paraId="4A4E08C8" w14:textId="77777777" w:rsidR="00EA5FDD" w:rsidRDefault="00EA5FDD">
      <w:pPr>
        <w:rPr>
          <w:lang w:eastAsia="x-none"/>
        </w:rPr>
      </w:pPr>
    </w:p>
    <w:p w14:paraId="4A4E08C9" w14:textId="77777777" w:rsidR="00EA5FDD" w:rsidRPr="00DA6707" w:rsidRDefault="00250F4B" w:rsidP="00C4278A">
      <w:pPr>
        <w:spacing w:line="276" w:lineRule="auto"/>
        <w:ind w:left="360"/>
        <w:rPr>
          <w:rFonts w:ascii="Arial" w:hAnsi="Arial"/>
        </w:rPr>
      </w:pPr>
      <w:r>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  Any difference between such net deposit amount and the costs that the former Participating TO or successor entity incurs to evaluate the request for interconnection shall be paid by or refunded to the Interconnection Customer, as appropriate.  The CAISO shall coordinate with the applicable former Participating TO or successor entity which has ownership of the Point of Interconnection to complete any Interconnection Study, as appropriate, that the CAISO has begun but has not completed.  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DA6707" w:rsidSect="00834E17">
      <w:headerReference w:type="default" r:id="rId43"/>
      <w:footerReference w:type="default" r:id="rId44"/>
      <w:headerReference w:type="first" r:id="rId45"/>
      <w:pgSz w:w="12240" w:h="15840" w:code="1"/>
      <w:pgMar w:top="1440" w:right="1080" w:bottom="1440" w:left="1350" w:header="720" w:footer="503"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8" w:author="Zhu, Songzhe" w:date="2020-09-16T11:42:00Z" w:initials="ZS">
    <w:p w14:paraId="138D94E0" w14:textId="7C721F26" w:rsidR="004C4819" w:rsidRDefault="004C4819">
      <w:pPr>
        <w:pStyle w:val="CommentText"/>
      </w:pPr>
      <w:r>
        <w:rPr>
          <w:rStyle w:val="CommentReference"/>
        </w:rPr>
        <w:annotationRef/>
      </w:r>
      <w:r>
        <w:t>Need to add seeking OPDS for going to Ph I and Ph II</w:t>
      </w:r>
    </w:p>
  </w:comment>
  <w:comment w:id="1215" w:author="Eusebio Arballo" w:date="2020-10-20T16:02:00Z" w:initials="AE">
    <w:p w14:paraId="5EF77A3A" w14:textId="0518428A" w:rsidR="00EB4E4E" w:rsidRDefault="00EB4E4E">
      <w:pPr>
        <w:pStyle w:val="CommentText"/>
      </w:pPr>
      <w:r>
        <w:rPr>
          <w:rStyle w:val="CommentReference"/>
        </w:rPr>
        <w:annotationRef/>
      </w:r>
      <w:r w:rsidR="00FD030E">
        <w:t xml:space="preserve">Providing more specific language on the </w:t>
      </w:r>
      <w:r>
        <w:t xml:space="preserve">“one or more” DNUs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8D94E0" w15:done="0"/>
  <w15:commentEx w15:paraId="5EF77A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D94E0" w16cid:durableId="23397F94"/>
  <w16cid:commentId w16cid:paraId="5EF77A3A" w16cid:durableId="233988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E933" w14:textId="77777777" w:rsidR="004C4819" w:rsidRDefault="004C4819">
      <w:r>
        <w:separator/>
      </w:r>
    </w:p>
  </w:endnote>
  <w:endnote w:type="continuationSeparator" w:id="0">
    <w:p w14:paraId="0A5E4E11" w14:textId="77777777" w:rsidR="004C4819" w:rsidRDefault="004C4819">
      <w:r>
        <w:continuationSeparator/>
      </w:r>
    </w:p>
  </w:endnote>
  <w:endnote w:type="continuationNotice" w:id="1">
    <w:p w14:paraId="2B7F58C0" w14:textId="77777777" w:rsidR="004C4819" w:rsidRDefault="004C4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4C4819" w14:paraId="4A4E08EC"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4A4E08E7" w14:textId="7030C35B" w:rsidR="004C4819" w:rsidRDefault="004C4819"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Version: 23</w:t>
          </w:r>
        </w:p>
        <w:p w14:paraId="4A4E08E8" w14:textId="19C3704C" w:rsidR="004C4819" w:rsidRDefault="004C4819" w:rsidP="00645502">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Last Revised8/26/2020</w:t>
          </w:r>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4C4819" w:rsidRDefault="004C4819"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77777777" w:rsidR="004C4819" w:rsidRDefault="004C4819" w:rsidP="00443D6C">
          <w:pPr>
            <w:pStyle w:val="Footer"/>
            <w:rPr>
              <w:rFonts w:ascii="Arial" w:hAnsi="Arial" w:cs="Arial"/>
              <w:b/>
              <w:i/>
              <w:sz w:val="20"/>
              <w:lang w:val="en-US" w:eastAsia="en-US"/>
            </w:rPr>
          </w:pPr>
          <w:r>
            <w:rPr>
              <w:rFonts w:ascii="Arial" w:hAnsi="Arial" w:cs="Arial"/>
              <w:b/>
              <w:i/>
              <w:sz w:val="20"/>
              <w:lang w:val="en-US" w:eastAsia="en-US"/>
            </w:rPr>
            <w:t>COPYRIGHT © 2019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2E80804D" w:rsidR="004C4819" w:rsidRDefault="004C4819"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594BAB">
            <w:rPr>
              <w:rStyle w:val="PageNumber"/>
              <w:rFonts w:ascii="Arial" w:hAnsi="Arial" w:cs="Arial"/>
              <w:b/>
              <w:i/>
              <w:noProof/>
              <w:sz w:val="18"/>
              <w:szCs w:val="18"/>
              <w:lang w:val="en-US" w:eastAsia="en-US"/>
            </w:rPr>
            <w:t>178</w:t>
          </w:r>
          <w:r>
            <w:rPr>
              <w:rStyle w:val="PageNumber"/>
              <w:rFonts w:ascii="Arial" w:hAnsi="Arial" w:cs="Arial"/>
              <w:b/>
              <w:i/>
              <w:sz w:val="18"/>
              <w:szCs w:val="18"/>
              <w:lang w:val="en-US" w:eastAsia="en-US"/>
            </w:rPr>
            <w:fldChar w:fldCharType="end"/>
          </w:r>
        </w:p>
      </w:tc>
    </w:tr>
  </w:tbl>
  <w:p w14:paraId="4A4E08ED" w14:textId="77777777" w:rsidR="004C4819" w:rsidRDefault="004C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2FF3" w14:textId="77777777" w:rsidR="004C4819" w:rsidRDefault="004C4819">
      <w:r>
        <w:separator/>
      </w:r>
    </w:p>
  </w:footnote>
  <w:footnote w:type="continuationSeparator" w:id="0">
    <w:p w14:paraId="6C4AD4C0" w14:textId="77777777" w:rsidR="004C4819" w:rsidRDefault="004C4819">
      <w:r>
        <w:continuationSeparator/>
      </w:r>
    </w:p>
  </w:footnote>
  <w:footnote w:type="continuationNotice" w:id="1">
    <w:p w14:paraId="1BAA20F1" w14:textId="77777777" w:rsidR="004C4819" w:rsidRDefault="004C4819"/>
  </w:footnote>
  <w:footnote w:id="2">
    <w:p w14:paraId="4A4E08F2" w14:textId="77777777" w:rsidR="004C4819" w:rsidRDefault="004C4819">
      <w:pPr>
        <w:pStyle w:val="FootnoteText"/>
        <w:spacing w:after="120"/>
        <w:ind w:left="0"/>
      </w:pPr>
      <w:r>
        <w:rPr>
          <w:rStyle w:val="FootnoteReference"/>
        </w:rPr>
        <w:footnoteRef/>
      </w:r>
      <w:r>
        <w:t xml:space="preserve"> GIDAP Section 3.6.</w:t>
      </w:r>
    </w:p>
  </w:footnote>
  <w:footnote w:id="3">
    <w:p w14:paraId="4A4E08F3" w14:textId="77777777" w:rsidR="004C4819" w:rsidRDefault="004C4819">
      <w:pPr>
        <w:pStyle w:val="FootnoteText"/>
        <w:spacing w:after="120"/>
        <w:ind w:left="0"/>
      </w:pPr>
      <w:r>
        <w:rPr>
          <w:rStyle w:val="FootnoteReference"/>
        </w:rPr>
        <w:footnoteRef/>
      </w:r>
      <w:r>
        <w:t xml:space="preserve"> GIDAP Section 3.6 states that “[e]</w:t>
      </w:r>
      <w:proofErr w:type="spellStart"/>
      <w:r>
        <w:t>xcept</w:t>
      </w:r>
      <w:proofErr w:type="spellEnd"/>
      <w:r>
        <w:t xml:space="preserve">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7777777" w:rsidR="004C4819" w:rsidRDefault="004C4819">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4A4E08F5" w14:textId="77777777" w:rsidR="004C4819" w:rsidRDefault="004C4819">
      <w:pPr>
        <w:pStyle w:val="FootnoteText"/>
        <w:spacing w:after="120"/>
        <w:ind w:left="0"/>
      </w:pPr>
      <w:r>
        <w:rPr>
          <w:rStyle w:val="FootnoteReference"/>
        </w:rPr>
        <w:footnoteRef/>
      </w:r>
      <w:r>
        <w:t xml:space="preserve"> GIDAP Sections 2.3 and 3.6.</w:t>
      </w:r>
    </w:p>
  </w:footnote>
  <w:footnote w:id="6">
    <w:p w14:paraId="4A4E08F6" w14:textId="77777777" w:rsidR="004C4819" w:rsidRDefault="004C4819">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7">
    <w:p w14:paraId="4A4E08F7" w14:textId="77777777" w:rsidR="004C4819" w:rsidRPr="00DA6707" w:rsidRDefault="004C4819">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77777777" w:rsidR="004C4819" w:rsidRDefault="004C4819">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4C4819" w:rsidRDefault="004C4819">
      <w:pPr>
        <w:pStyle w:val="FootnoteText"/>
        <w:spacing w:after="120"/>
        <w:ind w:left="0"/>
      </w:pPr>
    </w:p>
    <w:p w14:paraId="4A4E08FA" w14:textId="77777777" w:rsidR="004C4819" w:rsidRDefault="004C4819">
      <w:pPr>
        <w:pStyle w:val="FootnoteText"/>
        <w:spacing w:after="120"/>
        <w:ind w:left="0"/>
      </w:pPr>
      <w:r>
        <w:t xml:space="preserve">See Instructions for filing Form 715 on FERC’s webpage at http://www.ferc.gov/docs-filing/forms/form-715/instructions.asp#Specific Instructions </w:t>
      </w:r>
    </w:p>
  </w:footnote>
  <w:footnote w:id="8">
    <w:p w14:paraId="4A4E08FB" w14:textId="77777777" w:rsidR="004C4819" w:rsidRDefault="004C4819">
      <w:pPr>
        <w:pStyle w:val="FootnoteText"/>
        <w:spacing w:after="120"/>
        <w:ind w:left="0"/>
      </w:pPr>
      <w:r>
        <w:rPr>
          <w:rStyle w:val="FootnoteReference"/>
        </w:rPr>
        <w:footnoteRef/>
      </w:r>
      <w:r>
        <w:t xml:space="preserve"> GIDAP Section 3.3.1.</w:t>
      </w:r>
    </w:p>
  </w:footnote>
  <w:footnote w:id="9">
    <w:p w14:paraId="4A4E08FC" w14:textId="77777777" w:rsidR="004C4819" w:rsidRDefault="004C4819">
      <w:pPr>
        <w:pStyle w:val="FootnoteText"/>
        <w:spacing w:after="120"/>
        <w:ind w:left="0"/>
      </w:pPr>
      <w:r>
        <w:rPr>
          <w:rStyle w:val="FootnoteReference"/>
        </w:rPr>
        <w:footnoteRef/>
      </w:r>
      <w:r>
        <w:t xml:space="preserve"> GIDAP Section 3.5.</w:t>
      </w:r>
    </w:p>
  </w:footnote>
  <w:footnote w:id="10">
    <w:p w14:paraId="4A4E08FD" w14:textId="77777777" w:rsidR="004C4819" w:rsidRDefault="004C4819">
      <w:pPr>
        <w:pStyle w:val="FootnoteText"/>
        <w:spacing w:after="120"/>
        <w:ind w:left="0"/>
      </w:pPr>
      <w:r>
        <w:rPr>
          <w:rStyle w:val="FootnoteReference"/>
        </w:rPr>
        <w:footnoteRef/>
      </w:r>
      <w:r>
        <w:t xml:space="preserve"> GIDAP Section 6.1.1.</w:t>
      </w:r>
    </w:p>
  </w:footnote>
  <w:footnote w:id="11">
    <w:p w14:paraId="4A4E08FE" w14:textId="77777777" w:rsidR="004C4819" w:rsidRDefault="004C4819">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2">
    <w:p w14:paraId="4A4E08FF" w14:textId="77777777" w:rsidR="004C4819" w:rsidRDefault="004C4819">
      <w:pPr>
        <w:pStyle w:val="FootnoteText"/>
        <w:spacing w:after="120"/>
        <w:ind w:left="0"/>
      </w:pPr>
      <w:r>
        <w:rPr>
          <w:rStyle w:val="FootnoteReference"/>
        </w:rPr>
        <w:footnoteRef/>
      </w:r>
      <w:r>
        <w:t xml:space="preserve"> GIDAP Section 3.5.1(iii). </w:t>
      </w:r>
    </w:p>
  </w:footnote>
  <w:footnote w:id="13">
    <w:p w14:paraId="4A4E0900" w14:textId="77777777" w:rsidR="004C4819" w:rsidRDefault="004C4819">
      <w:pPr>
        <w:pStyle w:val="FootnoteText"/>
        <w:spacing w:after="120"/>
        <w:ind w:left="0"/>
      </w:pPr>
      <w:r>
        <w:rPr>
          <w:rStyle w:val="FootnoteReference"/>
        </w:rPr>
        <w:footnoteRef/>
      </w:r>
      <w:r>
        <w:t xml:space="preserve"> GIDAP Section 3.5.1.3.</w:t>
      </w:r>
    </w:p>
  </w:footnote>
  <w:footnote w:id="14">
    <w:p w14:paraId="4A4E0901" w14:textId="77777777" w:rsidR="004C4819" w:rsidRDefault="004C4819">
      <w:pPr>
        <w:pStyle w:val="FootnoteText"/>
        <w:spacing w:after="120"/>
        <w:ind w:left="0"/>
      </w:pPr>
      <w:r>
        <w:rPr>
          <w:rStyle w:val="FootnoteReference"/>
        </w:rPr>
        <w:footnoteRef/>
      </w:r>
      <w:r>
        <w:t xml:space="preserve"> GIDAP Section 3.5.1.4.</w:t>
      </w:r>
    </w:p>
  </w:footnote>
  <w:footnote w:id="15">
    <w:p w14:paraId="4A4E0902" w14:textId="77777777" w:rsidR="004C4819" w:rsidRDefault="004C4819">
      <w:pPr>
        <w:pStyle w:val="FootnoteText"/>
        <w:spacing w:after="120"/>
        <w:ind w:left="0"/>
      </w:pPr>
      <w:r>
        <w:rPr>
          <w:rStyle w:val="FootnoteReference"/>
        </w:rPr>
        <w:footnoteRef/>
      </w:r>
      <w:r>
        <w:t xml:space="preserve"> GIDAP Section 3.5.2.</w:t>
      </w:r>
    </w:p>
  </w:footnote>
  <w:footnote w:id="16">
    <w:p w14:paraId="4A4E0903" w14:textId="77777777" w:rsidR="004C4819" w:rsidRDefault="004C4819">
      <w:pPr>
        <w:pStyle w:val="FootnoteText"/>
        <w:spacing w:after="120"/>
        <w:ind w:left="0"/>
      </w:pPr>
      <w:r>
        <w:rPr>
          <w:rStyle w:val="FootnoteReference"/>
        </w:rPr>
        <w:footnoteRef/>
      </w:r>
      <w:r>
        <w:t xml:space="preserve"> </w:t>
      </w:r>
      <w:hyperlink r:id="rId5" w:history="1">
        <w:r>
          <w:rPr>
            <w:rStyle w:val="Hyperlink"/>
          </w:rPr>
          <w:t>http://www.caiso.com/Documents/EvaluateGeneratorReactiveCapability-WhitePaper.pdf</w:t>
        </w:r>
      </w:hyperlink>
    </w:p>
    <w:p w14:paraId="4A4E0904" w14:textId="77777777" w:rsidR="004C4819" w:rsidRDefault="004C4819">
      <w:pPr>
        <w:pStyle w:val="FootnoteText"/>
        <w:spacing w:after="120"/>
        <w:ind w:left="0"/>
        <w:rPr>
          <w:lang w:val="en-US"/>
        </w:rPr>
      </w:pPr>
    </w:p>
  </w:footnote>
  <w:footnote w:id="17">
    <w:p w14:paraId="4A4E0905" w14:textId="77777777" w:rsidR="004C4819" w:rsidRDefault="004C4819">
      <w:pPr>
        <w:pStyle w:val="FootnoteText"/>
        <w:spacing w:after="120"/>
        <w:ind w:left="0"/>
      </w:pPr>
      <w:r>
        <w:rPr>
          <w:rStyle w:val="FootnoteReference"/>
        </w:rPr>
        <w:footnoteRef/>
      </w:r>
      <w:r>
        <w:t xml:space="preserve"> </w:t>
      </w:r>
      <w:hyperlink r:id="rId6" w:history="1">
        <w:r>
          <w:rPr>
            <w:rStyle w:val="Hyperlink"/>
          </w:rPr>
          <w:t>http://www.caiso.com/Documents/EvaluateGeneratorReactiveCapability-WhitePaper.pdf</w:t>
        </w:r>
      </w:hyperlink>
    </w:p>
    <w:p w14:paraId="4A4E0906" w14:textId="77777777" w:rsidR="004C4819" w:rsidRDefault="004C4819">
      <w:pPr>
        <w:pStyle w:val="FootnoteText"/>
        <w:spacing w:after="120"/>
        <w:ind w:left="0"/>
        <w:rPr>
          <w:lang w:val="en-US"/>
        </w:rPr>
      </w:pPr>
    </w:p>
  </w:footnote>
  <w:footnote w:id="18">
    <w:p w14:paraId="4A4E0907" w14:textId="77777777" w:rsidR="004C4819" w:rsidRDefault="004C4819">
      <w:pPr>
        <w:pStyle w:val="FootnoteText"/>
        <w:spacing w:after="120"/>
        <w:ind w:left="0"/>
      </w:pPr>
      <w:r>
        <w:rPr>
          <w:rStyle w:val="FootnoteReference"/>
        </w:rPr>
        <w:footnoteRef/>
      </w:r>
      <w:r>
        <w:t xml:space="preserve"> GIDAP Section 3.9.</w:t>
      </w:r>
    </w:p>
  </w:footnote>
  <w:footnote w:id="19">
    <w:p w14:paraId="4A4E0908" w14:textId="77777777" w:rsidR="004C4819" w:rsidRDefault="004C4819">
      <w:pPr>
        <w:pStyle w:val="FootnoteText"/>
        <w:spacing w:after="120"/>
        <w:ind w:left="0"/>
      </w:pPr>
      <w:r>
        <w:rPr>
          <w:rStyle w:val="FootnoteReference"/>
        </w:rPr>
        <w:footnoteRef/>
      </w:r>
      <w:r>
        <w:t xml:space="preserve"> GIDAP Section 3.8.</w:t>
      </w:r>
    </w:p>
  </w:footnote>
  <w:footnote w:id="20">
    <w:p w14:paraId="4A4E0909" w14:textId="77777777" w:rsidR="004C4819" w:rsidRDefault="004C4819">
      <w:pPr>
        <w:pStyle w:val="FootnoteText"/>
        <w:spacing w:after="120"/>
        <w:ind w:left="0"/>
      </w:pPr>
      <w:r>
        <w:rPr>
          <w:rStyle w:val="FootnoteReference"/>
        </w:rPr>
        <w:footnoteRef/>
      </w:r>
      <w:r>
        <w:t xml:space="preserve"> GIDAP Section 3.5.1.1.</w:t>
      </w:r>
    </w:p>
  </w:footnote>
  <w:footnote w:id="21">
    <w:p w14:paraId="4A4E090A" w14:textId="77777777" w:rsidR="004C4819" w:rsidRDefault="004C4819">
      <w:pPr>
        <w:pStyle w:val="FootnoteText"/>
        <w:spacing w:after="120"/>
        <w:ind w:left="0"/>
      </w:pPr>
      <w:r>
        <w:rPr>
          <w:rStyle w:val="FootnoteReference"/>
        </w:rPr>
        <w:footnoteRef/>
      </w:r>
      <w:r>
        <w:t xml:space="preserve"> CAISO Tariff Appendix A, definition of Reliability Network Upgrades</w:t>
      </w:r>
      <w:r>
        <w:rPr>
          <w:lang w:val="en-US"/>
        </w:rPr>
        <w:t xml:space="preserve">, General </w:t>
      </w:r>
      <w:r>
        <w:t>Reliability Network Upgrades</w:t>
      </w:r>
      <w:r>
        <w:rPr>
          <w:lang w:val="en-US"/>
        </w:rPr>
        <w:t xml:space="preserve">, and Interconnection </w:t>
      </w:r>
      <w:r>
        <w:t>Reliability Network Upgrades.</w:t>
      </w:r>
    </w:p>
  </w:footnote>
  <w:footnote w:id="22">
    <w:p w14:paraId="4A4E090B" w14:textId="77777777" w:rsidR="004C4819" w:rsidRDefault="004C4819">
      <w:pPr>
        <w:pStyle w:val="FootnoteText"/>
        <w:spacing w:after="120"/>
        <w:ind w:left="0"/>
      </w:pPr>
      <w:r>
        <w:rPr>
          <w:rStyle w:val="FootnoteReference"/>
        </w:rPr>
        <w:footnoteRef/>
      </w:r>
      <w:r>
        <w:t xml:space="preserve"> CAISO Tariff Appendix A, definition of Local Delivery Network Upgrade.</w:t>
      </w:r>
    </w:p>
  </w:footnote>
  <w:footnote w:id="23">
    <w:p w14:paraId="4A4E090C" w14:textId="77777777" w:rsidR="004C4819" w:rsidRDefault="004C4819">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24">
    <w:p w14:paraId="2A49E0A0" w14:textId="77777777" w:rsidR="004C4819" w:rsidRPr="0093009E" w:rsidRDefault="004C4819" w:rsidP="00645502">
      <w:pPr>
        <w:pStyle w:val="FootnoteText"/>
        <w:ind w:left="0"/>
        <w:rPr>
          <w:lang w:val="en-US"/>
        </w:rPr>
      </w:pPr>
      <w:r>
        <w:rPr>
          <w:rStyle w:val="FootnoteReference"/>
        </w:rPr>
        <w:footnoteRef/>
      </w:r>
      <w:r>
        <w:t xml:space="preserve"> </w:t>
      </w:r>
      <w:r w:rsidRPr="0093009E">
        <w:t xml:space="preserve">The generating units include both the existing resources and the new generation projects. Each existing resource with distinct resource ID assigned for participating in the CAISO market is counted as one generating unit and each new generation project with distinct generation interconnection queue position as one generating unit. </w:t>
      </w:r>
      <w:r>
        <w:rPr>
          <w:lang w:val="en-US"/>
        </w:rPr>
        <w:t>For</w:t>
      </w:r>
      <w:r w:rsidRPr="0093009E">
        <w:t xml:space="preserve"> aggregated resource</w:t>
      </w:r>
      <w:r>
        <w:rPr>
          <w:lang w:val="en-US"/>
        </w:rPr>
        <w:t>s, the participating units (i.e. the parent resources) are</w:t>
      </w:r>
      <w:r w:rsidRPr="0093009E">
        <w:t xml:space="preserve"> counted.</w:t>
      </w:r>
    </w:p>
  </w:footnote>
  <w:footnote w:id="25">
    <w:p w14:paraId="65905AF3" w14:textId="77777777" w:rsidR="004C4819" w:rsidRPr="003D3D90" w:rsidRDefault="004C4819" w:rsidP="00645502">
      <w:pPr>
        <w:pStyle w:val="FootnoteText"/>
        <w:ind w:left="0"/>
        <w:rPr>
          <w:lang w:val="en-US"/>
        </w:rPr>
      </w:pPr>
      <w:r>
        <w:rPr>
          <w:rStyle w:val="FootnoteReference"/>
        </w:rPr>
        <w:footnoteRef/>
      </w:r>
      <w:r>
        <w:t xml:space="preserve"> </w:t>
      </w:r>
      <w:r>
        <w:rPr>
          <w:lang w:val="en-US"/>
        </w:rPr>
        <w:t>As defined by ADC-C2 below</w:t>
      </w:r>
    </w:p>
  </w:footnote>
  <w:footnote w:id="26">
    <w:p w14:paraId="302B165B" w14:textId="77777777" w:rsidR="004C4819" w:rsidRPr="00425F42" w:rsidRDefault="004C4819" w:rsidP="005C187E">
      <w:pPr>
        <w:pStyle w:val="FootnoteText"/>
        <w:ind w:left="0"/>
        <w:rPr>
          <w:lang w:val="en-US"/>
        </w:rPr>
      </w:pPr>
      <w:r>
        <w:rPr>
          <w:rStyle w:val="FootnoteReference"/>
        </w:rPr>
        <w:footnoteRef/>
      </w:r>
      <w:r>
        <w:t xml:space="preserve"> </w:t>
      </w:r>
      <w:hyperlink r:id="rId7" w:history="1">
        <w:r w:rsidRPr="00F040FD">
          <w:rPr>
            <w:rStyle w:val="Hyperlink"/>
          </w:rPr>
          <w:t>http://www.caiso.com/Documents/On-PeakDeliverabilityAssessmentMethodology.pdf</w:t>
        </w:r>
      </w:hyperlink>
    </w:p>
  </w:footnote>
  <w:footnote w:id="27">
    <w:p w14:paraId="5456B116" w14:textId="3224E937" w:rsidR="004C4819" w:rsidRPr="002442B2" w:rsidRDefault="004C4819" w:rsidP="00553A84">
      <w:pPr>
        <w:pStyle w:val="FootnoteText"/>
        <w:ind w:left="0"/>
        <w:rPr>
          <w:lang w:val="en-US"/>
        </w:rPr>
      </w:pPr>
      <w:r>
        <w:rPr>
          <w:rStyle w:val="FootnoteReference"/>
        </w:rPr>
        <w:footnoteRef/>
      </w:r>
      <w:r>
        <w:t xml:space="preserve"> </w:t>
      </w:r>
      <w:r>
        <w:rPr>
          <w:lang w:val="en-US"/>
        </w:rPr>
        <w:t>The mitigation cost includes escalation by the estimated construction duration; the cost estimate is from previous interconnection studies or based on per-unit cost guideline.</w:t>
      </w:r>
    </w:p>
  </w:footnote>
  <w:footnote w:id="28">
    <w:p w14:paraId="6B60AA2F" w14:textId="77777777" w:rsidR="004C4819" w:rsidRDefault="004C4819" w:rsidP="00D457D6">
      <w:pPr>
        <w:pStyle w:val="FootnoteText"/>
        <w:spacing w:after="120"/>
        <w:ind w:left="0"/>
      </w:pPr>
      <w:r>
        <w:rPr>
          <w:rStyle w:val="FootnoteReference"/>
        </w:rPr>
        <w:footnoteRef/>
      </w:r>
      <w:r>
        <w:t xml:space="preserve"> CAISO Tariff Appendix A, definitions of </w:t>
      </w:r>
      <w:r>
        <w:rPr>
          <w:lang w:val="en-US"/>
        </w:rPr>
        <w:t>Area Off-Peak</w:t>
      </w:r>
      <w:r>
        <w:t xml:space="preserve"> Network Upgrade and </w:t>
      </w:r>
      <w:r>
        <w:rPr>
          <w:lang w:val="en-US"/>
        </w:rPr>
        <w:t>Area Off-Peak</w:t>
      </w:r>
      <w:r>
        <w:t xml:space="preserve"> Constraint.</w:t>
      </w:r>
    </w:p>
  </w:footnote>
  <w:footnote w:id="29">
    <w:p w14:paraId="766DC03C" w14:textId="77777777" w:rsidR="004C4819" w:rsidRDefault="004C4819" w:rsidP="00D457D6">
      <w:pPr>
        <w:pStyle w:val="FootnoteText"/>
        <w:spacing w:after="120"/>
        <w:ind w:left="0"/>
      </w:pPr>
      <w:r>
        <w:rPr>
          <w:rStyle w:val="FootnoteReference"/>
        </w:rPr>
        <w:footnoteRef/>
      </w:r>
      <w:r>
        <w:t xml:space="preserve"> CAISO Tariff Appendix A, definitions of </w:t>
      </w:r>
      <w:r>
        <w:rPr>
          <w:lang w:val="en-US"/>
        </w:rPr>
        <w:t>Local Off-Peak</w:t>
      </w:r>
      <w:r>
        <w:t xml:space="preserve"> Network Upgrade and </w:t>
      </w:r>
      <w:r>
        <w:rPr>
          <w:lang w:val="en-US"/>
        </w:rPr>
        <w:t>Local Off-Peak</w:t>
      </w:r>
      <w:r>
        <w:t xml:space="preserve"> Constraint.</w:t>
      </w:r>
    </w:p>
  </w:footnote>
  <w:footnote w:id="30">
    <w:p w14:paraId="6B74C50A" w14:textId="77777777" w:rsidR="004C4819" w:rsidRPr="008A5AED" w:rsidRDefault="004C4819" w:rsidP="00D457D6">
      <w:pPr>
        <w:pStyle w:val="FootnoteText"/>
        <w:ind w:left="0"/>
        <w:rPr>
          <w:lang w:val="en-US"/>
        </w:rPr>
      </w:pPr>
      <w:r>
        <w:rPr>
          <w:rStyle w:val="FootnoteReference"/>
        </w:rPr>
        <w:footnoteRef/>
      </w:r>
      <w:r>
        <w:t xml:space="preserve"> </w:t>
      </w:r>
      <w:r w:rsidRPr="0093009E">
        <w:t xml:space="preserve">The generating units include both the existing resources and the new generation projects. Each existing resource with </w:t>
      </w:r>
      <w:r>
        <w:rPr>
          <w:lang w:val="en-US"/>
        </w:rPr>
        <w:t xml:space="preserve">a </w:t>
      </w:r>
      <w:r w:rsidRPr="0093009E">
        <w:t xml:space="preserve">distinct resource ID assigned for participating in the CAISO market is counted as one generating unit and each new generation project with </w:t>
      </w:r>
      <w:r>
        <w:rPr>
          <w:lang w:val="en-US"/>
        </w:rPr>
        <w:t xml:space="preserve">a </w:t>
      </w:r>
      <w:r w:rsidRPr="0093009E">
        <w:t xml:space="preserve">distinct generation interconnection queue position </w:t>
      </w:r>
      <w:r>
        <w:rPr>
          <w:lang w:val="en-US"/>
        </w:rPr>
        <w:t xml:space="preserve">is counted </w:t>
      </w:r>
      <w:r w:rsidRPr="0093009E">
        <w:t xml:space="preserve">as one generating unit. </w:t>
      </w:r>
      <w:r>
        <w:rPr>
          <w:lang w:val="en-US"/>
        </w:rPr>
        <w:t>For</w:t>
      </w:r>
      <w:r w:rsidRPr="0093009E">
        <w:t xml:space="preserve"> aggregated resource</w:t>
      </w:r>
      <w:r>
        <w:rPr>
          <w:lang w:val="en-US"/>
        </w:rPr>
        <w:t>s, the participating units (i.e. the parent resources) are</w:t>
      </w:r>
      <w:r w:rsidRPr="0093009E">
        <w:t xml:space="preserve"> counted</w:t>
      </w:r>
      <w:r>
        <w:rPr>
          <w:lang w:val="en-US"/>
        </w:rPr>
        <w:t xml:space="preserve"> as one generating unit</w:t>
      </w:r>
      <w:r w:rsidRPr="0093009E">
        <w:t>.</w:t>
      </w:r>
    </w:p>
  </w:footnote>
  <w:footnote w:id="31">
    <w:p w14:paraId="79B80B96" w14:textId="77777777" w:rsidR="004C4819" w:rsidRPr="00FA1F1F" w:rsidRDefault="004C4819" w:rsidP="00D457D6">
      <w:pPr>
        <w:pStyle w:val="FootnoteText"/>
        <w:ind w:left="0"/>
        <w:rPr>
          <w:lang w:val="en-US"/>
        </w:rPr>
      </w:pPr>
      <w:r>
        <w:rPr>
          <w:rStyle w:val="FootnoteReference"/>
        </w:rPr>
        <w:footnoteRef/>
      </w:r>
      <w:r>
        <w:t xml:space="preserve"> </w:t>
      </w:r>
      <w:r w:rsidRPr="00FA1F1F">
        <w:t>http://www.caiso.com/Documents/Off-PeakDeliverabilityAssessmentMethodology.pdf</w:t>
      </w:r>
    </w:p>
  </w:footnote>
  <w:footnote w:id="32">
    <w:p w14:paraId="24A17C8B" w14:textId="77777777" w:rsidR="004C4819" w:rsidRPr="00734D50" w:rsidRDefault="004C4819" w:rsidP="00D457D6">
      <w:pPr>
        <w:pStyle w:val="FootnoteText"/>
        <w:ind w:left="0"/>
        <w:rPr>
          <w:lang w:val="en-US"/>
        </w:rPr>
      </w:pPr>
      <w:r>
        <w:rPr>
          <w:rStyle w:val="FootnoteReference"/>
        </w:rPr>
        <w:footnoteRef/>
      </w:r>
      <w:r w:rsidRPr="00686D3D">
        <w:t>ftp://ftp.cpuc.ca.gov/energy/modeling/Inputs%20%20Assumptions%202</w:t>
      </w:r>
      <w:r>
        <w:t>019-2020%20CPUC%20IRP%202020-02-</w:t>
      </w:r>
      <w:r w:rsidRPr="00686D3D">
        <w:t>27.pdf</w:t>
      </w:r>
    </w:p>
  </w:footnote>
  <w:footnote w:id="33">
    <w:p w14:paraId="4A4E090D" w14:textId="77777777" w:rsidR="004C4819" w:rsidRDefault="004C4819">
      <w:pPr>
        <w:pStyle w:val="FootnoteText"/>
        <w:spacing w:after="120"/>
        <w:ind w:left="0"/>
      </w:pPr>
      <w:r>
        <w:rPr>
          <w:rStyle w:val="FootnoteReference"/>
        </w:rPr>
        <w:footnoteRef/>
      </w:r>
      <w:r>
        <w:t xml:space="preserve"> GIDAP Section 6.4.</w:t>
      </w:r>
    </w:p>
  </w:footnote>
  <w:footnote w:id="34">
    <w:p w14:paraId="4A4E090E" w14:textId="77777777" w:rsidR="004C4819" w:rsidRDefault="004C4819">
      <w:pPr>
        <w:pStyle w:val="FootnoteText"/>
        <w:spacing w:after="120"/>
        <w:ind w:left="0"/>
      </w:pPr>
      <w:r>
        <w:rPr>
          <w:rStyle w:val="FootnoteReference"/>
        </w:rPr>
        <w:footnoteRef/>
      </w:r>
      <w:r>
        <w:t xml:space="preserve"> GIDAP Sections 3.7.</w:t>
      </w:r>
    </w:p>
  </w:footnote>
  <w:footnote w:id="35">
    <w:p w14:paraId="4A4E090F" w14:textId="77777777" w:rsidR="004C4819" w:rsidRDefault="004C4819">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36">
    <w:p w14:paraId="4A4E0910" w14:textId="77777777" w:rsidR="004C4819" w:rsidRDefault="004C4819">
      <w:pPr>
        <w:pStyle w:val="FootnoteText"/>
        <w:spacing w:after="120"/>
        <w:ind w:left="0"/>
      </w:pPr>
      <w:r>
        <w:rPr>
          <w:rStyle w:val="FootnoteReference"/>
        </w:rPr>
        <w:footnoteRef/>
      </w:r>
      <w:r>
        <w:t xml:space="preserve"> GIDAP Sections 2.4.3 and 6.</w:t>
      </w:r>
    </w:p>
  </w:footnote>
  <w:footnote w:id="37">
    <w:p w14:paraId="4A4E0911" w14:textId="77777777" w:rsidR="004C4819" w:rsidRDefault="004C4819">
      <w:pPr>
        <w:pStyle w:val="FootnoteText"/>
        <w:spacing w:after="120"/>
        <w:ind w:left="0"/>
      </w:pPr>
      <w:r>
        <w:rPr>
          <w:rStyle w:val="FootnoteReference"/>
        </w:rPr>
        <w:footnoteRef/>
      </w:r>
      <w:r>
        <w:t xml:space="preserve"> GIDAP Section 6.1.2.</w:t>
      </w:r>
    </w:p>
  </w:footnote>
  <w:footnote w:id="38">
    <w:p w14:paraId="4A4E0912" w14:textId="77777777" w:rsidR="004C4819" w:rsidRDefault="004C4819">
      <w:pPr>
        <w:pStyle w:val="FootnoteText"/>
        <w:spacing w:after="120"/>
        <w:ind w:left="0"/>
      </w:pPr>
      <w:r>
        <w:rPr>
          <w:rStyle w:val="FootnoteReference"/>
        </w:rPr>
        <w:footnoteRef/>
      </w:r>
      <w:r>
        <w:t xml:space="preserve"> GIDAP Section 6.1.3.</w:t>
      </w:r>
    </w:p>
  </w:footnote>
  <w:footnote w:id="39">
    <w:p w14:paraId="4A4E0913" w14:textId="77777777" w:rsidR="004C4819" w:rsidRDefault="004C4819">
      <w:pPr>
        <w:pStyle w:val="FootnoteText"/>
        <w:spacing w:after="120"/>
        <w:ind w:left="0"/>
      </w:pPr>
      <w:r>
        <w:rPr>
          <w:rStyle w:val="FootnoteReference"/>
        </w:rPr>
        <w:footnoteRef/>
      </w:r>
      <w:r>
        <w:t xml:space="preserve"> GIDAP Section 6.2.</w:t>
      </w:r>
    </w:p>
  </w:footnote>
  <w:footnote w:id="40">
    <w:p w14:paraId="4A4E0914" w14:textId="77777777" w:rsidR="004C4819" w:rsidRDefault="004C4819">
      <w:pPr>
        <w:pStyle w:val="FootnoteText"/>
        <w:spacing w:after="120"/>
        <w:ind w:left="0"/>
      </w:pPr>
      <w:r>
        <w:rPr>
          <w:rStyle w:val="FootnoteReference"/>
        </w:rPr>
        <w:footnoteRef/>
      </w:r>
      <w:r>
        <w:t xml:space="preserve"> GIDAP Appendix 4, at Attachment A.</w:t>
      </w:r>
    </w:p>
  </w:footnote>
  <w:footnote w:id="41">
    <w:p w14:paraId="4A4E0915" w14:textId="77777777" w:rsidR="004C4819" w:rsidRDefault="004C4819">
      <w:pPr>
        <w:pStyle w:val="FootnoteText"/>
        <w:spacing w:after="120"/>
        <w:ind w:left="0"/>
      </w:pPr>
      <w:r>
        <w:rPr>
          <w:rStyle w:val="FootnoteReference"/>
        </w:rPr>
        <w:footnoteRef/>
      </w:r>
      <w:r>
        <w:t xml:space="preserve"> GIDAP Sections 6.3.2.1 and 6.3.2.2.</w:t>
      </w:r>
    </w:p>
  </w:footnote>
  <w:footnote w:id="42">
    <w:p w14:paraId="4A4E0916" w14:textId="77777777" w:rsidR="004C4819" w:rsidRDefault="004C4819">
      <w:pPr>
        <w:pStyle w:val="FootnoteText"/>
        <w:spacing w:after="120"/>
        <w:ind w:left="0"/>
      </w:pPr>
      <w:r>
        <w:rPr>
          <w:rStyle w:val="FootnoteReference"/>
        </w:rPr>
        <w:footnoteRef/>
      </w:r>
      <w:r>
        <w:t xml:space="preserve"> GIDAP Section 6.6.</w:t>
      </w:r>
    </w:p>
  </w:footnote>
  <w:footnote w:id="43">
    <w:p w14:paraId="4A4E0917" w14:textId="77777777" w:rsidR="004C4819" w:rsidRDefault="004C4819">
      <w:pPr>
        <w:pStyle w:val="FootnoteText"/>
        <w:spacing w:after="120"/>
        <w:ind w:left="0"/>
      </w:pPr>
      <w:r>
        <w:rPr>
          <w:rStyle w:val="FootnoteReference"/>
        </w:rPr>
        <w:footnoteRef/>
      </w:r>
      <w:r>
        <w:t xml:space="preserve"> GIDAP Section 6.3.1.</w:t>
      </w:r>
    </w:p>
  </w:footnote>
  <w:footnote w:id="44">
    <w:p w14:paraId="4A4E0918" w14:textId="77777777" w:rsidR="004C4819" w:rsidRDefault="004C4819">
      <w:pPr>
        <w:pStyle w:val="FootnoteText"/>
        <w:spacing w:after="120"/>
        <w:ind w:left="0"/>
      </w:pPr>
      <w:r>
        <w:rPr>
          <w:rStyle w:val="FootnoteReference"/>
        </w:rPr>
        <w:footnoteRef/>
      </w:r>
      <w:r>
        <w:t xml:space="preserve"> GIDAP Section 6.3.2.1.1.</w:t>
      </w:r>
    </w:p>
  </w:footnote>
  <w:footnote w:id="45">
    <w:p w14:paraId="4A4E0919" w14:textId="77777777" w:rsidR="004C4819" w:rsidRDefault="004C4819">
      <w:pPr>
        <w:pStyle w:val="FootnoteText"/>
        <w:spacing w:after="120"/>
        <w:ind w:left="0"/>
      </w:pPr>
      <w:r>
        <w:rPr>
          <w:rStyle w:val="FootnoteReference"/>
        </w:rPr>
        <w:footnoteRef/>
      </w:r>
      <w:r>
        <w:t xml:space="preserve"> GIDAP Section 6.3.2.1.2.</w:t>
      </w:r>
    </w:p>
  </w:footnote>
  <w:footnote w:id="46">
    <w:p w14:paraId="4A4E091A" w14:textId="77777777" w:rsidR="004C4819" w:rsidRDefault="004C4819">
      <w:pPr>
        <w:pStyle w:val="FootnoteText"/>
        <w:spacing w:after="120"/>
        <w:ind w:left="0"/>
      </w:pPr>
      <w:r>
        <w:rPr>
          <w:rStyle w:val="FootnoteReference"/>
        </w:rPr>
        <w:footnoteRef/>
      </w:r>
      <w:r>
        <w:t xml:space="preserve"> GIDAP Sections 7.3 and 10.1.</w:t>
      </w:r>
    </w:p>
  </w:footnote>
  <w:footnote w:id="47">
    <w:p w14:paraId="4A4E091B" w14:textId="77777777" w:rsidR="004C4819" w:rsidRDefault="004C4819">
      <w:pPr>
        <w:pStyle w:val="FootnoteText"/>
        <w:spacing w:after="120"/>
        <w:ind w:left="0"/>
      </w:pPr>
      <w:r>
        <w:rPr>
          <w:rStyle w:val="FootnoteReference"/>
        </w:rPr>
        <w:footnoteRef/>
      </w:r>
      <w:r>
        <w:t xml:space="preserve"> GIDAP Section 6.7.</w:t>
      </w:r>
    </w:p>
  </w:footnote>
  <w:footnote w:id="48">
    <w:p w14:paraId="4A4E091C" w14:textId="77777777" w:rsidR="004C4819" w:rsidRDefault="004C4819">
      <w:pPr>
        <w:pStyle w:val="FootnoteText"/>
        <w:spacing w:after="120"/>
        <w:ind w:left="0"/>
      </w:pPr>
      <w:r>
        <w:rPr>
          <w:rStyle w:val="FootnoteReference"/>
        </w:rPr>
        <w:footnoteRef/>
      </w:r>
      <w:r>
        <w:t xml:space="preserve"> GIDAP Section 6.7.</w:t>
      </w:r>
    </w:p>
  </w:footnote>
  <w:footnote w:id="49">
    <w:p w14:paraId="4A4E091D" w14:textId="77777777" w:rsidR="004C4819" w:rsidRDefault="004C4819">
      <w:pPr>
        <w:pStyle w:val="FootnoteText"/>
        <w:spacing w:after="120"/>
        <w:ind w:left="0"/>
      </w:pPr>
      <w:r>
        <w:rPr>
          <w:rStyle w:val="FootnoteReference"/>
        </w:rPr>
        <w:footnoteRef/>
      </w:r>
      <w:r>
        <w:t xml:space="preserve"> GIDAP Section 6.7.</w:t>
      </w:r>
    </w:p>
  </w:footnote>
  <w:footnote w:id="50">
    <w:p w14:paraId="4A4E091E" w14:textId="77777777" w:rsidR="004C4819" w:rsidRDefault="004C4819">
      <w:pPr>
        <w:pStyle w:val="FootnoteText"/>
        <w:spacing w:after="120"/>
        <w:ind w:left="0"/>
      </w:pPr>
      <w:r>
        <w:rPr>
          <w:rStyle w:val="FootnoteReference"/>
        </w:rPr>
        <w:footnoteRef/>
      </w:r>
      <w:r>
        <w:t xml:space="preserve"> GIDAP Section 6.7.1.</w:t>
      </w:r>
    </w:p>
  </w:footnote>
  <w:footnote w:id="51">
    <w:p w14:paraId="4A4E091F" w14:textId="77777777" w:rsidR="004C4819" w:rsidRDefault="004C4819">
      <w:pPr>
        <w:pStyle w:val="FootnoteText"/>
        <w:spacing w:after="120"/>
        <w:ind w:left="0"/>
      </w:pPr>
      <w:r>
        <w:rPr>
          <w:rStyle w:val="FootnoteReference"/>
        </w:rPr>
        <w:footnoteRef/>
      </w:r>
      <w:r>
        <w:t xml:space="preserve"> GIDAP Section 6.7.2.2.</w:t>
      </w:r>
    </w:p>
  </w:footnote>
  <w:footnote w:id="52">
    <w:p w14:paraId="4A4E0920" w14:textId="77777777" w:rsidR="004C4819" w:rsidRDefault="004C4819">
      <w:pPr>
        <w:pStyle w:val="FootnoteText"/>
        <w:spacing w:after="120"/>
        <w:ind w:left="0"/>
      </w:pPr>
      <w:r>
        <w:rPr>
          <w:rStyle w:val="FootnoteReference"/>
        </w:rPr>
        <w:footnoteRef/>
      </w:r>
      <w:r>
        <w:t xml:space="preserve"> GIDAP Section 7.</w:t>
      </w:r>
    </w:p>
  </w:footnote>
  <w:footnote w:id="53">
    <w:p w14:paraId="4A4E0921" w14:textId="77777777" w:rsidR="004C4819" w:rsidRDefault="004C4819">
      <w:pPr>
        <w:pStyle w:val="FootnoteText"/>
        <w:spacing w:after="120"/>
        <w:ind w:left="0"/>
      </w:pPr>
      <w:r>
        <w:rPr>
          <w:rStyle w:val="FootnoteReference"/>
        </w:rPr>
        <w:footnoteRef/>
      </w:r>
      <w:r>
        <w:t xml:space="preserve"> GIDAP Section 7.1.</w:t>
      </w:r>
    </w:p>
  </w:footnote>
  <w:footnote w:id="54">
    <w:p w14:paraId="4A4E0922" w14:textId="77777777" w:rsidR="004C4819" w:rsidRDefault="004C4819">
      <w:pPr>
        <w:pStyle w:val="FootnoteText"/>
        <w:spacing w:after="120"/>
        <w:ind w:left="0"/>
      </w:pPr>
      <w:r>
        <w:rPr>
          <w:rStyle w:val="FootnoteReference"/>
        </w:rPr>
        <w:footnoteRef/>
      </w:r>
      <w:r>
        <w:t xml:space="preserve"> GIDAP Section 7.2.</w:t>
      </w:r>
    </w:p>
  </w:footnote>
  <w:footnote w:id="55">
    <w:p w14:paraId="4A4E0923" w14:textId="77777777" w:rsidR="004C4819" w:rsidRDefault="004C4819">
      <w:pPr>
        <w:pStyle w:val="FootnoteText"/>
        <w:spacing w:after="120"/>
        <w:ind w:left="0"/>
      </w:pPr>
      <w:r>
        <w:rPr>
          <w:rStyle w:val="FootnoteReference"/>
        </w:rPr>
        <w:footnoteRef/>
      </w:r>
      <w:r>
        <w:t xml:space="preserve"> GIDAP Section 7.4.</w:t>
      </w:r>
    </w:p>
  </w:footnote>
  <w:footnote w:id="56">
    <w:p w14:paraId="4A4E0924"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w:t>
      </w:r>
    </w:p>
  </w:footnote>
  <w:footnote w:id="57">
    <w:p w14:paraId="4A4E0925"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7.5.3.1.</w:t>
      </w:r>
    </w:p>
  </w:footnote>
  <w:footnote w:id="58">
    <w:p w14:paraId="4A4E0926"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7.5.3.2.</w:t>
      </w:r>
    </w:p>
  </w:footnote>
  <w:footnote w:id="59">
    <w:p w14:paraId="4A4E0927" w14:textId="77777777" w:rsidR="004C4819" w:rsidRDefault="004C4819">
      <w:pPr>
        <w:pStyle w:val="FootnoteText"/>
        <w:spacing w:after="120"/>
        <w:ind w:left="0"/>
        <w:rPr>
          <w:lang w:val="en-US"/>
        </w:rPr>
      </w:pPr>
      <w:r>
        <w:rPr>
          <w:rStyle w:val="FootnoteReference"/>
        </w:rPr>
        <w:footnoteRef/>
      </w:r>
      <w:r>
        <w:t xml:space="preserve"> </w:t>
      </w:r>
      <w:r>
        <w:rPr>
          <w:lang w:val="en-US"/>
        </w:rPr>
        <w:t>GIDAP Sections 7.5.1 and 7.5.2.</w:t>
      </w:r>
    </w:p>
  </w:footnote>
  <w:footnote w:id="60">
    <w:p w14:paraId="4A4E0928"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7.5.5.1.</w:t>
      </w:r>
    </w:p>
  </w:footnote>
  <w:footnote w:id="61">
    <w:p w14:paraId="4A4E0929"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7.5.5.2.</w:t>
      </w:r>
    </w:p>
  </w:footnote>
  <w:footnote w:id="62">
    <w:p w14:paraId="4A4E092A"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7.5.6.</w:t>
      </w:r>
    </w:p>
  </w:footnote>
  <w:footnote w:id="63">
    <w:p w14:paraId="4A4E092B" w14:textId="77777777" w:rsidR="004C4819" w:rsidRDefault="004C4819">
      <w:pPr>
        <w:pStyle w:val="FootnoteText"/>
        <w:spacing w:after="120"/>
        <w:ind w:left="0"/>
        <w:rPr>
          <w:lang w:val="en-US"/>
        </w:rPr>
      </w:pPr>
      <w:r>
        <w:rPr>
          <w:rStyle w:val="FootnoteReference"/>
        </w:rPr>
        <w:footnoteRef/>
      </w:r>
      <w:r>
        <w:t xml:space="preserve"> </w:t>
      </w:r>
      <w:r>
        <w:rPr>
          <w:lang w:val="en-US"/>
        </w:rPr>
        <w:t>GIDAP Sections 3.5.1.2 and 7.5.7.</w:t>
      </w:r>
    </w:p>
  </w:footnote>
  <w:footnote w:id="64">
    <w:p w14:paraId="4A4E092C" w14:textId="77777777" w:rsidR="004C4819" w:rsidRDefault="004C4819">
      <w:pPr>
        <w:pStyle w:val="FootnoteText"/>
        <w:spacing w:after="120"/>
        <w:ind w:left="0"/>
        <w:rPr>
          <w:lang w:val="en-US"/>
        </w:rPr>
      </w:pPr>
      <w:r>
        <w:rPr>
          <w:rStyle w:val="FootnoteReference"/>
        </w:rPr>
        <w:footnoteRef/>
      </w:r>
      <w:r>
        <w:t xml:space="preserve"> </w:t>
      </w:r>
      <w:r>
        <w:rPr>
          <w:lang w:val="en-US"/>
        </w:rPr>
        <w:t>GIDAP Sections 7.5.8 and 7.5.9.</w:t>
      </w:r>
    </w:p>
  </w:footnote>
  <w:footnote w:id="65">
    <w:p w14:paraId="4A4E092D"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7.5.10.</w:t>
      </w:r>
    </w:p>
  </w:footnote>
  <w:footnote w:id="66">
    <w:p w14:paraId="4A4E092E"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7.5.11.</w:t>
      </w:r>
    </w:p>
  </w:footnote>
  <w:footnote w:id="67">
    <w:p w14:paraId="4A4E092F"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7.5.12.</w:t>
      </w:r>
    </w:p>
  </w:footnote>
  <w:footnote w:id="68">
    <w:p w14:paraId="4A4E0930" w14:textId="77777777" w:rsidR="004C4819" w:rsidRDefault="004C4819">
      <w:pPr>
        <w:pStyle w:val="FootnoteText"/>
        <w:spacing w:after="120"/>
        <w:ind w:left="0"/>
        <w:rPr>
          <w:lang w:val="en-US"/>
        </w:rPr>
      </w:pPr>
      <w:r>
        <w:rPr>
          <w:rStyle w:val="FootnoteReference"/>
        </w:rPr>
        <w:footnoteRef/>
      </w:r>
      <w:r>
        <w:t xml:space="preserve"> </w:t>
      </w:r>
      <w:r>
        <w:rPr>
          <w:lang w:val="en-US"/>
        </w:rPr>
        <w:t>GIDAP Section 7.5.13.3.</w:t>
      </w:r>
    </w:p>
  </w:footnote>
  <w:footnote w:id="69">
    <w:p w14:paraId="4A4E0931" w14:textId="77777777" w:rsidR="004C4819" w:rsidRDefault="004C4819">
      <w:pPr>
        <w:pStyle w:val="FootnoteText"/>
        <w:spacing w:after="120"/>
        <w:ind w:left="0"/>
      </w:pPr>
      <w:r>
        <w:rPr>
          <w:rStyle w:val="FootnoteReference"/>
        </w:rPr>
        <w:footnoteRef/>
      </w:r>
      <w:r>
        <w:t xml:space="preserve"> GIDAP Section 8.1.1.</w:t>
      </w:r>
    </w:p>
  </w:footnote>
  <w:footnote w:id="70">
    <w:p w14:paraId="4A4E0932" w14:textId="77777777" w:rsidR="004C4819" w:rsidRDefault="004C4819">
      <w:pPr>
        <w:pStyle w:val="FootnoteText"/>
        <w:spacing w:after="120"/>
        <w:ind w:left="0"/>
      </w:pPr>
      <w:r>
        <w:rPr>
          <w:rStyle w:val="FootnoteReference"/>
        </w:rPr>
        <w:footnoteRef/>
      </w:r>
      <w:r>
        <w:t xml:space="preserve"> GIDAP Section 8.5.</w:t>
      </w:r>
    </w:p>
  </w:footnote>
  <w:footnote w:id="71">
    <w:p w14:paraId="4A4E0933" w14:textId="77777777" w:rsidR="004C4819" w:rsidRDefault="004C4819">
      <w:pPr>
        <w:pStyle w:val="FootnoteText"/>
        <w:spacing w:after="120"/>
        <w:ind w:left="0"/>
      </w:pPr>
      <w:r>
        <w:rPr>
          <w:rStyle w:val="FootnoteReference"/>
        </w:rPr>
        <w:footnoteRef/>
      </w:r>
      <w:r>
        <w:t xml:space="preserve"> GIDAP Section 8.2.1.</w:t>
      </w:r>
    </w:p>
  </w:footnote>
  <w:footnote w:id="72">
    <w:p w14:paraId="4A4E0934" w14:textId="77777777" w:rsidR="004C4819" w:rsidRDefault="004C4819">
      <w:pPr>
        <w:pStyle w:val="FootnoteText"/>
        <w:spacing w:after="120"/>
        <w:ind w:left="0"/>
      </w:pPr>
      <w:r>
        <w:rPr>
          <w:rStyle w:val="FootnoteReference"/>
        </w:rPr>
        <w:footnoteRef/>
      </w:r>
      <w:r>
        <w:t xml:space="preserve"> GIDAP Section 8.2.2.</w:t>
      </w:r>
    </w:p>
  </w:footnote>
  <w:footnote w:id="73">
    <w:p w14:paraId="4A4E0935" w14:textId="77777777" w:rsidR="004C4819" w:rsidRDefault="004C4819">
      <w:pPr>
        <w:pStyle w:val="FootnoteText"/>
        <w:spacing w:after="120"/>
        <w:ind w:left="0"/>
      </w:pPr>
      <w:r>
        <w:rPr>
          <w:rStyle w:val="FootnoteReference"/>
        </w:rPr>
        <w:footnoteRef/>
      </w:r>
      <w:r>
        <w:t xml:space="preserve"> GIDAP Section 8.1.4.</w:t>
      </w:r>
    </w:p>
  </w:footnote>
  <w:footnote w:id="74">
    <w:p w14:paraId="4A4E0936" w14:textId="77777777" w:rsidR="004C4819" w:rsidRDefault="004C4819">
      <w:pPr>
        <w:pStyle w:val="FootnoteText"/>
        <w:spacing w:after="120"/>
        <w:ind w:left="0"/>
      </w:pPr>
      <w:r>
        <w:rPr>
          <w:rStyle w:val="FootnoteReference"/>
        </w:rPr>
        <w:footnoteRef/>
      </w:r>
      <w:r>
        <w:t xml:space="preserve"> For intermittent generation, a range of output levels between the 20% and 50% production exceedance during summer peak load hours are studied.</w:t>
      </w:r>
    </w:p>
  </w:footnote>
  <w:footnote w:id="75">
    <w:p w14:paraId="4A4E0937" w14:textId="77777777" w:rsidR="004C4819" w:rsidRDefault="004C4819">
      <w:pPr>
        <w:pStyle w:val="FootnoteText"/>
        <w:spacing w:after="120"/>
        <w:ind w:left="0"/>
      </w:pPr>
      <w:r>
        <w:rPr>
          <w:rStyle w:val="FootnoteReference"/>
        </w:rPr>
        <w:footnoteRef/>
      </w:r>
      <w:r>
        <w:t xml:space="preserve"> GIDAP Section 8.1.2.</w:t>
      </w:r>
    </w:p>
  </w:footnote>
  <w:footnote w:id="76">
    <w:p w14:paraId="4A4E0938" w14:textId="77777777" w:rsidR="004C4819" w:rsidRDefault="004C4819">
      <w:pPr>
        <w:pStyle w:val="FootnoteText"/>
        <w:spacing w:after="120"/>
        <w:ind w:left="0"/>
      </w:pPr>
      <w:r>
        <w:rPr>
          <w:rStyle w:val="FootnoteReference"/>
        </w:rPr>
        <w:footnoteRef/>
      </w:r>
      <w:r>
        <w:t xml:space="preserve"> GIDAP Section 8.1.3.</w:t>
      </w:r>
    </w:p>
  </w:footnote>
  <w:footnote w:id="77">
    <w:p w14:paraId="4A4E0939" w14:textId="77777777" w:rsidR="004C4819" w:rsidRDefault="004C4819">
      <w:pPr>
        <w:pStyle w:val="FootnoteText"/>
        <w:spacing w:after="120"/>
        <w:ind w:left="0"/>
      </w:pPr>
      <w:r>
        <w:rPr>
          <w:rStyle w:val="FootnoteReference"/>
        </w:rPr>
        <w:footnoteRef/>
      </w:r>
      <w:r>
        <w:t xml:space="preserve"> GIDAP Section 8.3.</w:t>
      </w:r>
    </w:p>
  </w:footnote>
  <w:footnote w:id="78">
    <w:p w14:paraId="4A4E093A" w14:textId="77777777" w:rsidR="004C4819" w:rsidRDefault="004C4819">
      <w:pPr>
        <w:pStyle w:val="FootnoteText"/>
        <w:spacing w:after="120"/>
        <w:ind w:left="0"/>
      </w:pPr>
      <w:r>
        <w:rPr>
          <w:rStyle w:val="FootnoteReference"/>
        </w:rPr>
        <w:footnoteRef/>
      </w:r>
      <w:r>
        <w:t xml:space="preserve"> GIDAP Section 8.4.</w:t>
      </w:r>
    </w:p>
  </w:footnote>
  <w:footnote w:id="79">
    <w:p w14:paraId="0CF7CAE3" w14:textId="65358D83" w:rsidR="004C4819" w:rsidRPr="00120900" w:rsidRDefault="004C4819" w:rsidP="00120900">
      <w:pPr>
        <w:pStyle w:val="FootnoteText"/>
        <w:spacing w:after="120"/>
        <w:ind w:left="0"/>
        <w:rPr>
          <w:ins w:id="612" w:author="Zhu, Songzhe" w:date="2020-09-16T11:33:00Z"/>
          <w:lang w:val="en-US"/>
        </w:rPr>
      </w:pPr>
      <w:ins w:id="613" w:author="Zhu, Songzhe" w:date="2020-09-16T11:33:00Z">
        <w:r>
          <w:rPr>
            <w:rStyle w:val="FootnoteReference"/>
          </w:rPr>
          <w:footnoteRef/>
        </w:r>
        <w:r>
          <w:t xml:space="preserve"> GIDAP Section 8.4.</w:t>
        </w:r>
      </w:ins>
      <w:ins w:id="614" w:author="Zhu, Songzhe" w:date="2020-09-16T11:35:00Z">
        <w:r>
          <w:rPr>
            <w:lang w:val="en-US"/>
          </w:rPr>
          <w:t>1</w:t>
        </w:r>
      </w:ins>
    </w:p>
  </w:footnote>
  <w:footnote w:id="80">
    <w:p w14:paraId="4A4E093C" w14:textId="77777777" w:rsidR="004C4819" w:rsidRDefault="004C4819">
      <w:pPr>
        <w:pStyle w:val="FootnoteText"/>
        <w:spacing w:after="120"/>
        <w:ind w:left="0"/>
      </w:pPr>
      <w:r>
        <w:rPr>
          <w:rStyle w:val="FootnoteReference"/>
        </w:rPr>
        <w:footnoteRef/>
      </w:r>
      <w:r>
        <w:t xml:space="preserve"> GIDAP Section 8.6.</w:t>
      </w:r>
    </w:p>
  </w:footnote>
  <w:footnote w:id="81">
    <w:p w14:paraId="4A4E093D" w14:textId="77777777" w:rsidR="004C4819" w:rsidRDefault="004C4819">
      <w:pPr>
        <w:pStyle w:val="FootnoteText"/>
        <w:spacing w:after="120"/>
        <w:ind w:left="0"/>
      </w:pPr>
      <w:r>
        <w:rPr>
          <w:rStyle w:val="FootnoteReference"/>
        </w:rPr>
        <w:footnoteRef/>
      </w:r>
      <w:r>
        <w:t xml:space="preserve"> GIDAP Section 8.7.</w:t>
      </w:r>
    </w:p>
  </w:footnote>
  <w:footnote w:id="82">
    <w:p w14:paraId="4A4E093E" w14:textId="77777777" w:rsidR="004C4819" w:rsidRDefault="004C4819">
      <w:pPr>
        <w:pStyle w:val="FootnoteText"/>
        <w:spacing w:after="120"/>
        <w:ind w:left="0"/>
      </w:pPr>
      <w:r>
        <w:rPr>
          <w:rStyle w:val="FootnoteReference"/>
        </w:rPr>
        <w:footnoteRef/>
      </w:r>
      <w:r>
        <w:t xml:space="preserve"> GIDAP Section 8.9.</w:t>
      </w:r>
    </w:p>
  </w:footnote>
  <w:footnote w:id="83">
    <w:p w14:paraId="4A4E093F" w14:textId="77777777" w:rsidR="004C4819" w:rsidRDefault="004C4819">
      <w:pPr>
        <w:pStyle w:val="FootnoteText"/>
        <w:spacing w:after="120"/>
        <w:ind w:left="0"/>
        <w:rPr>
          <w:lang w:val="en-US"/>
        </w:rPr>
      </w:pPr>
      <w:r>
        <w:rPr>
          <w:rStyle w:val="FootnoteReference"/>
        </w:rPr>
        <w:footnoteRef/>
      </w:r>
      <w:r>
        <w:t xml:space="preserve"> As of the publishing date of GIDAP BPM</w:t>
      </w:r>
      <w:r>
        <w:rPr>
          <w:lang w:val="en-US"/>
        </w:rPr>
        <w:t>-Version 16.0</w:t>
      </w:r>
      <w:r>
        <w:t>, GIDAP Section</w:t>
      </w:r>
      <w:r>
        <w:rPr>
          <w:lang w:val="en-US"/>
        </w:rPr>
        <w:t xml:space="preserve"> 8.9.2(3) </w:t>
      </w:r>
      <w:r>
        <w:t xml:space="preserve"> incorrectly references Section 8.9.3.2</w:t>
      </w:r>
      <w:r>
        <w:rPr>
          <w:lang w:val="en-US"/>
        </w:rPr>
        <w:t>,</w:t>
      </w:r>
      <w:r>
        <w:t xml:space="preserve"> and not Section 8.9.2</w:t>
      </w:r>
      <w:r>
        <w:rPr>
          <w:lang w:val="en-US"/>
        </w:rPr>
        <w:t xml:space="preserve">.3. </w:t>
      </w:r>
      <w:r>
        <w:t>The CAISO will correct this</w:t>
      </w:r>
      <w:r>
        <w:rPr>
          <w:lang w:val="en-US"/>
        </w:rPr>
        <w:t xml:space="preserve"> error in a future</w:t>
      </w:r>
      <w:r>
        <w:t xml:space="preserve"> tariff amendment filing</w:t>
      </w:r>
      <w:r>
        <w:rPr>
          <w:lang w:val="en-US"/>
        </w:rPr>
        <w:t>.</w:t>
      </w:r>
    </w:p>
  </w:footnote>
  <w:footnote w:id="84">
    <w:p w14:paraId="4A4E0940" w14:textId="77777777" w:rsidR="004C4819" w:rsidRDefault="004C4819">
      <w:pPr>
        <w:pStyle w:val="FootnoteText"/>
        <w:spacing w:after="120"/>
        <w:ind w:left="0"/>
      </w:pPr>
      <w:r>
        <w:rPr>
          <w:rStyle w:val="FootnoteReference"/>
        </w:rPr>
        <w:footnoteRef/>
      </w:r>
      <w:r>
        <w:t xml:space="preserve"> GIDAP Section 8.9.</w:t>
      </w:r>
    </w:p>
  </w:footnote>
  <w:footnote w:id="85">
    <w:p w14:paraId="4A4E0941" w14:textId="77777777" w:rsidR="004C4819" w:rsidRDefault="004C4819">
      <w:pPr>
        <w:pStyle w:val="FootnoteText"/>
        <w:spacing w:after="120"/>
        <w:ind w:left="0"/>
      </w:pPr>
      <w:r>
        <w:rPr>
          <w:rStyle w:val="FootnoteReference"/>
        </w:rPr>
        <w:footnoteRef/>
      </w:r>
      <w:r>
        <w:t xml:space="preserve"> GIDAP Section 8.9.1.</w:t>
      </w:r>
    </w:p>
  </w:footnote>
  <w:footnote w:id="86">
    <w:p w14:paraId="4A4E0942" w14:textId="77777777" w:rsidR="004C4819" w:rsidRDefault="004C4819">
      <w:pPr>
        <w:pStyle w:val="FootnoteText"/>
        <w:spacing w:after="120"/>
        <w:ind w:left="0"/>
      </w:pPr>
      <w:r>
        <w:rPr>
          <w:rStyle w:val="FootnoteReference"/>
        </w:rPr>
        <w:footnoteRef/>
      </w:r>
      <w:r>
        <w:t xml:space="preserve"> GIDAP Section 8.9.2.</w:t>
      </w:r>
    </w:p>
  </w:footnote>
  <w:footnote w:id="87">
    <w:p w14:paraId="4A4E0943" w14:textId="77777777" w:rsidR="004C4819" w:rsidRDefault="004C4819">
      <w:pPr>
        <w:pStyle w:val="FootnoteText"/>
        <w:spacing w:after="120"/>
        <w:ind w:left="0"/>
        <w:rPr>
          <w:lang w:val="en-US"/>
        </w:rPr>
      </w:pPr>
      <w:r>
        <w:rPr>
          <w:rStyle w:val="FootnoteReference"/>
        </w:rPr>
        <w:footnoteRef/>
      </w:r>
      <w:r>
        <w:t xml:space="preserve"> </w:t>
      </w:r>
      <w:r>
        <w:rPr>
          <w:lang w:val="en-US"/>
        </w:rPr>
        <w:t>Refer to Appendix DD, Section 8.9.2.2 for specific project limitations when Group 3 is selected.</w:t>
      </w:r>
    </w:p>
  </w:footnote>
  <w:footnote w:id="88">
    <w:p w14:paraId="4A4E0944" w14:textId="77777777" w:rsidR="004C4819" w:rsidRDefault="004C4819" w:rsidP="00144DC2">
      <w:pPr>
        <w:pStyle w:val="FootnoteText"/>
        <w:spacing w:after="120"/>
        <w:ind w:left="0"/>
        <w:rPr>
          <w:lang w:val="en-US"/>
        </w:rPr>
      </w:pPr>
      <w:r>
        <w:rPr>
          <w:rStyle w:val="FootnoteReference"/>
        </w:rPr>
        <w:footnoteRef/>
      </w:r>
      <w:r>
        <w:t xml:space="preserve"> </w:t>
      </w:r>
      <w:r>
        <w:rPr>
          <w:lang w:val="en-US"/>
        </w:rPr>
        <w:t>Refer to Section 6.2.9.1(iii) for projects that previously selected balance sheet financing in their seeking TP Deliverability affidavits.</w:t>
      </w:r>
    </w:p>
  </w:footnote>
  <w:footnote w:id="89">
    <w:p w14:paraId="4A4E0945" w14:textId="77777777" w:rsidR="004C4819" w:rsidRDefault="004C4819">
      <w:pPr>
        <w:pStyle w:val="FootnoteText"/>
        <w:spacing w:after="120"/>
        <w:ind w:left="0"/>
      </w:pPr>
      <w:r>
        <w:rPr>
          <w:rStyle w:val="FootnoteReference"/>
        </w:rPr>
        <w:footnoteRef/>
      </w:r>
      <w:r>
        <w:t xml:space="preserve"> GIDAP Section 8.9.3.</w:t>
      </w:r>
    </w:p>
  </w:footnote>
  <w:footnote w:id="90">
    <w:p w14:paraId="4A4E0946" w14:textId="77777777" w:rsidR="004C4819" w:rsidRDefault="004C4819">
      <w:pPr>
        <w:pStyle w:val="FootnoteText"/>
        <w:spacing w:after="120"/>
        <w:ind w:left="0"/>
      </w:pPr>
      <w:r>
        <w:rPr>
          <w:rStyle w:val="FootnoteReference"/>
        </w:rPr>
        <w:footnoteRef/>
      </w:r>
      <w:r>
        <w:t xml:space="preserve"> GIDAP Section 8.9.4.</w:t>
      </w:r>
    </w:p>
  </w:footnote>
  <w:footnote w:id="91">
    <w:p w14:paraId="4A4E0947" w14:textId="77777777" w:rsidR="004C4819" w:rsidRDefault="004C4819">
      <w:pPr>
        <w:pStyle w:val="FootnoteText"/>
        <w:spacing w:after="120"/>
        <w:ind w:left="0"/>
      </w:pPr>
      <w:r>
        <w:rPr>
          <w:rStyle w:val="FootnoteReference"/>
        </w:rPr>
        <w:footnoteRef/>
      </w:r>
      <w:r>
        <w:t xml:space="preserve"> GIDAP Section 8.9.5.</w:t>
      </w:r>
    </w:p>
  </w:footnote>
  <w:footnote w:id="92">
    <w:p w14:paraId="4A4E0948" w14:textId="77777777" w:rsidR="004C4819" w:rsidRDefault="004C4819">
      <w:pPr>
        <w:pStyle w:val="FootnoteText"/>
        <w:spacing w:after="120"/>
        <w:ind w:left="0"/>
      </w:pPr>
      <w:r>
        <w:rPr>
          <w:rStyle w:val="FootnoteReference"/>
        </w:rPr>
        <w:footnoteRef/>
      </w:r>
      <w:r>
        <w:t xml:space="preserve"> GIDAP Section 8.9.6.</w:t>
      </w:r>
    </w:p>
  </w:footnote>
  <w:footnote w:id="93">
    <w:p w14:paraId="4A4E0949" w14:textId="77777777" w:rsidR="004C4819" w:rsidRDefault="004C4819">
      <w:pPr>
        <w:pStyle w:val="FootnoteText"/>
        <w:spacing w:after="120"/>
        <w:ind w:left="0"/>
      </w:pPr>
      <w:r>
        <w:rPr>
          <w:rStyle w:val="FootnoteReference"/>
        </w:rPr>
        <w:footnoteRef/>
      </w:r>
      <w:r>
        <w:t xml:space="preserve"> GIDAP Section 8.9.8.</w:t>
      </w:r>
    </w:p>
  </w:footnote>
  <w:footnote w:id="94">
    <w:p w14:paraId="4A4E094A" w14:textId="77777777" w:rsidR="004C4819" w:rsidRDefault="004C4819">
      <w:pPr>
        <w:pStyle w:val="FootnoteText"/>
        <w:spacing w:after="120"/>
        <w:ind w:left="0"/>
      </w:pPr>
      <w:r>
        <w:rPr>
          <w:rStyle w:val="FootnoteReference"/>
        </w:rPr>
        <w:footnoteRef/>
      </w:r>
      <w:r>
        <w:t xml:space="preserve"> GIDAP Section 8.9.8.</w:t>
      </w:r>
    </w:p>
  </w:footnote>
  <w:footnote w:id="95">
    <w:p w14:paraId="4A4E094B" w14:textId="77777777" w:rsidR="004C4819" w:rsidRDefault="004C4819">
      <w:pPr>
        <w:pStyle w:val="FootnoteText"/>
        <w:spacing w:after="120"/>
        <w:ind w:left="0"/>
      </w:pPr>
      <w:r>
        <w:rPr>
          <w:rStyle w:val="FootnoteReference"/>
        </w:rPr>
        <w:footnoteRef/>
      </w:r>
      <w:r>
        <w:t xml:space="preserve"> GIDAP Section 4.</w:t>
      </w:r>
    </w:p>
  </w:footnote>
  <w:footnote w:id="96">
    <w:p w14:paraId="4A4E094C" w14:textId="77777777" w:rsidR="004C4819" w:rsidRDefault="004C4819">
      <w:pPr>
        <w:pStyle w:val="FootnoteText"/>
        <w:spacing w:after="120"/>
        <w:ind w:left="0"/>
      </w:pPr>
      <w:r>
        <w:rPr>
          <w:rStyle w:val="FootnoteReference"/>
        </w:rPr>
        <w:footnoteRef/>
      </w:r>
      <w:r>
        <w:t xml:space="preserve"> GIDAP Section 4.1.1.</w:t>
      </w:r>
    </w:p>
  </w:footnote>
  <w:footnote w:id="97">
    <w:p w14:paraId="4A4E094D" w14:textId="77777777" w:rsidR="004C4819" w:rsidRDefault="004C4819">
      <w:pPr>
        <w:pStyle w:val="FootnoteText"/>
        <w:spacing w:after="120"/>
        <w:ind w:left="0"/>
      </w:pPr>
      <w:r>
        <w:rPr>
          <w:rStyle w:val="FootnoteReference"/>
        </w:rPr>
        <w:footnoteRef/>
      </w:r>
      <w:r>
        <w:t xml:space="preserve"> GIDAP Section 4.1.2.</w:t>
      </w:r>
    </w:p>
  </w:footnote>
  <w:footnote w:id="98">
    <w:p w14:paraId="4A4E094E" w14:textId="77777777" w:rsidR="004C4819" w:rsidRDefault="004C4819">
      <w:pPr>
        <w:pStyle w:val="FootnoteText"/>
        <w:spacing w:after="120"/>
        <w:ind w:left="0"/>
      </w:pPr>
      <w:r>
        <w:rPr>
          <w:rStyle w:val="FootnoteReference"/>
        </w:rPr>
        <w:footnoteRef/>
      </w:r>
      <w:r>
        <w:t xml:space="preserve"> GIDAP Section 4.1.3.</w:t>
      </w:r>
    </w:p>
  </w:footnote>
  <w:footnote w:id="99">
    <w:p w14:paraId="4A4E094F" w14:textId="77777777" w:rsidR="004C4819" w:rsidRDefault="004C4819">
      <w:pPr>
        <w:pStyle w:val="FootnoteText"/>
        <w:spacing w:after="120"/>
        <w:ind w:left="0"/>
      </w:pPr>
      <w:r>
        <w:rPr>
          <w:rStyle w:val="FootnoteReference"/>
        </w:rPr>
        <w:footnoteRef/>
      </w:r>
      <w:r>
        <w:t xml:space="preserve"> GIDAP Section 4.1.4.</w:t>
      </w:r>
    </w:p>
  </w:footnote>
  <w:footnote w:id="100">
    <w:p w14:paraId="4A4E0950" w14:textId="77777777" w:rsidR="004C4819" w:rsidRDefault="004C4819">
      <w:pPr>
        <w:pStyle w:val="FootnoteText"/>
        <w:spacing w:after="120"/>
        <w:ind w:left="0"/>
      </w:pPr>
      <w:r>
        <w:rPr>
          <w:rStyle w:val="FootnoteReference"/>
        </w:rPr>
        <w:footnoteRef/>
      </w:r>
      <w:r>
        <w:t xml:space="preserve"> GIDAP Section 4.1.5.</w:t>
      </w:r>
    </w:p>
  </w:footnote>
  <w:footnote w:id="101">
    <w:p w14:paraId="4A4E0951" w14:textId="77777777" w:rsidR="004C4819" w:rsidRDefault="004C4819">
      <w:pPr>
        <w:pStyle w:val="FootnoteText"/>
        <w:spacing w:after="120"/>
        <w:ind w:left="0"/>
      </w:pPr>
      <w:r>
        <w:rPr>
          <w:rStyle w:val="FootnoteReference"/>
        </w:rPr>
        <w:footnoteRef/>
      </w:r>
      <w:r>
        <w:t xml:space="preserve"> GIDAP Section 4.1.6.</w:t>
      </w:r>
    </w:p>
  </w:footnote>
  <w:footnote w:id="102">
    <w:p w14:paraId="4A4E0952" w14:textId="77777777" w:rsidR="004C4819" w:rsidRDefault="004C4819">
      <w:pPr>
        <w:pStyle w:val="FootnoteText"/>
        <w:spacing w:after="120"/>
        <w:ind w:left="0"/>
      </w:pPr>
      <w:r>
        <w:rPr>
          <w:rStyle w:val="FootnoteReference"/>
        </w:rPr>
        <w:footnoteRef/>
      </w:r>
      <w:r>
        <w:t xml:space="preserve"> GIDAP Section 4.2.</w:t>
      </w:r>
    </w:p>
  </w:footnote>
  <w:footnote w:id="103">
    <w:p w14:paraId="4A4E0953" w14:textId="77777777" w:rsidR="004C4819" w:rsidRDefault="004C4819">
      <w:pPr>
        <w:pStyle w:val="FootnoteText"/>
        <w:spacing w:after="120"/>
        <w:ind w:left="0"/>
      </w:pPr>
      <w:r>
        <w:rPr>
          <w:rStyle w:val="FootnoteReference"/>
        </w:rPr>
        <w:footnoteRef/>
      </w:r>
      <w:r>
        <w:t xml:space="preserve"> GIDAP Sections 4.2.1, 4.2.1.1, and 4.2.1.2.</w:t>
      </w:r>
    </w:p>
  </w:footnote>
  <w:footnote w:id="104">
    <w:p w14:paraId="4A4E0954" w14:textId="77777777" w:rsidR="004C4819" w:rsidRDefault="004C4819">
      <w:pPr>
        <w:pStyle w:val="FootnoteText"/>
        <w:spacing w:after="120"/>
        <w:ind w:left="0"/>
      </w:pPr>
      <w:r>
        <w:rPr>
          <w:rStyle w:val="FootnoteReference"/>
        </w:rPr>
        <w:footnoteRef/>
      </w:r>
      <w:r>
        <w:t xml:space="preserve"> GIDAP Section 4.2.2.</w:t>
      </w:r>
    </w:p>
  </w:footnote>
  <w:footnote w:id="105">
    <w:p w14:paraId="4A4E0955" w14:textId="77777777" w:rsidR="004C4819" w:rsidRDefault="004C4819">
      <w:pPr>
        <w:pStyle w:val="FootnoteText"/>
        <w:spacing w:after="120"/>
        <w:ind w:left="0"/>
      </w:pPr>
      <w:r>
        <w:rPr>
          <w:rStyle w:val="FootnoteReference"/>
        </w:rPr>
        <w:footnoteRef/>
      </w:r>
      <w:r>
        <w:t xml:space="preserve"> GIDAP Section 4.3.</w:t>
      </w:r>
    </w:p>
  </w:footnote>
  <w:footnote w:id="106">
    <w:p w14:paraId="4A4E0956" w14:textId="77777777" w:rsidR="004C4819" w:rsidRDefault="004C4819">
      <w:pPr>
        <w:pStyle w:val="FootnoteText"/>
        <w:spacing w:after="120"/>
        <w:ind w:left="0"/>
      </w:pPr>
      <w:r>
        <w:rPr>
          <w:rStyle w:val="FootnoteReference"/>
        </w:rPr>
        <w:footnoteRef/>
      </w:r>
      <w:r>
        <w:t xml:space="preserve"> GIDAP Section 4.4.</w:t>
      </w:r>
    </w:p>
  </w:footnote>
  <w:footnote w:id="107">
    <w:p w14:paraId="4A4E0957" w14:textId="77777777" w:rsidR="004C4819" w:rsidRDefault="004C4819">
      <w:pPr>
        <w:pStyle w:val="FootnoteText"/>
        <w:spacing w:after="120"/>
        <w:ind w:left="0"/>
      </w:pPr>
      <w:r>
        <w:rPr>
          <w:rStyle w:val="FootnoteReference"/>
        </w:rPr>
        <w:footnoteRef/>
      </w:r>
      <w:r>
        <w:t xml:space="preserve"> GIDAP Section 4.4.1.</w:t>
      </w:r>
    </w:p>
  </w:footnote>
  <w:footnote w:id="108">
    <w:p w14:paraId="4A4E0958" w14:textId="77777777" w:rsidR="004C4819" w:rsidRDefault="004C4819">
      <w:pPr>
        <w:pStyle w:val="FootnoteText"/>
        <w:spacing w:after="120"/>
        <w:ind w:left="0"/>
      </w:pPr>
      <w:r>
        <w:rPr>
          <w:rStyle w:val="FootnoteReference"/>
        </w:rPr>
        <w:footnoteRef/>
      </w:r>
      <w:r>
        <w:t xml:space="preserve"> GIDAP Section 4.4.2.</w:t>
      </w:r>
    </w:p>
  </w:footnote>
  <w:footnote w:id="109">
    <w:p w14:paraId="4A4E0959" w14:textId="77777777" w:rsidR="004C4819" w:rsidRDefault="004C4819">
      <w:pPr>
        <w:pStyle w:val="FootnoteText"/>
        <w:spacing w:after="120"/>
        <w:ind w:left="0"/>
      </w:pPr>
      <w:r>
        <w:rPr>
          <w:rStyle w:val="FootnoteReference"/>
        </w:rPr>
        <w:footnoteRef/>
      </w:r>
      <w:r>
        <w:t xml:space="preserve"> GIDAP Section 4.4.3.</w:t>
      </w:r>
    </w:p>
  </w:footnote>
  <w:footnote w:id="110">
    <w:p w14:paraId="4A4E095A" w14:textId="77777777" w:rsidR="004C4819" w:rsidRDefault="004C4819">
      <w:pPr>
        <w:pStyle w:val="FootnoteText"/>
        <w:spacing w:after="120"/>
        <w:ind w:left="0"/>
      </w:pPr>
      <w:r>
        <w:rPr>
          <w:rStyle w:val="FootnoteReference"/>
        </w:rPr>
        <w:footnoteRef/>
      </w:r>
      <w:r>
        <w:t xml:space="preserve"> GIDAP Sections 7.3 and 10.2.</w:t>
      </w:r>
    </w:p>
  </w:footnote>
  <w:footnote w:id="111">
    <w:p w14:paraId="4A4E095B" w14:textId="77777777" w:rsidR="004C4819" w:rsidRDefault="004C4819">
      <w:pPr>
        <w:pStyle w:val="FootnoteText"/>
        <w:spacing w:after="120"/>
        <w:ind w:left="0"/>
      </w:pPr>
      <w:r>
        <w:rPr>
          <w:rStyle w:val="FootnoteReference"/>
        </w:rPr>
        <w:footnoteRef/>
      </w:r>
      <w:r>
        <w:t xml:space="preserve"> GIDAP Section 10.2.</w:t>
      </w:r>
    </w:p>
  </w:footnote>
  <w:footnote w:id="112">
    <w:p w14:paraId="4A4E095C" w14:textId="77777777" w:rsidR="004C4819" w:rsidRDefault="004C4819">
      <w:pPr>
        <w:pStyle w:val="FootnoteText"/>
        <w:spacing w:after="120"/>
        <w:ind w:left="0"/>
      </w:pPr>
      <w:r>
        <w:rPr>
          <w:rStyle w:val="FootnoteReference"/>
        </w:rPr>
        <w:footnoteRef/>
      </w:r>
      <w:r>
        <w:t xml:space="preserve"> GIDAP Section 4.4.5.</w:t>
      </w:r>
    </w:p>
  </w:footnote>
  <w:footnote w:id="113">
    <w:p w14:paraId="4A4E095D" w14:textId="77777777" w:rsidR="004C4819" w:rsidRDefault="004C4819">
      <w:pPr>
        <w:pStyle w:val="FootnoteText"/>
        <w:spacing w:after="120"/>
        <w:ind w:left="0"/>
      </w:pPr>
      <w:r>
        <w:rPr>
          <w:rStyle w:val="FootnoteReference"/>
        </w:rPr>
        <w:footnoteRef/>
      </w:r>
      <w:r>
        <w:t xml:space="preserve"> GIDAP Section 4.6.</w:t>
      </w:r>
    </w:p>
  </w:footnote>
  <w:footnote w:id="114">
    <w:p w14:paraId="4A4E095E" w14:textId="77777777" w:rsidR="004C4819" w:rsidRDefault="004C4819">
      <w:pPr>
        <w:pStyle w:val="FootnoteText"/>
        <w:spacing w:after="120"/>
        <w:ind w:left="0"/>
      </w:pPr>
      <w:r>
        <w:rPr>
          <w:rStyle w:val="FootnoteReference"/>
        </w:rPr>
        <w:footnoteRef/>
      </w:r>
      <w:r>
        <w:t xml:space="preserve"> GIDAP Section 4.7.</w:t>
      </w:r>
    </w:p>
  </w:footnote>
  <w:footnote w:id="115">
    <w:p w14:paraId="4A4E095F" w14:textId="77777777" w:rsidR="004C4819" w:rsidRDefault="004C4819">
      <w:pPr>
        <w:pStyle w:val="FootnoteText"/>
        <w:spacing w:after="120"/>
        <w:ind w:left="0"/>
      </w:pPr>
      <w:r>
        <w:rPr>
          <w:rStyle w:val="FootnoteReference"/>
        </w:rPr>
        <w:footnoteRef/>
      </w:r>
      <w:r>
        <w:t xml:space="preserve"> GIDAP Section 5.1.</w:t>
      </w:r>
    </w:p>
  </w:footnote>
  <w:footnote w:id="116">
    <w:p w14:paraId="4A4E0960" w14:textId="77777777" w:rsidR="004C4819" w:rsidRDefault="004C4819">
      <w:pPr>
        <w:pStyle w:val="FootnoteText"/>
        <w:spacing w:after="120"/>
        <w:ind w:left="0"/>
      </w:pPr>
      <w:r>
        <w:rPr>
          <w:rStyle w:val="FootnoteReference"/>
        </w:rPr>
        <w:footnoteRef/>
      </w:r>
      <w:r>
        <w:t xml:space="preserve"> GIDAP Section 5.1.</w:t>
      </w:r>
    </w:p>
  </w:footnote>
  <w:footnote w:id="117">
    <w:p w14:paraId="4A4E0961" w14:textId="77777777" w:rsidR="004C4819" w:rsidRDefault="004C4819">
      <w:pPr>
        <w:pStyle w:val="FootnoteText"/>
        <w:spacing w:after="120"/>
        <w:ind w:left="0"/>
      </w:pPr>
      <w:r>
        <w:rPr>
          <w:rStyle w:val="FootnoteReference"/>
        </w:rPr>
        <w:footnoteRef/>
      </w:r>
      <w:r>
        <w:t xml:space="preserve"> GIDAP Section 5.1.</w:t>
      </w:r>
    </w:p>
  </w:footnote>
  <w:footnote w:id="118">
    <w:p w14:paraId="4A4E0962" w14:textId="77777777" w:rsidR="004C4819" w:rsidRDefault="004C4819">
      <w:pPr>
        <w:pStyle w:val="FootnoteText"/>
        <w:spacing w:after="120"/>
        <w:ind w:left="0"/>
      </w:pPr>
      <w:r>
        <w:rPr>
          <w:rStyle w:val="FootnoteReference"/>
        </w:rPr>
        <w:footnoteRef/>
      </w:r>
      <w:r>
        <w:t xml:space="preserve"> GIDAP Section 5.2.</w:t>
      </w:r>
    </w:p>
  </w:footnote>
  <w:footnote w:id="119">
    <w:p w14:paraId="4A4E0963" w14:textId="77777777" w:rsidR="004C4819" w:rsidRDefault="004C4819">
      <w:pPr>
        <w:pStyle w:val="FootnoteText"/>
        <w:spacing w:after="120"/>
        <w:ind w:left="0"/>
      </w:pPr>
      <w:r>
        <w:rPr>
          <w:rStyle w:val="FootnoteReference"/>
        </w:rPr>
        <w:footnoteRef/>
      </w:r>
      <w:r>
        <w:t xml:space="preserve"> GIDAP Section 5.2.</w:t>
      </w:r>
    </w:p>
  </w:footnote>
  <w:footnote w:id="120">
    <w:p w14:paraId="4A4E0964" w14:textId="77777777" w:rsidR="004C4819" w:rsidRDefault="004C4819">
      <w:pPr>
        <w:pStyle w:val="FootnoteText"/>
        <w:spacing w:after="120"/>
        <w:ind w:left="0"/>
      </w:pPr>
      <w:r>
        <w:rPr>
          <w:rStyle w:val="FootnoteReference"/>
        </w:rPr>
        <w:footnoteRef/>
      </w:r>
      <w:r>
        <w:t xml:space="preserve"> GIDAP Section 5.3.</w:t>
      </w:r>
    </w:p>
  </w:footnote>
  <w:footnote w:id="121">
    <w:p w14:paraId="4A4E0965" w14:textId="77777777" w:rsidR="004C4819" w:rsidRDefault="004C4819">
      <w:pPr>
        <w:pStyle w:val="FootnoteText"/>
        <w:spacing w:after="120"/>
        <w:ind w:left="0"/>
      </w:pPr>
      <w:r>
        <w:rPr>
          <w:rStyle w:val="FootnoteReference"/>
        </w:rPr>
        <w:footnoteRef/>
      </w:r>
      <w:r>
        <w:t xml:space="preserve"> GIDAP Sections 5.3.2 and 5.3.4.</w:t>
      </w:r>
    </w:p>
  </w:footnote>
  <w:footnote w:id="122">
    <w:p w14:paraId="4A4E0966" w14:textId="77777777" w:rsidR="004C4819" w:rsidRDefault="004C4819">
      <w:pPr>
        <w:pStyle w:val="FootnoteText"/>
        <w:spacing w:after="120"/>
        <w:ind w:left="0"/>
      </w:pPr>
      <w:r>
        <w:rPr>
          <w:rStyle w:val="FootnoteReference"/>
        </w:rPr>
        <w:footnoteRef/>
      </w:r>
      <w:r>
        <w:t xml:space="preserve"> GIDAP Section 5.4.</w:t>
      </w:r>
    </w:p>
  </w:footnote>
  <w:footnote w:id="123">
    <w:p w14:paraId="4A4E0967" w14:textId="77777777" w:rsidR="004C4819" w:rsidRDefault="004C4819">
      <w:pPr>
        <w:pStyle w:val="FootnoteText"/>
        <w:spacing w:after="120"/>
        <w:ind w:left="0"/>
      </w:pPr>
      <w:r>
        <w:rPr>
          <w:rStyle w:val="FootnoteReference"/>
        </w:rPr>
        <w:footnoteRef/>
      </w:r>
      <w:r>
        <w:t xml:space="preserve"> GIDAP Section 5.5.</w:t>
      </w:r>
    </w:p>
  </w:footnote>
  <w:footnote w:id="124">
    <w:p w14:paraId="4A4E0968" w14:textId="77777777" w:rsidR="004C4819" w:rsidRDefault="004C4819">
      <w:pPr>
        <w:pStyle w:val="FootnoteText"/>
        <w:spacing w:after="120"/>
        <w:ind w:left="0"/>
      </w:pPr>
      <w:r>
        <w:rPr>
          <w:rStyle w:val="FootnoteReference"/>
        </w:rPr>
        <w:footnoteRef/>
      </w:r>
      <w:r>
        <w:t xml:space="preserve"> GIDAP Appendix 7.</w:t>
      </w:r>
    </w:p>
  </w:footnote>
  <w:footnote w:id="125">
    <w:p w14:paraId="4A4E0969" w14:textId="77777777" w:rsidR="004C4819" w:rsidRDefault="004C4819">
      <w:pPr>
        <w:pStyle w:val="FootnoteText"/>
        <w:spacing w:after="120"/>
        <w:ind w:left="0"/>
      </w:pPr>
      <w:r>
        <w:rPr>
          <w:rStyle w:val="FootnoteReference"/>
        </w:rPr>
        <w:footnoteRef/>
      </w:r>
      <w:r>
        <w:t xml:space="preserve"> GIDAP Section 6.7.2.1.</w:t>
      </w:r>
    </w:p>
  </w:footnote>
  <w:footnote w:id="126">
    <w:p w14:paraId="4A4E096A" w14:textId="77777777" w:rsidR="004C4819" w:rsidRDefault="004C4819">
      <w:pPr>
        <w:pStyle w:val="FootnoteText"/>
        <w:spacing w:after="120"/>
        <w:ind w:left="0"/>
      </w:pPr>
      <w:r>
        <w:rPr>
          <w:rStyle w:val="FootnoteReference"/>
        </w:rPr>
        <w:footnoteRef/>
      </w:r>
      <w:r>
        <w:t xml:space="preserve"> GIDAP Section 6.7.2.2.</w:t>
      </w:r>
    </w:p>
  </w:footnote>
  <w:footnote w:id="127">
    <w:p w14:paraId="4A4E096B" w14:textId="77777777" w:rsidR="004C4819" w:rsidRDefault="004C4819">
      <w:pPr>
        <w:pStyle w:val="FootnoteText"/>
        <w:spacing w:after="120"/>
        <w:ind w:left="0"/>
      </w:pPr>
      <w:r>
        <w:rPr>
          <w:rStyle w:val="FootnoteReference"/>
        </w:rPr>
        <w:footnoteRef/>
      </w:r>
      <w:r>
        <w:t xml:space="preserve"> GIDAP BPM Section 6.7.3.</w:t>
      </w:r>
    </w:p>
  </w:footnote>
  <w:footnote w:id="128">
    <w:p w14:paraId="4A4E096C" w14:textId="77777777" w:rsidR="004C4819" w:rsidRDefault="004C4819">
      <w:pPr>
        <w:pStyle w:val="FootnoteText"/>
        <w:spacing w:after="120"/>
        <w:ind w:left="0"/>
      </w:pPr>
      <w:r>
        <w:rPr>
          <w:rStyle w:val="FootnoteReference"/>
        </w:rPr>
        <w:footnoteRef/>
      </w:r>
      <w:r>
        <w:t xml:space="preserve"> GIDAP Section 6.7.3.</w:t>
      </w:r>
    </w:p>
  </w:footnote>
  <w:footnote w:id="129">
    <w:p w14:paraId="4A4E096D" w14:textId="05C80D67" w:rsidR="004C4819" w:rsidRDefault="004C4819">
      <w:pPr>
        <w:pStyle w:val="FootnoteText"/>
        <w:spacing w:after="120"/>
        <w:ind w:left="0"/>
      </w:pPr>
      <w:r>
        <w:rPr>
          <w:rStyle w:val="FootnoteReference"/>
        </w:rPr>
        <w:footnoteRef/>
      </w:r>
      <w:r>
        <w:t xml:space="preserve"> GIDAP Sections 7.</w:t>
      </w:r>
    </w:p>
  </w:footnote>
  <w:footnote w:id="130">
    <w:p w14:paraId="4A4E096E" w14:textId="77777777" w:rsidR="004C4819" w:rsidRDefault="004C4819">
      <w:pPr>
        <w:pStyle w:val="FootnoteText"/>
        <w:spacing w:after="120"/>
        <w:ind w:left="0"/>
      </w:pPr>
      <w:r>
        <w:rPr>
          <w:rStyle w:val="FootnoteReference"/>
        </w:rPr>
        <w:footnoteRef/>
      </w:r>
      <w:r>
        <w:t xml:space="preserve"> GIDAP Section 14.3.1.</w:t>
      </w:r>
    </w:p>
  </w:footnote>
  <w:footnote w:id="131">
    <w:p w14:paraId="4A4E096F" w14:textId="77777777" w:rsidR="004C4819" w:rsidRDefault="004C4819">
      <w:pPr>
        <w:pStyle w:val="FootnoteText"/>
        <w:spacing w:after="120"/>
        <w:ind w:left="0"/>
      </w:pPr>
      <w:r>
        <w:rPr>
          <w:rStyle w:val="FootnoteReference"/>
        </w:rPr>
        <w:footnoteRef/>
      </w:r>
      <w:r>
        <w:t xml:space="preserve"> GIDAP Section 11.1</w:t>
      </w:r>
    </w:p>
  </w:footnote>
  <w:footnote w:id="132">
    <w:p w14:paraId="4A4E0970" w14:textId="77777777" w:rsidR="004C4819" w:rsidRDefault="004C4819">
      <w:pPr>
        <w:pStyle w:val="FootnoteText"/>
        <w:spacing w:after="120"/>
        <w:ind w:left="0"/>
      </w:pPr>
      <w:r>
        <w:rPr>
          <w:rStyle w:val="FootnoteReference"/>
        </w:rPr>
        <w:footnoteRef/>
      </w:r>
      <w:r>
        <w:t xml:space="preserve"> GIDAP Section 2.4.3.3</w:t>
      </w:r>
    </w:p>
  </w:footnote>
  <w:footnote w:id="133">
    <w:p w14:paraId="4A4E0971" w14:textId="77777777" w:rsidR="004C4819" w:rsidRDefault="004C4819">
      <w:pPr>
        <w:pStyle w:val="FootnoteText"/>
        <w:spacing w:after="120"/>
        <w:ind w:left="0"/>
      </w:pPr>
      <w:r>
        <w:rPr>
          <w:rStyle w:val="FootnoteReference"/>
        </w:rPr>
        <w:footnoteRef/>
      </w:r>
      <w:r>
        <w:t xml:space="preserve"> GIDAP Section 11.2</w:t>
      </w:r>
    </w:p>
  </w:footnote>
  <w:footnote w:id="134">
    <w:p w14:paraId="4A4E0972" w14:textId="77777777" w:rsidR="004C4819" w:rsidRDefault="004C4819">
      <w:pPr>
        <w:pStyle w:val="FootnoteText"/>
        <w:spacing w:after="120"/>
        <w:ind w:left="0"/>
      </w:pPr>
      <w:r>
        <w:rPr>
          <w:rStyle w:val="FootnoteReference"/>
        </w:rPr>
        <w:footnoteRef/>
      </w:r>
      <w:r>
        <w:t xml:space="preserve"> GIDAP Section 11.2.2</w:t>
      </w:r>
    </w:p>
  </w:footnote>
  <w:footnote w:id="135">
    <w:p w14:paraId="4A4E0973" w14:textId="77777777" w:rsidR="004C4819" w:rsidRDefault="004C4819">
      <w:pPr>
        <w:pStyle w:val="FootnoteText"/>
        <w:spacing w:after="120"/>
        <w:ind w:left="0"/>
      </w:pPr>
      <w:r>
        <w:rPr>
          <w:rStyle w:val="FootnoteReference"/>
        </w:rPr>
        <w:footnoteRef/>
      </w:r>
      <w:r>
        <w:t xml:space="preserve"> GIDAP Section 11.2.4</w:t>
      </w:r>
    </w:p>
  </w:footnote>
  <w:footnote w:id="136">
    <w:p w14:paraId="4A4E0974" w14:textId="77777777" w:rsidR="004C4819" w:rsidRDefault="004C4819">
      <w:pPr>
        <w:pStyle w:val="FootnoteText"/>
        <w:spacing w:after="120"/>
        <w:ind w:left="0"/>
      </w:pPr>
      <w:r>
        <w:rPr>
          <w:rStyle w:val="FootnoteReference"/>
        </w:rPr>
        <w:footnoteRef/>
      </w:r>
      <w:r>
        <w:t xml:space="preserve"> GIDAP Section 11.2.4.1</w:t>
      </w:r>
    </w:p>
  </w:footnote>
  <w:footnote w:id="137">
    <w:p w14:paraId="4A4E0975" w14:textId="77777777" w:rsidR="004C4819" w:rsidRDefault="004C4819">
      <w:pPr>
        <w:pStyle w:val="FootnoteText"/>
        <w:spacing w:after="120"/>
        <w:ind w:left="0"/>
      </w:pPr>
      <w:r>
        <w:rPr>
          <w:rStyle w:val="FootnoteReference"/>
        </w:rPr>
        <w:footnoteRef/>
      </w:r>
      <w:r>
        <w:t xml:space="preserve"> GIDAP Section 11.2.4.2</w:t>
      </w:r>
    </w:p>
  </w:footnote>
  <w:footnote w:id="138">
    <w:p w14:paraId="4A4E0976" w14:textId="77777777" w:rsidR="004C4819" w:rsidRDefault="004C4819">
      <w:pPr>
        <w:pStyle w:val="FootnoteText"/>
        <w:spacing w:after="120"/>
        <w:ind w:left="0"/>
      </w:pPr>
      <w:r>
        <w:rPr>
          <w:rStyle w:val="FootnoteReference"/>
        </w:rPr>
        <w:footnoteRef/>
      </w:r>
      <w:r>
        <w:t xml:space="preserve"> GIDAP Section 11.2.5</w:t>
      </w:r>
    </w:p>
  </w:footnote>
  <w:footnote w:id="139">
    <w:p w14:paraId="4A4E0977" w14:textId="77777777" w:rsidR="004C4819" w:rsidRDefault="004C4819">
      <w:pPr>
        <w:pStyle w:val="FootnoteText"/>
        <w:spacing w:after="120"/>
        <w:ind w:left="0"/>
      </w:pPr>
      <w:r>
        <w:rPr>
          <w:rStyle w:val="FootnoteReference"/>
        </w:rPr>
        <w:footnoteRef/>
      </w:r>
      <w:r>
        <w:t xml:space="preserve"> GIDAP Section 11.2.6</w:t>
      </w:r>
    </w:p>
  </w:footnote>
  <w:footnote w:id="140">
    <w:p w14:paraId="4A4E0978" w14:textId="77777777" w:rsidR="004C4819" w:rsidRDefault="004C4819">
      <w:pPr>
        <w:pStyle w:val="FootnoteText"/>
        <w:spacing w:after="120"/>
        <w:ind w:left="0"/>
        <w:rPr>
          <w:lang w:val="en-US"/>
        </w:rPr>
      </w:pPr>
      <w:r>
        <w:rPr>
          <w:rStyle w:val="FootnoteReference"/>
        </w:rPr>
        <w:footnoteRef/>
      </w:r>
      <w:r>
        <w:t xml:space="preserve"> GIDAP Section 11.2.7</w:t>
      </w:r>
    </w:p>
  </w:footnote>
  <w:footnote w:id="141">
    <w:p w14:paraId="4A4E0979" w14:textId="77777777" w:rsidR="004C4819" w:rsidRDefault="004C4819">
      <w:pPr>
        <w:pStyle w:val="FootnoteText"/>
        <w:spacing w:after="120"/>
        <w:ind w:left="0"/>
      </w:pPr>
      <w:r>
        <w:rPr>
          <w:rStyle w:val="FootnoteReference"/>
        </w:rPr>
        <w:footnoteRef/>
      </w:r>
      <w:r>
        <w:t xml:space="preserve"> GIDAP Section 11.3.1.1</w:t>
      </w:r>
    </w:p>
  </w:footnote>
  <w:footnote w:id="142">
    <w:p w14:paraId="4A4E097A" w14:textId="77777777" w:rsidR="004C4819" w:rsidRDefault="004C4819">
      <w:pPr>
        <w:pStyle w:val="FootnoteText"/>
        <w:spacing w:after="120"/>
        <w:ind w:left="0"/>
      </w:pPr>
      <w:r>
        <w:rPr>
          <w:rStyle w:val="FootnoteReference"/>
        </w:rPr>
        <w:footnoteRef/>
      </w:r>
      <w:r>
        <w:t xml:space="preserve"> GIDAP Section 11.3.1.3</w:t>
      </w:r>
    </w:p>
  </w:footnote>
  <w:footnote w:id="143">
    <w:p w14:paraId="4A4E097B" w14:textId="77777777" w:rsidR="004C4819" w:rsidRDefault="004C4819">
      <w:pPr>
        <w:pStyle w:val="FootnoteText"/>
        <w:spacing w:after="120"/>
        <w:ind w:left="0"/>
      </w:pPr>
      <w:r>
        <w:rPr>
          <w:rStyle w:val="FootnoteReference"/>
        </w:rPr>
        <w:footnoteRef/>
      </w:r>
      <w:r>
        <w:t xml:space="preserve"> GIDAP Section 11.3.1.4.1</w:t>
      </w:r>
    </w:p>
  </w:footnote>
  <w:footnote w:id="144">
    <w:p w14:paraId="4A4E097C" w14:textId="77777777" w:rsidR="004C4819" w:rsidRDefault="004C4819">
      <w:pPr>
        <w:pStyle w:val="FootnoteText"/>
        <w:spacing w:after="120"/>
        <w:ind w:left="0"/>
      </w:pPr>
      <w:r>
        <w:rPr>
          <w:rStyle w:val="FootnoteReference"/>
        </w:rPr>
        <w:footnoteRef/>
      </w:r>
      <w:r>
        <w:t xml:space="preserve"> GIDAP Section 11.3.1.5</w:t>
      </w:r>
    </w:p>
  </w:footnote>
  <w:footnote w:id="145">
    <w:p w14:paraId="4A4E097D" w14:textId="77777777" w:rsidR="004C4819" w:rsidRDefault="004C4819">
      <w:pPr>
        <w:pStyle w:val="FootnoteText"/>
        <w:spacing w:after="120"/>
        <w:ind w:left="0"/>
      </w:pPr>
      <w:r>
        <w:rPr>
          <w:rStyle w:val="FootnoteReference"/>
        </w:rPr>
        <w:footnoteRef/>
      </w:r>
      <w:r>
        <w:t xml:space="preserve"> GIDAP Section 11.3.1.5.1</w:t>
      </w:r>
    </w:p>
  </w:footnote>
  <w:footnote w:id="146">
    <w:p w14:paraId="4A4E097E" w14:textId="77777777" w:rsidR="004C4819" w:rsidRDefault="004C4819">
      <w:pPr>
        <w:pStyle w:val="FootnoteText"/>
        <w:spacing w:after="120"/>
        <w:ind w:left="0"/>
      </w:pPr>
      <w:r>
        <w:rPr>
          <w:rStyle w:val="FootnoteReference"/>
        </w:rPr>
        <w:footnoteRef/>
      </w:r>
      <w:r>
        <w:t xml:space="preserve"> GIDAP Section 11.3.1.5.2</w:t>
      </w:r>
    </w:p>
  </w:footnote>
  <w:footnote w:id="147">
    <w:p w14:paraId="4A4E097F" w14:textId="77777777" w:rsidR="004C4819" w:rsidRDefault="004C4819">
      <w:pPr>
        <w:pStyle w:val="FootnoteText"/>
        <w:spacing w:after="120"/>
        <w:ind w:left="0"/>
      </w:pPr>
      <w:r>
        <w:rPr>
          <w:rStyle w:val="FootnoteReference"/>
        </w:rPr>
        <w:footnoteRef/>
      </w:r>
      <w:r>
        <w:t xml:space="preserve"> GIDAP Section 11.3.1.5.3</w:t>
      </w:r>
    </w:p>
  </w:footnote>
  <w:footnote w:id="148">
    <w:p w14:paraId="4A4E0980" w14:textId="77777777" w:rsidR="004C4819" w:rsidRDefault="004C4819">
      <w:pPr>
        <w:pStyle w:val="FootnoteText"/>
        <w:spacing w:after="120"/>
        <w:ind w:left="0"/>
        <w:rPr>
          <w:lang w:val="en-US"/>
        </w:rPr>
      </w:pPr>
      <w:r>
        <w:rPr>
          <w:rStyle w:val="FootnoteReference"/>
        </w:rPr>
        <w:footnoteRef/>
      </w:r>
      <w:r>
        <w:t xml:space="preserve"> GIDAP Section 11.3.1.4.4</w:t>
      </w:r>
    </w:p>
  </w:footnote>
  <w:footnote w:id="149">
    <w:p w14:paraId="4A4E0981" w14:textId="77777777" w:rsidR="004C4819" w:rsidRDefault="004C4819">
      <w:pPr>
        <w:pStyle w:val="FootnoteText"/>
        <w:spacing w:after="120"/>
        <w:ind w:left="0"/>
        <w:rPr>
          <w:lang w:val="en-US"/>
        </w:rPr>
      </w:pPr>
      <w:r>
        <w:rPr>
          <w:rStyle w:val="FootnoteReference"/>
        </w:rPr>
        <w:footnoteRef/>
      </w:r>
      <w:r>
        <w:t xml:space="preserve"> </w:t>
      </w:r>
      <w:r>
        <w:rPr>
          <w:lang w:val="en-US"/>
        </w:rPr>
        <w:t xml:space="preserve">CAISO Tariff Appendix A definition of </w:t>
      </w:r>
      <w:proofErr w:type="gramStart"/>
      <w:r>
        <w:rPr>
          <w:lang w:val="en-US"/>
        </w:rPr>
        <w:t>Stand Alone</w:t>
      </w:r>
      <w:proofErr w:type="gramEnd"/>
      <w:r>
        <w:rPr>
          <w:lang w:val="en-US"/>
        </w:rPr>
        <w:t xml:space="preserve"> Network Upgrades</w:t>
      </w:r>
    </w:p>
  </w:footnote>
  <w:footnote w:id="150">
    <w:p w14:paraId="4A4E0982" w14:textId="77777777" w:rsidR="004C4819" w:rsidRDefault="004C4819">
      <w:pPr>
        <w:pStyle w:val="FootnoteText"/>
        <w:spacing w:after="120"/>
        <w:ind w:left="0"/>
        <w:rPr>
          <w:lang w:val="en-US"/>
        </w:rPr>
      </w:pPr>
      <w:r>
        <w:rPr>
          <w:rStyle w:val="FootnoteReference"/>
        </w:rPr>
        <w:footnoteRef/>
      </w:r>
      <w:r>
        <w:t xml:space="preserve"> </w:t>
      </w:r>
      <w:r>
        <w:rPr>
          <w:lang w:val="en-US"/>
        </w:rPr>
        <w:t>GIDAP Section 8.9.4</w:t>
      </w:r>
    </w:p>
  </w:footnote>
  <w:footnote w:id="151">
    <w:p w14:paraId="4A4E0983" w14:textId="77777777" w:rsidR="004C4819" w:rsidRDefault="004C4819">
      <w:pPr>
        <w:pStyle w:val="FootnoteText"/>
        <w:spacing w:after="120"/>
        <w:ind w:left="0"/>
      </w:pPr>
      <w:r>
        <w:rPr>
          <w:rStyle w:val="FootnoteReference"/>
        </w:rPr>
        <w:footnoteRef/>
      </w:r>
      <w:r>
        <w:t xml:space="preserve"> GIDAP Section 11.3.1.6</w:t>
      </w:r>
    </w:p>
  </w:footnote>
  <w:footnote w:id="152">
    <w:p w14:paraId="4A4E0984" w14:textId="77777777" w:rsidR="004C4819" w:rsidRDefault="004C4819">
      <w:pPr>
        <w:pStyle w:val="FootnoteText"/>
        <w:spacing w:after="120"/>
        <w:ind w:left="0"/>
      </w:pPr>
      <w:r>
        <w:rPr>
          <w:rStyle w:val="FootnoteReference"/>
        </w:rPr>
        <w:footnoteRef/>
      </w:r>
      <w:r>
        <w:t xml:space="preserve"> GIDAP Section 11.3.1.7</w:t>
      </w:r>
    </w:p>
  </w:footnote>
  <w:footnote w:id="153">
    <w:p w14:paraId="4A4E0985" w14:textId="77777777" w:rsidR="004C4819" w:rsidRDefault="004C4819">
      <w:pPr>
        <w:pStyle w:val="FootnoteText"/>
        <w:spacing w:after="120"/>
        <w:ind w:left="0"/>
      </w:pPr>
      <w:r>
        <w:rPr>
          <w:rStyle w:val="FootnoteReference"/>
        </w:rPr>
        <w:footnoteRef/>
      </w:r>
      <w:r>
        <w:t xml:space="preserve"> GIDAP Section 11.3.2</w:t>
      </w:r>
    </w:p>
  </w:footnote>
  <w:footnote w:id="154">
    <w:p w14:paraId="4A4E0986" w14:textId="77777777" w:rsidR="004C4819" w:rsidRDefault="004C4819">
      <w:pPr>
        <w:pStyle w:val="FootnoteText"/>
        <w:spacing w:after="120"/>
        <w:ind w:left="0"/>
      </w:pPr>
      <w:r>
        <w:rPr>
          <w:rStyle w:val="FootnoteReference"/>
        </w:rPr>
        <w:footnoteRef/>
      </w:r>
      <w:r>
        <w:t xml:space="preserve"> GIDAP Section 11.3.2.1</w:t>
      </w:r>
    </w:p>
  </w:footnote>
  <w:footnote w:id="155">
    <w:p w14:paraId="4A4E0987" w14:textId="77777777" w:rsidR="004C4819" w:rsidRDefault="004C4819">
      <w:pPr>
        <w:pStyle w:val="FootnoteText"/>
        <w:spacing w:after="120"/>
        <w:ind w:left="0"/>
      </w:pPr>
      <w:r>
        <w:rPr>
          <w:rStyle w:val="FootnoteReference"/>
        </w:rPr>
        <w:footnoteRef/>
      </w:r>
      <w:r>
        <w:t xml:space="preserve"> GIDAP Section 11.3.2.2</w:t>
      </w:r>
    </w:p>
  </w:footnote>
  <w:footnote w:id="156">
    <w:p w14:paraId="4A4E0988" w14:textId="77777777" w:rsidR="004C4819" w:rsidRDefault="004C4819">
      <w:pPr>
        <w:pStyle w:val="FootnoteText"/>
        <w:spacing w:after="120"/>
        <w:ind w:left="0"/>
      </w:pPr>
      <w:r>
        <w:rPr>
          <w:rStyle w:val="FootnoteReference"/>
        </w:rPr>
        <w:footnoteRef/>
      </w:r>
      <w:r>
        <w:t xml:space="preserve"> GIDAP Section 11.3.2.3</w:t>
      </w:r>
    </w:p>
  </w:footnote>
  <w:footnote w:id="157">
    <w:p w14:paraId="4A4E0989" w14:textId="77777777" w:rsidR="004C4819" w:rsidRDefault="004C4819">
      <w:pPr>
        <w:pStyle w:val="FootnoteText"/>
        <w:spacing w:after="120"/>
        <w:ind w:left="0"/>
      </w:pPr>
      <w:r>
        <w:rPr>
          <w:rStyle w:val="FootnoteReference"/>
        </w:rPr>
        <w:footnoteRef/>
      </w:r>
      <w:r>
        <w:t xml:space="preserve"> GIDAP Section 6.8</w:t>
      </w:r>
    </w:p>
  </w:footnote>
  <w:footnote w:id="158">
    <w:p w14:paraId="4A4E098A" w14:textId="77777777" w:rsidR="004C4819" w:rsidRDefault="004C4819">
      <w:pPr>
        <w:pStyle w:val="FootnoteText"/>
        <w:spacing w:after="120"/>
        <w:ind w:left="0"/>
      </w:pPr>
      <w:r>
        <w:rPr>
          <w:rStyle w:val="FootnoteReference"/>
        </w:rPr>
        <w:footnoteRef/>
      </w:r>
      <w:r>
        <w:t xml:space="preserve"> GIDAP Section 6.8.1</w:t>
      </w:r>
    </w:p>
  </w:footnote>
  <w:footnote w:id="159">
    <w:p w14:paraId="4A4E098B" w14:textId="77777777" w:rsidR="004C4819" w:rsidRDefault="004C4819">
      <w:pPr>
        <w:pStyle w:val="FootnoteText"/>
        <w:spacing w:after="120"/>
        <w:ind w:left="0"/>
      </w:pPr>
      <w:r>
        <w:rPr>
          <w:rStyle w:val="FootnoteReference"/>
        </w:rPr>
        <w:footnoteRef/>
      </w:r>
      <w:r>
        <w:t xml:space="preserve"> GIDAP Section 6.8.2</w:t>
      </w:r>
    </w:p>
  </w:footnote>
  <w:footnote w:id="160">
    <w:p w14:paraId="4A4E098C" w14:textId="77777777" w:rsidR="004C4819" w:rsidRDefault="004C4819">
      <w:pPr>
        <w:pStyle w:val="FootnoteText"/>
        <w:spacing w:after="120"/>
        <w:ind w:left="0"/>
      </w:pPr>
      <w:r>
        <w:rPr>
          <w:rStyle w:val="FootnoteReference"/>
        </w:rPr>
        <w:footnoteRef/>
      </w:r>
      <w:r>
        <w:t xml:space="preserve"> GIDAP Section 6.8.3</w:t>
      </w:r>
    </w:p>
  </w:footnote>
  <w:footnote w:id="161">
    <w:p w14:paraId="4A4E098D" w14:textId="77777777" w:rsidR="004C4819" w:rsidRDefault="004C4819">
      <w:pPr>
        <w:pStyle w:val="FootnoteText"/>
        <w:spacing w:after="120"/>
        <w:ind w:left="0"/>
      </w:pPr>
      <w:r>
        <w:rPr>
          <w:rStyle w:val="FootnoteReference"/>
        </w:rPr>
        <w:footnoteRef/>
      </w:r>
      <w:r>
        <w:t xml:space="preserve"> GIDAP Section 11.4</w:t>
      </w:r>
    </w:p>
  </w:footnote>
  <w:footnote w:id="162">
    <w:p w14:paraId="4A4E098E" w14:textId="77777777" w:rsidR="004C4819" w:rsidRDefault="004C4819">
      <w:pPr>
        <w:pStyle w:val="FootnoteText"/>
        <w:spacing w:after="120"/>
        <w:ind w:left="0"/>
      </w:pPr>
      <w:r>
        <w:rPr>
          <w:rStyle w:val="FootnoteReference"/>
        </w:rPr>
        <w:footnoteRef/>
      </w:r>
      <w:r>
        <w:t xml:space="preserve"> GIDAP Section 11.4.2.1</w:t>
      </w:r>
    </w:p>
  </w:footnote>
  <w:footnote w:id="163">
    <w:p w14:paraId="67607317" w14:textId="77777777" w:rsidR="00594BAB" w:rsidRPr="0022528C" w:rsidRDefault="00594BAB" w:rsidP="00594BAB">
      <w:pPr>
        <w:pStyle w:val="FootnoteText"/>
        <w:rPr>
          <w:ins w:id="1239" w:author="Tavares, Phelim" w:date="2020-09-17T13:04:00Z"/>
          <w:lang w:val="en-US"/>
        </w:rPr>
      </w:pPr>
      <w:ins w:id="1240" w:author="Tavares, Phelim" w:date="2020-09-17T13:04:00Z">
        <w:r>
          <w:rPr>
            <w:rStyle w:val="FootnoteReference"/>
          </w:rPr>
          <w:footnoteRef/>
        </w:r>
        <w:r>
          <w:t xml:space="preserve"> </w:t>
        </w:r>
        <w:r>
          <w:rPr>
            <w:lang w:val="en-US"/>
          </w:rPr>
          <w:t>Only the $20,000,000 posting for RNUs is used in this calculation because the $5,000,000 posting for LDNUs has been removed from the IFS posting requirement for the project.</w:t>
        </w:r>
      </w:ins>
    </w:p>
  </w:footnote>
  <w:footnote w:id="164">
    <w:p w14:paraId="4A4E098F" w14:textId="77777777" w:rsidR="004C4819" w:rsidRDefault="004C4819">
      <w:pPr>
        <w:pStyle w:val="FootnoteText"/>
        <w:spacing w:after="120"/>
        <w:ind w:left="0"/>
      </w:pPr>
      <w:r>
        <w:rPr>
          <w:rStyle w:val="FootnoteReference"/>
        </w:rPr>
        <w:footnoteRef/>
      </w:r>
      <w:r>
        <w:t xml:space="preserve"> GIDAP Section 11.4.2.2</w:t>
      </w:r>
    </w:p>
  </w:footnote>
  <w:footnote w:id="165">
    <w:p w14:paraId="7DC0EBC7" w14:textId="77777777" w:rsidR="00594BAB" w:rsidRPr="007D0910" w:rsidRDefault="00594BAB" w:rsidP="00594BAB">
      <w:pPr>
        <w:pStyle w:val="FootnoteText"/>
        <w:rPr>
          <w:ins w:id="1294" w:author="Tavares, Phelim" w:date="2020-09-17T13:05:00Z"/>
          <w:lang w:val="en-US"/>
        </w:rPr>
      </w:pPr>
      <w:ins w:id="1295" w:author="Tavares, Phelim" w:date="2020-09-17T13:05:00Z">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ins>
    </w:p>
  </w:footnote>
  <w:footnote w:id="166">
    <w:p w14:paraId="4A4E0990" w14:textId="77777777" w:rsidR="004C4819" w:rsidRDefault="004C4819">
      <w:pPr>
        <w:pStyle w:val="FootnoteText"/>
        <w:spacing w:after="120"/>
        <w:ind w:left="0"/>
      </w:pPr>
      <w:r>
        <w:rPr>
          <w:rStyle w:val="FootnoteReference"/>
        </w:rPr>
        <w:footnoteRef/>
      </w:r>
      <w:r>
        <w:t xml:space="preserve"> GIDAP Section 11.4.2.3</w:t>
      </w:r>
    </w:p>
  </w:footnote>
  <w:footnote w:id="167">
    <w:p w14:paraId="4A4E0991" w14:textId="77777777" w:rsidR="004C4819" w:rsidRDefault="004C4819">
      <w:pPr>
        <w:pStyle w:val="FootnoteText"/>
        <w:spacing w:after="120"/>
        <w:ind w:left="0"/>
      </w:pPr>
      <w:r>
        <w:rPr>
          <w:rStyle w:val="FootnoteReference"/>
        </w:rPr>
        <w:footnoteRef/>
      </w:r>
      <w:r>
        <w:t xml:space="preserve"> GIDAP Section 11.4.2.4</w:t>
      </w:r>
    </w:p>
  </w:footnote>
  <w:footnote w:id="168">
    <w:p w14:paraId="4A4E0992" w14:textId="77777777" w:rsidR="004C4819" w:rsidRDefault="004C4819">
      <w:pPr>
        <w:pStyle w:val="FootnoteText"/>
        <w:spacing w:after="120"/>
        <w:ind w:left="0"/>
      </w:pPr>
      <w:r>
        <w:rPr>
          <w:rStyle w:val="FootnoteReference"/>
        </w:rPr>
        <w:footnoteRef/>
      </w:r>
      <w:r>
        <w:t xml:space="preserve"> GIDAP Section 11.4.2.5</w:t>
      </w:r>
    </w:p>
  </w:footnote>
  <w:footnote w:id="169">
    <w:p w14:paraId="4A4E0993" w14:textId="77777777" w:rsidR="004C4819" w:rsidRDefault="004C4819">
      <w:pPr>
        <w:pStyle w:val="FootnoteText"/>
        <w:spacing w:after="120"/>
        <w:ind w:left="0"/>
      </w:pPr>
      <w:r>
        <w:rPr>
          <w:rStyle w:val="FootnoteReference"/>
        </w:rPr>
        <w:footnoteRef/>
      </w:r>
      <w:r>
        <w:t xml:space="preserve"> GIDAP Section 11.5</w:t>
      </w:r>
    </w:p>
  </w:footnote>
  <w:footnote w:id="170">
    <w:p w14:paraId="4A4E0994" w14:textId="77777777" w:rsidR="004C4819" w:rsidRDefault="004C4819">
      <w:pPr>
        <w:pStyle w:val="FootnoteText"/>
        <w:spacing w:after="120"/>
        <w:ind w:left="0"/>
      </w:pPr>
      <w:r>
        <w:rPr>
          <w:rStyle w:val="FootnoteReference"/>
        </w:rPr>
        <w:footnoteRef/>
      </w:r>
      <w:r>
        <w:t xml:space="preserve"> GIDAP Section 12.</w:t>
      </w:r>
    </w:p>
  </w:footnote>
  <w:footnote w:id="171">
    <w:p w14:paraId="4A4E0995" w14:textId="77777777" w:rsidR="004C4819" w:rsidRDefault="004C4819">
      <w:pPr>
        <w:pStyle w:val="FootnoteText"/>
        <w:spacing w:after="120"/>
        <w:ind w:left="0"/>
      </w:pPr>
      <w:r>
        <w:rPr>
          <w:rStyle w:val="FootnoteReference"/>
        </w:rPr>
        <w:footnoteRef/>
      </w:r>
      <w:r>
        <w:t xml:space="preserve"> GIDAP Section 13.</w:t>
      </w:r>
    </w:p>
  </w:footnote>
  <w:footnote w:id="172">
    <w:p w14:paraId="4A4E0996" w14:textId="77777777" w:rsidR="004C4819" w:rsidRDefault="004C4819">
      <w:pPr>
        <w:pStyle w:val="FootnoteText"/>
        <w:spacing w:after="120"/>
        <w:ind w:left="0"/>
      </w:pPr>
      <w:r>
        <w:rPr>
          <w:rStyle w:val="FootnoteReference"/>
        </w:rPr>
        <w:footnoteRef/>
      </w:r>
      <w:r>
        <w:t xml:space="preserve"> GIDAP Section 13.1.1.</w:t>
      </w:r>
    </w:p>
  </w:footnote>
  <w:footnote w:id="173">
    <w:p w14:paraId="4A4E0997" w14:textId="77777777" w:rsidR="004C4819" w:rsidRDefault="004C4819">
      <w:pPr>
        <w:pStyle w:val="FootnoteText"/>
        <w:spacing w:after="120"/>
        <w:ind w:left="0"/>
      </w:pPr>
      <w:r>
        <w:rPr>
          <w:rStyle w:val="FootnoteReference"/>
        </w:rPr>
        <w:footnoteRef/>
      </w:r>
      <w:r>
        <w:t xml:space="preserve"> GIDAP Sections 13.1.1, 13.1.2 and 13.2.</w:t>
      </w:r>
    </w:p>
  </w:footnote>
  <w:footnote w:id="174">
    <w:p w14:paraId="4A4E0998" w14:textId="77777777" w:rsidR="004C4819" w:rsidRDefault="004C4819">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4C4819" w:rsidRDefault="004C4819">
      <w:pPr>
        <w:pStyle w:val="FootnoteText"/>
        <w:spacing w:after="120"/>
        <w:ind w:left="0"/>
        <w:rPr>
          <w:lang w:val="en-US"/>
        </w:rPr>
      </w:pPr>
    </w:p>
  </w:footnote>
  <w:footnote w:id="175">
    <w:p w14:paraId="4A4E099A" w14:textId="77777777" w:rsidR="004C4819" w:rsidRDefault="004C4819">
      <w:pPr>
        <w:pStyle w:val="FootnoteText"/>
        <w:spacing w:after="120"/>
        <w:ind w:left="0"/>
        <w:rPr>
          <w:lang w:val="en-US"/>
        </w:rPr>
      </w:pPr>
      <w:r>
        <w:rPr>
          <w:rStyle w:val="FootnoteReference"/>
        </w:rPr>
        <w:footnoteRef/>
      </w:r>
      <w:r>
        <w:t xml:space="preserve"> </w:t>
      </w:r>
      <w:r>
        <w:rPr>
          <w:lang w:val="en-US"/>
        </w:rPr>
        <w:t>GIDAP Section 13.2.1</w:t>
      </w:r>
    </w:p>
  </w:footnote>
  <w:footnote w:id="176">
    <w:p w14:paraId="4A4E099B" w14:textId="77777777" w:rsidR="004C4819" w:rsidRDefault="004C4819">
      <w:pPr>
        <w:pStyle w:val="FootnoteText"/>
        <w:spacing w:after="120"/>
        <w:ind w:left="0"/>
      </w:pPr>
      <w:r>
        <w:rPr>
          <w:rStyle w:val="FootnoteReference"/>
        </w:rPr>
        <w:footnoteRef/>
      </w:r>
      <w:r>
        <w:t xml:space="preserve"> GIDAP Section 13.3.</w:t>
      </w:r>
    </w:p>
  </w:footnote>
  <w:footnote w:id="177">
    <w:p w14:paraId="4A4E099C" w14:textId="77777777" w:rsidR="004C4819" w:rsidRDefault="004C4819">
      <w:pPr>
        <w:pStyle w:val="FootnoteText"/>
        <w:spacing w:after="120"/>
        <w:ind w:left="0"/>
      </w:pPr>
      <w:r>
        <w:rPr>
          <w:rStyle w:val="FootnoteReference"/>
        </w:rPr>
        <w:footnoteRef/>
      </w:r>
      <w:r>
        <w:t xml:space="preserve"> GIDAP Section 13.4.</w:t>
      </w:r>
    </w:p>
  </w:footnote>
  <w:footnote w:id="178">
    <w:p w14:paraId="4A4E099D" w14:textId="77777777" w:rsidR="004C4819" w:rsidRDefault="004C4819">
      <w:pPr>
        <w:pStyle w:val="FootnoteText"/>
        <w:spacing w:after="120"/>
        <w:ind w:left="0"/>
      </w:pPr>
      <w:r>
        <w:rPr>
          <w:rStyle w:val="FootnoteReference"/>
        </w:rPr>
        <w:footnoteRef/>
      </w:r>
      <w:r>
        <w:t xml:space="preserve"> GIDAP Section 13.5.</w:t>
      </w:r>
    </w:p>
  </w:footnote>
  <w:footnote w:id="179">
    <w:p w14:paraId="4A4E099E" w14:textId="77777777" w:rsidR="004C4819" w:rsidRDefault="004C4819">
      <w:pPr>
        <w:pStyle w:val="FootnoteText"/>
        <w:spacing w:after="120"/>
        <w:ind w:left="0"/>
      </w:pPr>
      <w:r>
        <w:rPr>
          <w:rStyle w:val="FootnoteReference"/>
        </w:rPr>
        <w:footnoteRef/>
      </w:r>
      <w:r>
        <w:t xml:space="preserve"> See definition of Interconnection Handbook in the LGIA (CAISO Tariff App CC, Article 1, Definitions).</w:t>
      </w:r>
    </w:p>
  </w:footnote>
  <w:footnote w:id="180">
    <w:p w14:paraId="4A4E099F" w14:textId="77777777" w:rsidR="004C4819" w:rsidRDefault="004C4819">
      <w:pPr>
        <w:pStyle w:val="FootnoteText"/>
        <w:spacing w:after="120"/>
        <w:ind w:left="0"/>
      </w:pPr>
      <w:r>
        <w:rPr>
          <w:rStyle w:val="FootnoteReference"/>
        </w:rPr>
        <w:footnoteRef/>
      </w:r>
      <w:r>
        <w:t xml:space="preserve"> GIDAP Section 14.1.</w:t>
      </w:r>
    </w:p>
  </w:footnote>
  <w:footnote w:id="181">
    <w:p w14:paraId="4A4E09A0" w14:textId="77777777" w:rsidR="004C4819" w:rsidRDefault="004C4819">
      <w:pPr>
        <w:pStyle w:val="FootnoteText"/>
        <w:spacing w:after="120"/>
        <w:ind w:left="0"/>
      </w:pPr>
      <w:r>
        <w:rPr>
          <w:rStyle w:val="FootnoteReference"/>
        </w:rPr>
        <w:footnoteRef/>
      </w:r>
      <w:r>
        <w:t xml:space="preserve"> GIDAP Section 14.2.1.</w:t>
      </w:r>
    </w:p>
  </w:footnote>
  <w:footnote w:id="182">
    <w:p w14:paraId="4A4E09A1" w14:textId="77777777" w:rsidR="004C4819" w:rsidRDefault="004C4819">
      <w:pPr>
        <w:pStyle w:val="FootnoteText"/>
        <w:spacing w:after="120"/>
        <w:ind w:left="0"/>
      </w:pPr>
      <w:r>
        <w:rPr>
          <w:rStyle w:val="FootnoteReference"/>
        </w:rPr>
        <w:footnoteRef/>
      </w:r>
      <w:r>
        <w:t xml:space="preserve"> GIDAP Section 14.2.2.</w:t>
      </w:r>
    </w:p>
  </w:footnote>
  <w:footnote w:id="183">
    <w:p w14:paraId="4A4E09A2" w14:textId="77777777" w:rsidR="004C4819" w:rsidRDefault="004C4819">
      <w:pPr>
        <w:pStyle w:val="FootnoteText"/>
        <w:spacing w:after="120"/>
        <w:ind w:left="0"/>
      </w:pPr>
      <w:r>
        <w:rPr>
          <w:rStyle w:val="FootnoteReference"/>
        </w:rPr>
        <w:footnoteRef/>
      </w:r>
      <w:r>
        <w:t xml:space="preserve"> GIDAP Section 14.2.3.</w:t>
      </w:r>
    </w:p>
  </w:footnote>
  <w:footnote w:id="184">
    <w:p w14:paraId="4A4E09A3" w14:textId="77777777" w:rsidR="004C4819" w:rsidRDefault="004C4819">
      <w:pPr>
        <w:pStyle w:val="FootnoteText"/>
        <w:spacing w:after="120"/>
        <w:ind w:left="0"/>
      </w:pPr>
      <w:r>
        <w:rPr>
          <w:rStyle w:val="FootnoteReference"/>
        </w:rPr>
        <w:footnoteRef/>
      </w:r>
      <w:r>
        <w:t xml:space="preserve"> GIDAP Section 14.3.</w:t>
      </w:r>
    </w:p>
  </w:footnote>
  <w:footnote w:id="185">
    <w:p w14:paraId="4A4E09A4" w14:textId="77777777" w:rsidR="004C4819" w:rsidRDefault="004C4819">
      <w:pPr>
        <w:pStyle w:val="FootnoteText"/>
        <w:spacing w:after="120"/>
        <w:ind w:left="0"/>
      </w:pPr>
      <w:r>
        <w:rPr>
          <w:rStyle w:val="FootnoteReference"/>
        </w:rPr>
        <w:footnoteRef/>
      </w:r>
      <w:r>
        <w:t xml:space="preserve"> GIDAP Section 14.3.1.</w:t>
      </w:r>
    </w:p>
  </w:footnote>
  <w:footnote w:id="186">
    <w:p w14:paraId="4A4E09A5" w14:textId="77777777" w:rsidR="004C4819" w:rsidRDefault="004C4819">
      <w:pPr>
        <w:pStyle w:val="FootnoteText"/>
        <w:spacing w:after="120"/>
        <w:ind w:left="0"/>
      </w:pPr>
      <w:r>
        <w:rPr>
          <w:rStyle w:val="FootnoteReference"/>
        </w:rPr>
        <w:footnoteRef/>
      </w:r>
      <w:r>
        <w:t xml:space="preserve"> GIDAP Section 14.3.2.1.</w:t>
      </w:r>
    </w:p>
  </w:footnote>
  <w:footnote w:id="187">
    <w:p w14:paraId="4A4E09A6" w14:textId="77777777" w:rsidR="004C4819" w:rsidRDefault="004C4819">
      <w:pPr>
        <w:pStyle w:val="FootnoteText"/>
        <w:spacing w:after="120"/>
        <w:ind w:left="0"/>
      </w:pPr>
      <w:r>
        <w:rPr>
          <w:rStyle w:val="FootnoteReference"/>
        </w:rPr>
        <w:footnoteRef/>
      </w:r>
      <w:r>
        <w:t xml:space="preserve"> GIDAP Section 14.3.2.2.</w:t>
      </w:r>
    </w:p>
  </w:footnote>
  <w:footnote w:id="188">
    <w:p w14:paraId="4A4E09A7" w14:textId="77777777" w:rsidR="004C4819" w:rsidRDefault="004C4819">
      <w:pPr>
        <w:pStyle w:val="FootnoteText"/>
        <w:spacing w:after="120"/>
        <w:ind w:left="0"/>
      </w:pPr>
      <w:r>
        <w:rPr>
          <w:rStyle w:val="FootnoteReference"/>
        </w:rPr>
        <w:footnoteRef/>
      </w:r>
      <w:r>
        <w:t xml:space="preserve"> GIDAP Section 14.3.2.3.</w:t>
      </w:r>
    </w:p>
  </w:footnote>
  <w:footnote w:id="189">
    <w:p w14:paraId="4A4E09A8" w14:textId="77777777" w:rsidR="004C4819" w:rsidRDefault="004C4819">
      <w:pPr>
        <w:pStyle w:val="FootnoteText"/>
        <w:spacing w:after="120"/>
        <w:ind w:left="0"/>
      </w:pPr>
      <w:r>
        <w:rPr>
          <w:rStyle w:val="FootnoteReference"/>
        </w:rPr>
        <w:footnoteRef/>
      </w:r>
      <w:r>
        <w:t xml:space="preserve"> GIDAP Section 14.4.</w:t>
      </w:r>
    </w:p>
  </w:footnote>
  <w:footnote w:id="190">
    <w:p w14:paraId="4A4E09A9" w14:textId="77777777" w:rsidR="004C4819" w:rsidRDefault="004C4819">
      <w:pPr>
        <w:pStyle w:val="FootnoteText"/>
        <w:spacing w:after="120"/>
        <w:ind w:left="0"/>
      </w:pPr>
      <w:r>
        <w:rPr>
          <w:rStyle w:val="FootnoteReference"/>
        </w:rPr>
        <w:footnoteRef/>
      </w:r>
      <w:r>
        <w:t xml:space="preserve"> GIDAP Section 15</w:t>
      </w:r>
      <w:r>
        <w:rPr>
          <w:lang w:val="en-US"/>
        </w:rPr>
        <w:t>.</w:t>
      </w:r>
      <w:r>
        <w:t>1.</w:t>
      </w:r>
    </w:p>
  </w:footnote>
  <w:footnote w:id="191">
    <w:p w14:paraId="4A4E09AA" w14:textId="77777777" w:rsidR="004C4819" w:rsidRDefault="004C4819">
      <w:pPr>
        <w:pStyle w:val="FootnoteText"/>
        <w:spacing w:after="120"/>
        <w:ind w:left="0"/>
      </w:pPr>
      <w:r>
        <w:rPr>
          <w:rStyle w:val="FootnoteReference"/>
        </w:rPr>
        <w:footnoteRef/>
      </w:r>
      <w:r>
        <w:t xml:space="preserve"> GIDAP Section 15.1.1.</w:t>
      </w:r>
    </w:p>
  </w:footnote>
  <w:footnote w:id="192">
    <w:p w14:paraId="4A4E09AB" w14:textId="77777777" w:rsidR="004C4819" w:rsidRDefault="004C4819">
      <w:pPr>
        <w:pStyle w:val="FootnoteText"/>
        <w:spacing w:after="120"/>
        <w:ind w:left="0"/>
      </w:pPr>
      <w:r>
        <w:rPr>
          <w:rStyle w:val="FootnoteReference"/>
        </w:rPr>
        <w:footnoteRef/>
      </w:r>
      <w:r>
        <w:t xml:space="preserve"> GIDAP Section 15.1.2.</w:t>
      </w:r>
    </w:p>
  </w:footnote>
  <w:footnote w:id="193">
    <w:p w14:paraId="4A4E09AC" w14:textId="77777777" w:rsidR="004C4819" w:rsidRDefault="004C4819">
      <w:pPr>
        <w:pStyle w:val="FootnoteText"/>
        <w:spacing w:after="120"/>
        <w:ind w:left="0"/>
      </w:pPr>
      <w:r>
        <w:rPr>
          <w:rStyle w:val="FootnoteReference"/>
        </w:rPr>
        <w:footnoteRef/>
      </w:r>
      <w:r>
        <w:t xml:space="preserve"> GIDAP Section 15.1.3.</w:t>
      </w:r>
    </w:p>
  </w:footnote>
  <w:footnote w:id="194">
    <w:p w14:paraId="4A4E09AD" w14:textId="77777777" w:rsidR="004C4819" w:rsidRDefault="004C4819">
      <w:pPr>
        <w:pStyle w:val="FootnoteText"/>
        <w:spacing w:after="120"/>
        <w:ind w:left="0"/>
      </w:pPr>
      <w:r>
        <w:rPr>
          <w:rStyle w:val="FootnoteReference"/>
        </w:rPr>
        <w:footnoteRef/>
      </w:r>
      <w:r>
        <w:t xml:space="preserve"> GIDAP Section 15.1.4.</w:t>
      </w:r>
    </w:p>
  </w:footnote>
  <w:footnote w:id="195">
    <w:p w14:paraId="4A4E09AE" w14:textId="77777777" w:rsidR="004C4819" w:rsidRDefault="004C4819">
      <w:pPr>
        <w:pStyle w:val="FootnoteText"/>
        <w:spacing w:after="120"/>
        <w:ind w:left="0"/>
      </w:pPr>
      <w:r>
        <w:rPr>
          <w:rStyle w:val="FootnoteReference"/>
        </w:rPr>
        <w:footnoteRef/>
      </w:r>
      <w:r>
        <w:t xml:space="preserve"> GIDAP Section 15.1.5.</w:t>
      </w:r>
    </w:p>
  </w:footnote>
  <w:footnote w:id="196">
    <w:p w14:paraId="4A4E09AF" w14:textId="77777777" w:rsidR="004C4819" w:rsidRDefault="004C4819">
      <w:pPr>
        <w:pStyle w:val="FootnoteText"/>
        <w:spacing w:after="120"/>
        <w:ind w:left="0"/>
      </w:pPr>
      <w:r>
        <w:rPr>
          <w:rStyle w:val="FootnoteReference"/>
        </w:rPr>
        <w:footnoteRef/>
      </w:r>
      <w:r>
        <w:t xml:space="preserve"> GIDAP Section 15.1.6.</w:t>
      </w:r>
    </w:p>
  </w:footnote>
  <w:footnote w:id="197">
    <w:p w14:paraId="4A4E09B0" w14:textId="77777777" w:rsidR="004C4819" w:rsidRDefault="004C4819">
      <w:pPr>
        <w:pStyle w:val="FootnoteText"/>
        <w:spacing w:after="120"/>
        <w:ind w:left="0"/>
      </w:pPr>
      <w:r>
        <w:rPr>
          <w:rStyle w:val="FootnoteReference"/>
        </w:rPr>
        <w:footnoteRef/>
      </w:r>
      <w:r>
        <w:t xml:space="preserve"> GIDAP Section 15.1.7.</w:t>
      </w:r>
    </w:p>
  </w:footnote>
  <w:footnote w:id="198">
    <w:p w14:paraId="4A4E09B1" w14:textId="77777777" w:rsidR="004C4819" w:rsidRDefault="004C4819">
      <w:pPr>
        <w:pStyle w:val="FootnoteText"/>
        <w:spacing w:after="120"/>
        <w:ind w:left="0"/>
      </w:pPr>
      <w:r>
        <w:rPr>
          <w:rStyle w:val="FootnoteReference"/>
        </w:rPr>
        <w:footnoteRef/>
      </w:r>
      <w:r>
        <w:t xml:space="preserve"> GIDAP Section 15.1.8.</w:t>
      </w:r>
    </w:p>
  </w:footnote>
  <w:footnote w:id="199">
    <w:p w14:paraId="4A4E09B2" w14:textId="77777777" w:rsidR="004C4819" w:rsidRDefault="004C4819">
      <w:pPr>
        <w:pStyle w:val="FootnoteText"/>
        <w:spacing w:after="120"/>
        <w:ind w:left="0"/>
      </w:pPr>
      <w:r>
        <w:rPr>
          <w:rStyle w:val="FootnoteReference"/>
        </w:rPr>
        <w:footnoteRef/>
      </w:r>
      <w:r>
        <w:t xml:space="preserve"> GIDAP Section 15.1.9.</w:t>
      </w:r>
    </w:p>
  </w:footnote>
  <w:footnote w:id="200">
    <w:p w14:paraId="4A4E09B3" w14:textId="77777777" w:rsidR="004C4819" w:rsidRDefault="004C4819">
      <w:pPr>
        <w:pStyle w:val="FootnoteText"/>
        <w:spacing w:after="120"/>
        <w:ind w:left="0"/>
      </w:pPr>
      <w:r>
        <w:rPr>
          <w:rStyle w:val="FootnoteReference"/>
        </w:rPr>
        <w:footnoteRef/>
      </w:r>
      <w:r>
        <w:t xml:space="preserve"> GIDAP Section 15.1.10.</w:t>
      </w:r>
    </w:p>
  </w:footnote>
  <w:footnote w:id="201">
    <w:p w14:paraId="4A4E09B4" w14:textId="77777777" w:rsidR="004C4819" w:rsidRDefault="004C4819">
      <w:pPr>
        <w:pStyle w:val="FootnoteText"/>
        <w:spacing w:after="120"/>
        <w:ind w:left="0"/>
      </w:pPr>
      <w:r>
        <w:rPr>
          <w:rStyle w:val="FootnoteReference"/>
        </w:rPr>
        <w:footnoteRef/>
      </w:r>
      <w:r>
        <w:t xml:space="preserve"> GIDAP Section 15.1.11.</w:t>
      </w:r>
    </w:p>
  </w:footnote>
  <w:footnote w:id="202">
    <w:p w14:paraId="4A4E09B5" w14:textId="77777777" w:rsidR="004C4819" w:rsidRDefault="004C4819">
      <w:pPr>
        <w:pStyle w:val="FootnoteText"/>
        <w:spacing w:after="120"/>
        <w:ind w:left="0"/>
      </w:pPr>
      <w:r>
        <w:rPr>
          <w:rStyle w:val="FootnoteReference"/>
        </w:rPr>
        <w:footnoteRef/>
      </w:r>
      <w:r>
        <w:t xml:space="preserve"> GIDAP Section 15.2.</w:t>
      </w:r>
    </w:p>
  </w:footnote>
  <w:footnote w:id="203">
    <w:p w14:paraId="4A4E09B6" w14:textId="77777777" w:rsidR="004C4819" w:rsidRDefault="004C4819">
      <w:pPr>
        <w:pStyle w:val="FootnoteText"/>
        <w:spacing w:after="120"/>
        <w:ind w:left="0"/>
      </w:pPr>
      <w:r>
        <w:rPr>
          <w:rStyle w:val="FootnoteReference"/>
        </w:rPr>
        <w:footnoteRef/>
      </w:r>
      <w:r>
        <w:t xml:space="preserve"> GIDAP Section 15.5.</w:t>
      </w:r>
    </w:p>
  </w:footnote>
  <w:footnote w:id="204">
    <w:p w14:paraId="4A4E09B7" w14:textId="77777777" w:rsidR="004C4819" w:rsidRDefault="004C4819">
      <w:pPr>
        <w:pStyle w:val="FootnoteText"/>
        <w:spacing w:after="120"/>
        <w:ind w:left="0"/>
      </w:pPr>
      <w:r>
        <w:rPr>
          <w:rStyle w:val="FootnoteReference"/>
        </w:rPr>
        <w:footnoteRef/>
      </w:r>
      <w:r>
        <w:t xml:space="preserve"> GIDAP Section 15.5.1.</w:t>
      </w:r>
    </w:p>
  </w:footnote>
  <w:footnote w:id="205">
    <w:p w14:paraId="4A4E09B8" w14:textId="77777777" w:rsidR="004C4819" w:rsidRDefault="004C4819">
      <w:pPr>
        <w:pStyle w:val="FootnoteText"/>
        <w:spacing w:after="120"/>
        <w:ind w:left="0"/>
      </w:pPr>
      <w:r>
        <w:rPr>
          <w:rStyle w:val="FootnoteReference"/>
        </w:rPr>
        <w:footnoteRef/>
      </w:r>
      <w:r>
        <w:t xml:space="preserve"> GIDAP Section 15.5.2.</w:t>
      </w:r>
    </w:p>
  </w:footnote>
  <w:footnote w:id="206">
    <w:p w14:paraId="4A4E09B9" w14:textId="77777777" w:rsidR="004C4819" w:rsidRDefault="004C4819">
      <w:pPr>
        <w:pStyle w:val="FootnoteText"/>
        <w:spacing w:after="120"/>
        <w:ind w:left="0"/>
      </w:pPr>
      <w:r>
        <w:rPr>
          <w:rStyle w:val="FootnoteReference"/>
        </w:rPr>
        <w:footnoteRef/>
      </w:r>
      <w:r>
        <w:t xml:space="preserve"> GIDAP Section 15.5.3.</w:t>
      </w:r>
    </w:p>
  </w:footnote>
  <w:footnote w:id="207">
    <w:p w14:paraId="4A4E09BA" w14:textId="77777777" w:rsidR="004C4819" w:rsidRDefault="004C4819">
      <w:pPr>
        <w:pStyle w:val="FootnoteText"/>
        <w:spacing w:after="120"/>
        <w:ind w:left="0"/>
      </w:pPr>
      <w:r>
        <w:rPr>
          <w:rStyle w:val="FootnoteReference"/>
        </w:rPr>
        <w:footnoteRef/>
      </w:r>
      <w:r>
        <w:t xml:space="preserve"> GIDAP Section 15.5.4.</w:t>
      </w:r>
    </w:p>
  </w:footnote>
  <w:footnote w:id="208">
    <w:p w14:paraId="4A4E09BB" w14:textId="77777777" w:rsidR="004C4819" w:rsidRDefault="004C4819">
      <w:pPr>
        <w:pStyle w:val="FootnoteText"/>
        <w:spacing w:after="120"/>
        <w:ind w:left="0"/>
      </w:pPr>
      <w:r>
        <w:rPr>
          <w:rStyle w:val="FootnoteReference"/>
        </w:rPr>
        <w:footnoteRef/>
      </w:r>
      <w:r>
        <w:t xml:space="preserve"> GIDAP Section 15.6.1.</w:t>
      </w:r>
    </w:p>
  </w:footnote>
  <w:footnote w:id="209">
    <w:p w14:paraId="4A4E09BC" w14:textId="77777777" w:rsidR="004C4819" w:rsidRDefault="004C4819">
      <w:pPr>
        <w:pStyle w:val="FootnoteText"/>
        <w:spacing w:after="120"/>
        <w:ind w:left="0"/>
      </w:pPr>
      <w:r>
        <w:rPr>
          <w:rStyle w:val="FootnoteReference"/>
        </w:rPr>
        <w:footnoteRef/>
      </w:r>
      <w:r>
        <w:t xml:space="preserve"> GIDAP Section 15.6.2.</w:t>
      </w:r>
    </w:p>
  </w:footnote>
  <w:footnote w:id="210">
    <w:p w14:paraId="4A4E09BD" w14:textId="77777777" w:rsidR="004C4819" w:rsidRDefault="004C4819">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08E5" w14:textId="77777777" w:rsidR="004C4819" w:rsidRDefault="004C4819">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4C4819" w:rsidRDefault="004C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08EE" w14:textId="77777777" w:rsidR="004C4819" w:rsidRDefault="004C4819">
    <w:pPr>
      <w:pStyle w:val="Header"/>
      <w:rPr>
        <w:b/>
        <w:bCs/>
      </w:rPr>
    </w:pPr>
    <w:r>
      <w:rPr>
        <w:b/>
        <w:noProof/>
        <w:lang w:val="en-US" w:eastAsia="en-US"/>
      </w:rPr>
      <w:drawing>
        <wp:inline distT="0" distB="0" distL="0" distR="0" wp14:anchorId="4A4E08F0" wp14:editId="4A4E08F1">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4C4819" w:rsidRDefault="004C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7"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3"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13D665C"/>
    <w:multiLevelType w:val="multilevel"/>
    <w:tmpl w:val="0ACA3D2A"/>
    <w:lvl w:ilvl="0">
      <w:start w:val="1"/>
      <w:numFmt w:val="decimal"/>
      <w:lvlText w:val="%1."/>
      <w:lvlJc w:val="left"/>
      <w:pPr>
        <w:ind w:left="1080" w:hanging="360"/>
      </w:pPr>
    </w:lvl>
    <w:lvl w:ilvl="1">
      <w:start w:val="5"/>
      <w:numFmt w:val="decimal"/>
      <w:isLgl/>
      <w:lvlText w:val="%1.%2"/>
      <w:lvlJc w:val="left"/>
      <w:pPr>
        <w:ind w:left="2004" w:hanging="705"/>
      </w:pPr>
      <w:rPr>
        <w:rFonts w:hint="default"/>
      </w:rPr>
    </w:lvl>
    <w:lvl w:ilvl="2">
      <w:start w:val="1"/>
      <w:numFmt w:val="decimal"/>
      <w:isLgl/>
      <w:lvlText w:val="%1.%2.%3"/>
      <w:lvlJc w:val="left"/>
      <w:pPr>
        <w:ind w:left="2598" w:hanging="720"/>
      </w:pPr>
      <w:rPr>
        <w:rFonts w:hint="default"/>
      </w:rPr>
    </w:lvl>
    <w:lvl w:ilvl="3">
      <w:start w:val="4"/>
      <w:numFmt w:val="decimal"/>
      <w:isLgl/>
      <w:lvlText w:val="%1.%2.%3.%4"/>
      <w:lvlJc w:val="left"/>
      <w:pPr>
        <w:ind w:left="3177" w:hanging="720"/>
      </w:pPr>
      <w:rPr>
        <w:rFonts w:hint="default"/>
      </w:rPr>
    </w:lvl>
    <w:lvl w:ilvl="4">
      <w:start w:val="1"/>
      <w:numFmt w:val="decimal"/>
      <w:isLgl/>
      <w:lvlText w:val="%1.%2.%3.%4.%5"/>
      <w:lvlJc w:val="left"/>
      <w:pPr>
        <w:ind w:left="4116"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13" w:hanging="1440"/>
      </w:pPr>
      <w:rPr>
        <w:rFonts w:hint="default"/>
      </w:rPr>
    </w:lvl>
    <w:lvl w:ilvl="8">
      <w:start w:val="1"/>
      <w:numFmt w:val="decimal"/>
      <w:isLgl/>
      <w:lvlText w:val="%1.%2.%3.%4.%5.%6.%7.%8.%9"/>
      <w:lvlJc w:val="left"/>
      <w:pPr>
        <w:ind w:left="7152" w:hanging="1800"/>
      </w:pPr>
      <w:rPr>
        <w:rFonts w:hint="default"/>
      </w:rPr>
    </w:lvl>
  </w:abstractNum>
  <w:abstractNum w:abstractNumId="27"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9"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46"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7"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48"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0"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1"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75" w15:restartNumberingAfterBreak="0">
    <w:nsid w:val="571F7741"/>
    <w:multiLevelType w:val="hybridMultilevel"/>
    <w:tmpl w:val="9D6E0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5"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87"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2"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6D092F2D"/>
    <w:multiLevelType w:val="hybridMultilevel"/>
    <w:tmpl w:val="2E2A49E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70955418"/>
    <w:multiLevelType w:val="multilevel"/>
    <w:tmpl w:val="F392E7B4"/>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2" w15:restartNumberingAfterBreak="0">
    <w:nsid w:val="72C42A53"/>
    <w:multiLevelType w:val="hybridMultilevel"/>
    <w:tmpl w:val="3028B39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4"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09"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9"/>
  </w:num>
  <w:num w:numId="2">
    <w:abstractNumId w:val="16"/>
  </w:num>
  <w:num w:numId="3">
    <w:abstractNumId w:val="27"/>
  </w:num>
  <w:num w:numId="4">
    <w:abstractNumId w:val="103"/>
  </w:num>
  <w:num w:numId="5">
    <w:abstractNumId w:val="108"/>
  </w:num>
  <w:num w:numId="6">
    <w:abstractNumId w:val="74"/>
  </w:num>
  <w:num w:numId="7">
    <w:abstractNumId w:val="101"/>
  </w:num>
  <w:num w:numId="8">
    <w:abstractNumId w:val="31"/>
  </w:num>
  <w:num w:numId="9">
    <w:abstractNumId w:val="41"/>
  </w:num>
  <w:num w:numId="10">
    <w:abstractNumId w:val="81"/>
  </w:num>
  <w:num w:numId="11">
    <w:abstractNumId w:val="55"/>
  </w:num>
  <w:num w:numId="12">
    <w:abstractNumId w:val="38"/>
  </w:num>
  <w:num w:numId="13">
    <w:abstractNumId w:val="34"/>
  </w:num>
  <w:num w:numId="14">
    <w:abstractNumId w:val="45"/>
  </w:num>
  <w:num w:numId="15">
    <w:abstractNumId w:val="49"/>
  </w:num>
  <w:num w:numId="16">
    <w:abstractNumId w:val="17"/>
  </w:num>
  <w:num w:numId="17">
    <w:abstractNumId w:val="53"/>
  </w:num>
  <w:num w:numId="18">
    <w:abstractNumId w:val="86"/>
  </w:num>
  <w:num w:numId="19">
    <w:abstractNumId w:val="47"/>
  </w:num>
  <w:num w:numId="20">
    <w:abstractNumId w:val="12"/>
  </w:num>
  <w:num w:numId="21">
    <w:abstractNumId w:val="2"/>
  </w:num>
  <w:num w:numId="22">
    <w:abstractNumId w:val="109"/>
  </w:num>
  <w:num w:numId="23">
    <w:abstractNumId w:val="36"/>
  </w:num>
  <w:num w:numId="24">
    <w:abstractNumId w:val="48"/>
  </w:num>
  <w:num w:numId="25">
    <w:abstractNumId w:val="8"/>
  </w:num>
  <w:num w:numId="26">
    <w:abstractNumId w:val="68"/>
  </w:num>
  <w:num w:numId="27">
    <w:abstractNumId w:val="30"/>
  </w:num>
  <w:num w:numId="28">
    <w:abstractNumId w:val="97"/>
  </w:num>
  <w:num w:numId="29">
    <w:abstractNumId w:val="32"/>
  </w:num>
  <w:num w:numId="30">
    <w:abstractNumId w:val="43"/>
  </w:num>
  <w:num w:numId="31">
    <w:abstractNumId w:val="112"/>
  </w:num>
  <w:num w:numId="32">
    <w:abstractNumId w:val="25"/>
  </w:num>
  <w:num w:numId="33">
    <w:abstractNumId w:val="84"/>
  </w:num>
  <w:num w:numId="34">
    <w:abstractNumId w:val="67"/>
  </w:num>
  <w:num w:numId="35">
    <w:abstractNumId w:val="5"/>
  </w:num>
  <w:num w:numId="36">
    <w:abstractNumId w:val="50"/>
  </w:num>
  <w:num w:numId="37">
    <w:abstractNumId w:val="85"/>
  </w:num>
  <w:num w:numId="38">
    <w:abstractNumId w:val="44"/>
  </w:num>
  <w:num w:numId="39">
    <w:abstractNumId w:val="83"/>
  </w:num>
  <w:num w:numId="40">
    <w:abstractNumId w:val="91"/>
  </w:num>
  <w:num w:numId="41">
    <w:abstractNumId w:val="65"/>
  </w:num>
  <w:num w:numId="42">
    <w:abstractNumId w:val="11"/>
  </w:num>
  <w:num w:numId="43">
    <w:abstractNumId w:val="3"/>
  </w:num>
  <w:num w:numId="44">
    <w:abstractNumId w:val="22"/>
  </w:num>
  <w:num w:numId="45">
    <w:abstractNumId w:val="9"/>
  </w:num>
  <w:num w:numId="46">
    <w:abstractNumId w:val="61"/>
  </w:num>
  <w:num w:numId="47">
    <w:abstractNumId w:val="7"/>
  </w:num>
  <w:num w:numId="48">
    <w:abstractNumId w:val="115"/>
  </w:num>
  <w:num w:numId="49">
    <w:abstractNumId w:val="105"/>
  </w:num>
  <w:num w:numId="50">
    <w:abstractNumId w:val="114"/>
  </w:num>
  <w:num w:numId="51">
    <w:abstractNumId w:val="33"/>
  </w:num>
  <w:num w:numId="52">
    <w:abstractNumId w:val="95"/>
  </w:num>
  <w:num w:numId="53">
    <w:abstractNumId w:val="20"/>
  </w:num>
  <w:num w:numId="54">
    <w:abstractNumId w:val="77"/>
  </w:num>
  <w:num w:numId="55">
    <w:abstractNumId w:val="100"/>
  </w:num>
  <w:num w:numId="56">
    <w:abstractNumId w:val="104"/>
  </w:num>
  <w:num w:numId="57">
    <w:abstractNumId w:val="60"/>
  </w:num>
  <w:num w:numId="58">
    <w:abstractNumId w:val="59"/>
  </w:num>
  <w:num w:numId="59">
    <w:abstractNumId w:val="0"/>
  </w:num>
  <w:num w:numId="60">
    <w:abstractNumId w:val="63"/>
  </w:num>
  <w:num w:numId="61">
    <w:abstractNumId w:val="73"/>
  </w:num>
  <w:num w:numId="62">
    <w:abstractNumId w:val="89"/>
  </w:num>
  <w:num w:numId="63">
    <w:abstractNumId w:val="10"/>
  </w:num>
  <w:num w:numId="64">
    <w:abstractNumId w:val="6"/>
  </w:num>
  <w:num w:numId="65">
    <w:abstractNumId w:val="94"/>
  </w:num>
  <w:num w:numId="66">
    <w:abstractNumId w:val="24"/>
  </w:num>
  <w:num w:numId="67">
    <w:abstractNumId w:val="19"/>
  </w:num>
  <w:num w:numId="68">
    <w:abstractNumId w:val="23"/>
  </w:num>
  <w:num w:numId="69">
    <w:abstractNumId w:val="93"/>
  </w:num>
  <w:num w:numId="70">
    <w:abstractNumId w:val="1"/>
  </w:num>
  <w:num w:numId="71">
    <w:abstractNumId w:val="110"/>
  </w:num>
  <w:num w:numId="72">
    <w:abstractNumId w:val="56"/>
  </w:num>
  <w:num w:numId="73">
    <w:abstractNumId w:val="39"/>
  </w:num>
  <w:num w:numId="74">
    <w:abstractNumId w:val="79"/>
  </w:num>
  <w:num w:numId="75">
    <w:abstractNumId w:val="106"/>
  </w:num>
  <w:num w:numId="76">
    <w:abstractNumId w:val="92"/>
  </w:num>
  <w:num w:numId="77">
    <w:abstractNumId w:val="69"/>
  </w:num>
  <w:num w:numId="78">
    <w:abstractNumId w:val="18"/>
  </w:num>
  <w:num w:numId="79">
    <w:abstractNumId w:val="42"/>
  </w:num>
  <w:num w:numId="80">
    <w:abstractNumId w:val="15"/>
  </w:num>
  <w:num w:numId="81">
    <w:abstractNumId w:val="102"/>
  </w:num>
  <w:num w:numId="82">
    <w:abstractNumId w:val="35"/>
  </w:num>
  <w:num w:numId="83">
    <w:abstractNumId w:val="66"/>
  </w:num>
  <w:num w:numId="84">
    <w:abstractNumId w:val="111"/>
  </w:num>
  <w:num w:numId="85">
    <w:abstractNumId w:val="96"/>
  </w:num>
  <w:num w:numId="86">
    <w:abstractNumId w:val="76"/>
  </w:num>
  <w:num w:numId="87">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num>
  <w:num w:numId="90">
    <w:abstractNumId w:val="51"/>
  </w:num>
  <w:num w:numId="91">
    <w:abstractNumId w:val="52"/>
  </w:num>
  <w:num w:numId="92">
    <w:abstractNumId w:val="14"/>
  </w:num>
  <w:num w:numId="93">
    <w:abstractNumId w:val="82"/>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num>
  <w:num w:numId="96">
    <w:abstractNumId w:val="62"/>
  </w:num>
  <w:num w:numId="97">
    <w:abstractNumId w:val="72"/>
  </w:num>
  <w:num w:numId="98">
    <w:abstractNumId w:val="58"/>
  </w:num>
  <w:num w:numId="99">
    <w:abstractNumId w:val="87"/>
  </w:num>
  <w:num w:numId="100">
    <w:abstractNumId w:val="71"/>
  </w:num>
  <w:num w:numId="101">
    <w:abstractNumId w:val="78"/>
  </w:num>
  <w:num w:numId="102">
    <w:abstractNumId w:val="107"/>
  </w:num>
  <w:num w:numId="103">
    <w:abstractNumId w:val="70"/>
  </w:num>
  <w:num w:numId="104">
    <w:abstractNumId w:val="29"/>
  </w:num>
  <w:num w:numId="105">
    <w:abstractNumId w:val="88"/>
  </w:num>
  <w:num w:numId="106">
    <w:abstractNumId w:val="64"/>
  </w:num>
  <w:num w:numId="107">
    <w:abstractNumId w:val="13"/>
  </w:num>
  <w:num w:numId="108">
    <w:abstractNumId w:val="21"/>
  </w:num>
  <w:num w:numId="109">
    <w:abstractNumId w:val="46"/>
  </w:num>
  <w:num w:numId="110">
    <w:abstractNumId w:val="90"/>
  </w:num>
  <w:num w:numId="111">
    <w:abstractNumId w:val="113"/>
  </w:num>
  <w:num w:numId="112">
    <w:abstractNumId w:val="37"/>
  </w:num>
  <w:num w:numId="1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num>
  <w:num w:numId="115">
    <w:abstractNumId w:val="98"/>
  </w:num>
  <w:num w:numId="116">
    <w:abstractNumId w:val="75"/>
  </w:num>
  <w:num w:numId="117">
    <w:abstractNumId w:val="80"/>
  </w:num>
  <w:num w:numId="118">
    <w:abstractNumId w:val="4"/>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vares, Phelim">
    <w15:presenceInfo w15:providerId="AD" w15:userId="S-1-5-21-183723660-1033773904-1849977318-53412"/>
  </w15:person>
  <w15:person w15:author="Zhu, Songzhe">
    <w15:presenceInfo w15:providerId="None" w15:userId="Zhu, Songzhe"/>
  </w15:person>
  <w15:person w15:author="Eusebio Arballo">
    <w15:presenceInfo w15:providerId="AD" w15:userId="S::EArballo@semprautilities.com::c697547b-365b-4a77-82e3-589faaa6b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DD"/>
    <w:rsid w:val="00002ACA"/>
    <w:rsid w:val="00003315"/>
    <w:rsid w:val="000045BB"/>
    <w:rsid w:val="00011D4E"/>
    <w:rsid w:val="00013E6D"/>
    <w:rsid w:val="00014B97"/>
    <w:rsid w:val="00014E9D"/>
    <w:rsid w:val="000273F0"/>
    <w:rsid w:val="00032FBA"/>
    <w:rsid w:val="00034F6E"/>
    <w:rsid w:val="00044837"/>
    <w:rsid w:val="000455F7"/>
    <w:rsid w:val="0005416D"/>
    <w:rsid w:val="00062CB2"/>
    <w:rsid w:val="000632C0"/>
    <w:rsid w:val="00065AE6"/>
    <w:rsid w:val="00067464"/>
    <w:rsid w:val="00073946"/>
    <w:rsid w:val="00085F0E"/>
    <w:rsid w:val="00090D19"/>
    <w:rsid w:val="00092694"/>
    <w:rsid w:val="000969F9"/>
    <w:rsid w:val="00097032"/>
    <w:rsid w:val="000A6A7B"/>
    <w:rsid w:val="000B3644"/>
    <w:rsid w:val="000B6052"/>
    <w:rsid w:val="000C37A2"/>
    <w:rsid w:val="000C5E74"/>
    <w:rsid w:val="000E366A"/>
    <w:rsid w:val="000E644A"/>
    <w:rsid w:val="000E68BA"/>
    <w:rsid w:val="000E7034"/>
    <w:rsid w:val="000E728D"/>
    <w:rsid w:val="000F0178"/>
    <w:rsid w:val="000F11FC"/>
    <w:rsid w:val="000F3391"/>
    <w:rsid w:val="000F4481"/>
    <w:rsid w:val="000F4D7A"/>
    <w:rsid w:val="000F652D"/>
    <w:rsid w:val="000F73B1"/>
    <w:rsid w:val="00100D02"/>
    <w:rsid w:val="00112289"/>
    <w:rsid w:val="0011503D"/>
    <w:rsid w:val="00116B6F"/>
    <w:rsid w:val="00120051"/>
    <w:rsid w:val="001205A8"/>
    <w:rsid w:val="00120900"/>
    <w:rsid w:val="00122629"/>
    <w:rsid w:val="001323C5"/>
    <w:rsid w:val="00134AFB"/>
    <w:rsid w:val="00134B6F"/>
    <w:rsid w:val="001376CE"/>
    <w:rsid w:val="00144DC2"/>
    <w:rsid w:val="0014661D"/>
    <w:rsid w:val="001470B1"/>
    <w:rsid w:val="001502B4"/>
    <w:rsid w:val="001517D6"/>
    <w:rsid w:val="00161905"/>
    <w:rsid w:val="00171363"/>
    <w:rsid w:val="00175A64"/>
    <w:rsid w:val="00181925"/>
    <w:rsid w:val="00181B8E"/>
    <w:rsid w:val="00183AC5"/>
    <w:rsid w:val="00185BFE"/>
    <w:rsid w:val="00185ED6"/>
    <w:rsid w:val="001925EA"/>
    <w:rsid w:val="00192EBA"/>
    <w:rsid w:val="001953BB"/>
    <w:rsid w:val="001A6471"/>
    <w:rsid w:val="001C4497"/>
    <w:rsid w:val="001D3554"/>
    <w:rsid w:val="001E0771"/>
    <w:rsid w:val="001E0B24"/>
    <w:rsid w:val="001E3FFE"/>
    <w:rsid w:val="001E67CA"/>
    <w:rsid w:val="001F70B5"/>
    <w:rsid w:val="00207468"/>
    <w:rsid w:val="00211390"/>
    <w:rsid w:val="002113D8"/>
    <w:rsid w:val="0021760F"/>
    <w:rsid w:val="00217787"/>
    <w:rsid w:val="00217FEB"/>
    <w:rsid w:val="00220F10"/>
    <w:rsid w:val="00224CDB"/>
    <w:rsid w:val="002330D8"/>
    <w:rsid w:val="00233592"/>
    <w:rsid w:val="00236394"/>
    <w:rsid w:val="002372F2"/>
    <w:rsid w:val="0024152A"/>
    <w:rsid w:val="00245C12"/>
    <w:rsid w:val="00250CF3"/>
    <w:rsid w:val="00250F4B"/>
    <w:rsid w:val="00251CB9"/>
    <w:rsid w:val="002618E5"/>
    <w:rsid w:val="002713CD"/>
    <w:rsid w:val="00273027"/>
    <w:rsid w:val="002735E4"/>
    <w:rsid w:val="00283544"/>
    <w:rsid w:val="00285639"/>
    <w:rsid w:val="00285D64"/>
    <w:rsid w:val="00295053"/>
    <w:rsid w:val="00295E46"/>
    <w:rsid w:val="002A72F2"/>
    <w:rsid w:val="002A773C"/>
    <w:rsid w:val="002A7838"/>
    <w:rsid w:val="002B0EDC"/>
    <w:rsid w:val="002B2726"/>
    <w:rsid w:val="002B348D"/>
    <w:rsid w:val="002B51BE"/>
    <w:rsid w:val="002B5218"/>
    <w:rsid w:val="002C5069"/>
    <w:rsid w:val="002C52FF"/>
    <w:rsid w:val="002D6645"/>
    <w:rsid w:val="002E1A7D"/>
    <w:rsid w:val="002E21F1"/>
    <w:rsid w:val="00303F71"/>
    <w:rsid w:val="0030741E"/>
    <w:rsid w:val="0031197B"/>
    <w:rsid w:val="003144EE"/>
    <w:rsid w:val="0032562C"/>
    <w:rsid w:val="00330278"/>
    <w:rsid w:val="00332576"/>
    <w:rsid w:val="00332DC0"/>
    <w:rsid w:val="00343821"/>
    <w:rsid w:val="00351351"/>
    <w:rsid w:val="00357591"/>
    <w:rsid w:val="00361468"/>
    <w:rsid w:val="00366B3F"/>
    <w:rsid w:val="00373A92"/>
    <w:rsid w:val="00382DDA"/>
    <w:rsid w:val="003867C5"/>
    <w:rsid w:val="003916F4"/>
    <w:rsid w:val="003938FF"/>
    <w:rsid w:val="003A0557"/>
    <w:rsid w:val="003A5695"/>
    <w:rsid w:val="003A6B1D"/>
    <w:rsid w:val="003B7DF7"/>
    <w:rsid w:val="003C0BC1"/>
    <w:rsid w:val="003C584F"/>
    <w:rsid w:val="003C603A"/>
    <w:rsid w:val="003D163F"/>
    <w:rsid w:val="003D49D3"/>
    <w:rsid w:val="003D65B2"/>
    <w:rsid w:val="003D6FFB"/>
    <w:rsid w:val="003D7D61"/>
    <w:rsid w:val="003E2F02"/>
    <w:rsid w:val="003E6981"/>
    <w:rsid w:val="003E69FA"/>
    <w:rsid w:val="003F058E"/>
    <w:rsid w:val="003F5AE7"/>
    <w:rsid w:val="0041626D"/>
    <w:rsid w:val="0042157F"/>
    <w:rsid w:val="00421A3F"/>
    <w:rsid w:val="00421BFE"/>
    <w:rsid w:val="00422D15"/>
    <w:rsid w:val="00425439"/>
    <w:rsid w:val="00425768"/>
    <w:rsid w:val="00431829"/>
    <w:rsid w:val="00443192"/>
    <w:rsid w:val="00443D6C"/>
    <w:rsid w:val="004454C7"/>
    <w:rsid w:val="004527E9"/>
    <w:rsid w:val="00456F93"/>
    <w:rsid w:val="00457051"/>
    <w:rsid w:val="00461963"/>
    <w:rsid w:val="00464BF1"/>
    <w:rsid w:val="004664C8"/>
    <w:rsid w:val="00470670"/>
    <w:rsid w:val="00470D2B"/>
    <w:rsid w:val="00483FAE"/>
    <w:rsid w:val="004871C1"/>
    <w:rsid w:val="00492D51"/>
    <w:rsid w:val="004931D1"/>
    <w:rsid w:val="00494881"/>
    <w:rsid w:val="00496291"/>
    <w:rsid w:val="004A1736"/>
    <w:rsid w:val="004B1312"/>
    <w:rsid w:val="004B747B"/>
    <w:rsid w:val="004C0FB0"/>
    <w:rsid w:val="004C26AB"/>
    <w:rsid w:val="004C4819"/>
    <w:rsid w:val="004C6A24"/>
    <w:rsid w:val="004D4A14"/>
    <w:rsid w:val="004F01E2"/>
    <w:rsid w:val="004F1C4A"/>
    <w:rsid w:val="004F20EA"/>
    <w:rsid w:val="0050147C"/>
    <w:rsid w:val="00502798"/>
    <w:rsid w:val="00504274"/>
    <w:rsid w:val="0051365E"/>
    <w:rsid w:val="005257A6"/>
    <w:rsid w:val="00531B2B"/>
    <w:rsid w:val="00533041"/>
    <w:rsid w:val="00534C99"/>
    <w:rsid w:val="005414F4"/>
    <w:rsid w:val="00544BC7"/>
    <w:rsid w:val="005459D0"/>
    <w:rsid w:val="00550324"/>
    <w:rsid w:val="00553A84"/>
    <w:rsid w:val="00554454"/>
    <w:rsid w:val="0056099A"/>
    <w:rsid w:val="00561530"/>
    <w:rsid w:val="00562366"/>
    <w:rsid w:val="00563530"/>
    <w:rsid w:val="0056522F"/>
    <w:rsid w:val="005735AB"/>
    <w:rsid w:val="005755B5"/>
    <w:rsid w:val="00576EB2"/>
    <w:rsid w:val="00581985"/>
    <w:rsid w:val="00591EF8"/>
    <w:rsid w:val="00592428"/>
    <w:rsid w:val="0059284C"/>
    <w:rsid w:val="00593981"/>
    <w:rsid w:val="00594BAB"/>
    <w:rsid w:val="00595791"/>
    <w:rsid w:val="005A62A1"/>
    <w:rsid w:val="005B0FFA"/>
    <w:rsid w:val="005B47BA"/>
    <w:rsid w:val="005C187E"/>
    <w:rsid w:val="005C64AE"/>
    <w:rsid w:val="005D5F38"/>
    <w:rsid w:val="005D789D"/>
    <w:rsid w:val="00600806"/>
    <w:rsid w:val="00605439"/>
    <w:rsid w:val="00610089"/>
    <w:rsid w:val="006168D8"/>
    <w:rsid w:val="0062140C"/>
    <w:rsid w:val="00621922"/>
    <w:rsid w:val="00622A9C"/>
    <w:rsid w:val="0062594D"/>
    <w:rsid w:val="0063206A"/>
    <w:rsid w:val="006453A5"/>
    <w:rsid w:val="00645502"/>
    <w:rsid w:val="00646C1B"/>
    <w:rsid w:val="00650CAF"/>
    <w:rsid w:val="00655401"/>
    <w:rsid w:val="0065783D"/>
    <w:rsid w:val="006623A3"/>
    <w:rsid w:val="006623CB"/>
    <w:rsid w:val="0066364F"/>
    <w:rsid w:val="006664AC"/>
    <w:rsid w:val="00677BFF"/>
    <w:rsid w:val="00681E05"/>
    <w:rsid w:val="00684DC6"/>
    <w:rsid w:val="00685586"/>
    <w:rsid w:val="00692362"/>
    <w:rsid w:val="00693617"/>
    <w:rsid w:val="00694169"/>
    <w:rsid w:val="00694D26"/>
    <w:rsid w:val="006B540B"/>
    <w:rsid w:val="006C3A33"/>
    <w:rsid w:val="006D0C62"/>
    <w:rsid w:val="006D3603"/>
    <w:rsid w:val="006D4309"/>
    <w:rsid w:val="006D7C7C"/>
    <w:rsid w:val="006E49AA"/>
    <w:rsid w:val="006E5900"/>
    <w:rsid w:val="006F20F1"/>
    <w:rsid w:val="006F4D72"/>
    <w:rsid w:val="00704F1B"/>
    <w:rsid w:val="00705724"/>
    <w:rsid w:val="00712AF6"/>
    <w:rsid w:val="0071415C"/>
    <w:rsid w:val="007146CF"/>
    <w:rsid w:val="007207E3"/>
    <w:rsid w:val="00725D35"/>
    <w:rsid w:val="0073032B"/>
    <w:rsid w:val="00731D4C"/>
    <w:rsid w:val="00743C1D"/>
    <w:rsid w:val="00747C3B"/>
    <w:rsid w:val="00754259"/>
    <w:rsid w:val="00754D52"/>
    <w:rsid w:val="00755661"/>
    <w:rsid w:val="0075675E"/>
    <w:rsid w:val="00760362"/>
    <w:rsid w:val="00781F53"/>
    <w:rsid w:val="0078408C"/>
    <w:rsid w:val="007848C2"/>
    <w:rsid w:val="00784A89"/>
    <w:rsid w:val="00790FFA"/>
    <w:rsid w:val="007928DC"/>
    <w:rsid w:val="00793242"/>
    <w:rsid w:val="00793A09"/>
    <w:rsid w:val="007A0731"/>
    <w:rsid w:val="007A08EA"/>
    <w:rsid w:val="007A7320"/>
    <w:rsid w:val="007B2750"/>
    <w:rsid w:val="007B715D"/>
    <w:rsid w:val="007C377E"/>
    <w:rsid w:val="007C782F"/>
    <w:rsid w:val="007D025E"/>
    <w:rsid w:val="007D0548"/>
    <w:rsid w:val="007E4338"/>
    <w:rsid w:val="007E50DC"/>
    <w:rsid w:val="007F3D5D"/>
    <w:rsid w:val="00801070"/>
    <w:rsid w:val="0080356D"/>
    <w:rsid w:val="00804FF6"/>
    <w:rsid w:val="008101EA"/>
    <w:rsid w:val="00815490"/>
    <w:rsid w:val="00816152"/>
    <w:rsid w:val="008200EF"/>
    <w:rsid w:val="008218FB"/>
    <w:rsid w:val="0082302F"/>
    <w:rsid w:val="008237DF"/>
    <w:rsid w:val="00825229"/>
    <w:rsid w:val="00826378"/>
    <w:rsid w:val="008311A7"/>
    <w:rsid w:val="00834E17"/>
    <w:rsid w:val="00835EBC"/>
    <w:rsid w:val="00836EA6"/>
    <w:rsid w:val="00840245"/>
    <w:rsid w:val="00846CC3"/>
    <w:rsid w:val="008545E6"/>
    <w:rsid w:val="00856173"/>
    <w:rsid w:val="00863608"/>
    <w:rsid w:val="00863B70"/>
    <w:rsid w:val="008671DA"/>
    <w:rsid w:val="0087057F"/>
    <w:rsid w:val="00874C79"/>
    <w:rsid w:val="00875027"/>
    <w:rsid w:val="00877936"/>
    <w:rsid w:val="008807FE"/>
    <w:rsid w:val="008928E8"/>
    <w:rsid w:val="00894F0E"/>
    <w:rsid w:val="008A0E78"/>
    <w:rsid w:val="008A159B"/>
    <w:rsid w:val="008A1F76"/>
    <w:rsid w:val="008A6F5F"/>
    <w:rsid w:val="008A7E28"/>
    <w:rsid w:val="008B6E1C"/>
    <w:rsid w:val="008B757F"/>
    <w:rsid w:val="008C0956"/>
    <w:rsid w:val="008D74A8"/>
    <w:rsid w:val="008E019B"/>
    <w:rsid w:val="008E42BA"/>
    <w:rsid w:val="008E72EE"/>
    <w:rsid w:val="008E7684"/>
    <w:rsid w:val="008F305D"/>
    <w:rsid w:val="008F5A5A"/>
    <w:rsid w:val="008F6A87"/>
    <w:rsid w:val="009021D8"/>
    <w:rsid w:val="00906E9E"/>
    <w:rsid w:val="00907C9D"/>
    <w:rsid w:val="00910DB5"/>
    <w:rsid w:val="00913C1A"/>
    <w:rsid w:val="00914F83"/>
    <w:rsid w:val="009154A9"/>
    <w:rsid w:val="009163FC"/>
    <w:rsid w:val="00930E45"/>
    <w:rsid w:val="00932F18"/>
    <w:rsid w:val="0093587C"/>
    <w:rsid w:val="00936950"/>
    <w:rsid w:val="00937289"/>
    <w:rsid w:val="00937AF5"/>
    <w:rsid w:val="00940EE4"/>
    <w:rsid w:val="0094150C"/>
    <w:rsid w:val="009433B9"/>
    <w:rsid w:val="0095128A"/>
    <w:rsid w:val="00955C70"/>
    <w:rsid w:val="009618E4"/>
    <w:rsid w:val="00963101"/>
    <w:rsid w:val="00963948"/>
    <w:rsid w:val="00965376"/>
    <w:rsid w:val="009665FD"/>
    <w:rsid w:val="00967637"/>
    <w:rsid w:val="00975975"/>
    <w:rsid w:val="0097599D"/>
    <w:rsid w:val="00977C40"/>
    <w:rsid w:val="009803E4"/>
    <w:rsid w:val="00985AE5"/>
    <w:rsid w:val="00986F5D"/>
    <w:rsid w:val="0099169F"/>
    <w:rsid w:val="009A3D53"/>
    <w:rsid w:val="009A5EAC"/>
    <w:rsid w:val="009B5C64"/>
    <w:rsid w:val="009C26C0"/>
    <w:rsid w:val="009C39D8"/>
    <w:rsid w:val="009C3A38"/>
    <w:rsid w:val="009C3C93"/>
    <w:rsid w:val="009C4C2E"/>
    <w:rsid w:val="009C6152"/>
    <w:rsid w:val="009D1BAD"/>
    <w:rsid w:val="009E0E5D"/>
    <w:rsid w:val="009E2CF8"/>
    <w:rsid w:val="009E7686"/>
    <w:rsid w:val="009F2B4B"/>
    <w:rsid w:val="009F5503"/>
    <w:rsid w:val="00A00A67"/>
    <w:rsid w:val="00A01156"/>
    <w:rsid w:val="00A015DB"/>
    <w:rsid w:val="00A01AA6"/>
    <w:rsid w:val="00A06B99"/>
    <w:rsid w:val="00A149D9"/>
    <w:rsid w:val="00A16EBF"/>
    <w:rsid w:val="00A20CDF"/>
    <w:rsid w:val="00A221F4"/>
    <w:rsid w:val="00A267F0"/>
    <w:rsid w:val="00A30770"/>
    <w:rsid w:val="00A31420"/>
    <w:rsid w:val="00A32193"/>
    <w:rsid w:val="00A329C7"/>
    <w:rsid w:val="00A448A7"/>
    <w:rsid w:val="00A526CB"/>
    <w:rsid w:val="00A54555"/>
    <w:rsid w:val="00A54D78"/>
    <w:rsid w:val="00A55603"/>
    <w:rsid w:val="00A7191D"/>
    <w:rsid w:val="00A72E50"/>
    <w:rsid w:val="00A752F4"/>
    <w:rsid w:val="00A76E1F"/>
    <w:rsid w:val="00A7721E"/>
    <w:rsid w:val="00A77999"/>
    <w:rsid w:val="00A81324"/>
    <w:rsid w:val="00A8689D"/>
    <w:rsid w:val="00A87BAD"/>
    <w:rsid w:val="00A904B9"/>
    <w:rsid w:val="00A90707"/>
    <w:rsid w:val="00A91235"/>
    <w:rsid w:val="00A95C26"/>
    <w:rsid w:val="00AA6C8F"/>
    <w:rsid w:val="00AA70AB"/>
    <w:rsid w:val="00AB563A"/>
    <w:rsid w:val="00AB6C53"/>
    <w:rsid w:val="00AC75E7"/>
    <w:rsid w:val="00AD01AA"/>
    <w:rsid w:val="00AD34F9"/>
    <w:rsid w:val="00AD43FC"/>
    <w:rsid w:val="00B03619"/>
    <w:rsid w:val="00B06C7E"/>
    <w:rsid w:val="00B11874"/>
    <w:rsid w:val="00B21A5A"/>
    <w:rsid w:val="00B221DD"/>
    <w:rsid w:val="00B23A67"/>
    <w:rsid w:val="00B30A7F"/>
    <w:rsid w:val="00B31C33"/>
    <w:rsid w:val="00B32133"/>
    <w:rsid w:val="00B32726"/>
    <w:rsid w:val="00B34A25"/>
    <w:rsid w:val="00B43B3E"/>
    <w:rsid w:val="00B44BE8"/>
    <w:rsid w:val="00B5026B"/>
    <w:rsid w:val="00B51855"/>
    <w:rsid w:val="00B52AA6"/>
    <w:rsid w:val="00B6327C"/>
    <w:rsid w:val="00B6650A"/>
    <w:rsid w:val="00B7469E"/>
    <w:rsid w:val="00B837BC"/>
    <w:rsid w:val="00B86825"/>
    <w:rsid w:val="00B90BFE"/>
    <w:rsid w:val="00B955B5"/>
    <w:rsid w:val="00BA3701"/>
    <w:rsid w:val="00BA46CF"/>
    <w:rsid w:val="00BA4D1B"/>
    <w:rsid w:val="00BA590D"/>
    <w:rsid w:val="00BA5A1F"/>
    <w:rsid w:val="00BB05AA"/>
    <w:rsid w:val="00BB7D0E"/>
    <w:rsid w:val="00BC12EF"/>
    <w:rsid w:val="00BD0602"/>
    <w:rsid w:val="00BD06F5"/>
    <w:rsid w:val="00BD146A"/>
    <w:rsid w:val="00BD39E2"/>
    <w:rsid w:val="00BD3EF7"/>
    <w:rsid w:val="00BD4037"/>
    <w:rsid w:val="00BE02D6"/>
    <w:rsid w:val="00BE5BB8"/>
    <w:rsid w:val="00BF203B"/>
    <w:rsid w:val="00BF41DF"/>
    <w:rsid w:val="00BF655C"/>
    <w:rsid w:val="00C03ED4"/>
    <w:rsid w:val="00C04887"/>
    <w:rsid w:val="00C07B45"/>
    <w:rsid w:val="00C101F0"/>
    <w:rsid w:val="00C13725"/>
    <w:rsid w:val="00C171B8"/>
    <w:rsid w:val="00C2202B"/>
    <w:rsid w:val="00C34315"/>
    <w:rsid w:val="00C40D81"/>
    <w:rsid w:val="00C421F1"/>
    <w:rsid w:val="00C4278A"/>
    <w:rsid w:val="00C43B10"/>
    <w:rsid w:val="00C53BE7"/>
    <w:rsid w:val="00C558D4"/>
    <w:rsid w:val="00C57EC6"/>
    <w:rsid w:val="00C643C2"/>
    <w:rsid w:val="00C674AD"/>
    <w:rsid w:val="00C83B65"/>
    <w:rsid w:val="00C83E61"/>
    <w:rsid w:val="00C85E45"/>
    <w:rsid w:val="00C8694E"/>
    <w:rsid w:val="00C901ED"/>
    <w:rsid w:val="00C90B9B"/>
    <w:rsid w:val="00C91498"/>
    <w:rsid w:val="00C93011"/>
    <w:rsid w:val="00CA167F"/>
    <w:rsid w:val="00CB3219"/>
    <w:rsid w:val="00CC3336"/>
    <w:rsid w:val="00CC7501"/>
    <w:rsid w:val="00CD046B"/>
    <w:rsid w:val="00CD15BE"/>
    <w:rsid w:val="00CD5926"/>
    <w:rsid w:val="00CD7513"/>
    <w:rsid w:val="00CE19EA"/>
    <w:rsid w:val="00CE1EF0"/>
    <w:rsid w:val="00CF6169"/>
    <w:rsid w:val="00CF7A69"/>
    <w:rsid w:val="00D10F2A"/>
    <w:rsid w:val="00D20C04"/>
    <w:rsid w:val="00D22A65"/>
    <w:rsid w:val="00D23146"/>
    <w:rsid w:val="00D25179"/>
    <w:rsid w:val="00D25A08"/>
    <w:rsid w:val="00D3466D"/>
    <w:rsid w:val="00D40D19"/>
    <w:rsid w:val="00D457D6"/>
    <w:rsid w:val="00D46055"/>
    <w:rsid w:val="00D55359"/>
    <w:rsid w:val="00D61B06"/>
    <w:rsid w:val="00D63BAC"/>
    <w:rsid w:val="00D7016B"/>
    <w:rsid w:val="00D73B54"/>
    <w:rsid w:val="00D75CF5"/>
    <w:rsid w:val="00D853EE"/>
    <w:rsid w:val="00D928DE"/>
    <w:rsid w:val="00D95559"/>
    <w:rsid w:val="00D96AAE"/>
    <w:rsid w:val="00DA0C19"/>
    <w:rsid w:val="00DA17FF"/>
    <w:rsid w:val="00DA281C"/>
    <w:rsid w:val="00DA6707"/>
    <w:rsid w:val="00DB31CC"/>
    <w:rsid w:val="00DB4A39"/>
    <w:rsid w:val="00DB60CD"/>
    <w:rsid w:val="00DC682A"/>
    <w:rsid w:val="00DD2B18"/>
    <w:rsid w:val="00DE4B96"/>
    <w:rsid w:val="00DF0C97"/>
    <w:rsid w:val="00DF338B"/>
    <w:rsid w:val="00DF5868"/>
    <w:rsid w:val="00DF5A15"/>
    <w:rsid w:val="00E065DE"/>
    <w:rsid w:val="00E06AB5"/>
    <w:rsid w:val="00E10459"/>
    <w:rsid w:val="00E105D0"/>
    <w:rsid w:val="00E11EF6"/>
    <w:rsid w:val="00E14DD9"/>
    <w:rsid w:val="00E157B3"/>
    <w:rsid w:val="00E20A76"/>
    <w:rsid w:val="00E2345A"/>
    <w:rsid w:val="00E40E3E"/>
    <w:rsid w:val="00E44EB5"/>
    <w:rsid w:val="00E54453"/>
    <w:rsid w:val="00E614A8"/>
    <w:rsid w:val="00E679A7"/>
    <w:rsid w:val="00E722CF"/>
    <w:rsid w:val="00E75EF0"/>
    <w:rsid w:val="00E76644"/>
    <w:rsid w:val="00E77A95"/>
    <w:rsid w:val="00E9020D"/>
    <w:rsid w:val="00E9120A"/>
    <w:rsid w:val="00EA2FFC"/>
    <w:rsid w:val="00EA5FDD"/>
    <w:rsid w:val="00EB2CB1"/>
    <w:rsid w:val="00EB4E4E"/>
    <w:rsid w:val="00EB6D7B"/>
    <w:rsid w:val="00EC1AF6"/>
    <w:rsid w:val="00EC29DA"/>
    <w:rsid w:val="00EC74F5"/>
    <w:rsid w:val="00ED3123"/>
    <w:rsid w:val="00ED4CEA"/>
    <w:rsid w:val="00EE4B6B"/>
    <w:rsid w:val="00EE4C1F"/>
    <w:rsid w:val="00EE6945"/>
    <w:rsid w:val="00EF5268"/>
    <w:rsid w:val="00EF70F4"/>
    <w:rsid w:val="00F17AC2"/>
    <w:rsid w:val="00F17EB1"/>
    <w:rsid w:val="00F202D6"/>
    <w:rsid w:val="00F25E15"/>
    <w:rsid w:val="00F25E80"/>
    <w:rsid w:val="00F263C8"/>
    <w:rsid w:val="00F31572"/>
    <w:rsid w:val="00F3368C"/>
    <w:rsid w:val="00F45D62"/>
    <w:rsid w:val="00F5793D"/>
    <w:rsid w:val="00F64346"/>
    <w:rsid w:val="00F655A6"/>
    <w:rsid w:val="00F66684"/>
    <w:rsid w:val="00F70BCC"/>
    <w:rsid w:val="00F70CA9"/>
    <w:rsid w:val="00F72167"/>
    <w:rsid w:val="00F73799"/>
    <w:rsid w:val="00F7508E"/>
    <w:rsid w:val="00F76DF6"/>
    <w:rsid w:val="00F81AEB"/>
    <w:rsid w:val="00F84CAE"/>
    <w:rsid w:val="00F854DD"/>
    <w:rsid w:val="00F85B7E"/>
    <w:rsid w:val="00F85E89"/>
    <w:rsid w:val="00FA43DD"/>
    <w:rsid w:val="00FA5606"/>
    <w:rsid w:val="00FB1177"/>
    <w:rsid w:val="00FB2E02"/>
    <w:rsid w:val="00FB38DE"/>
    <w:rsid w:val="00FB39A5"/>
    <w:rsid w:val="00FB5267"/>
    <w:rsid w:val="00FC0076"/>
    <w:rsid w:val="00FC560D"/>
    <w:rsid w:val="00FD030E"/>
    <w:rsid w:val="00FD06B7"/>
    <w:rsid w:val="00FD10A1"/>
    <w:rsid w:val="00FD2E52"/>
    <w:rsid w:val="00FD6F9F"/>
    <w:rsid w:val="00FD75D3"/>
    <w:rsid w:val="00FE5919"/>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A4DFCA5"/>
  <w15:chartTrackingRefBased/>
  <w15:docId w15:val="{924ED18E-F837-4D49-A89E-4A25AB88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ind w:left="468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ind w:left="225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443D6C"/>
    <w:pPr>
      <w:tabs>
        <w:tab w:val="right" w:leader="dot" w:pos="9360"/>
      </w:tabs>
      <w:ind w:left="1080" w:hanging="835"/>
    </w:pPr>
    <w:rPr>
      <w:rFonts w:ascii="Arial" w:hAnsi="Arial"/>
      <w:bCs/>
      <w:iCs/>
      <w:noProof/>
      <w:color w:val="FF0000"/>
      <w:lang w:eastAsia="x-none"/>
    </w:rPr>
  </w:style>
  <w:style w:type="paragraph" w:styleId="TOC3">
    <w:name w:val="toc 3"/>
    <w:basedOn w:val="Normal"/>
    <w:next w:val="Normal"/>
    <w:autoRedefine/>
    <w:uiPriority w:val="39"/>
    <w:rsid w:val="00443D6C"/>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pPr>
      <w:tabs>
        <w:tab w:val="left" w:pos="1800"/>
        <w:tab w:val="right" w:leader="dot" w:pos="9360"/>
      </w:tabs>
      <w:ind w:left="1800" w:hanging="1080"/>
    </w:pPr>
    <w:rPr>
      <w:rFonts w:ascii="Arial" w:hAnsi="Arial"/>
      <w:sz w:val="22"/>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7"/>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caiso.com/Documents/Overview-ISOTools_AccessRequestForms.pdf" TargetMode="External"/><Relationship Id="rId26" Type="http://schemas.openxmlformats.org/officeDocument/2006/relationships/image" Target="media/image2.emf"/><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caiso.com/Pages/documentsbygroup.aspx?GroupID=055CB684-2A53-4A98-9657-40CBD1D87BA2" TargetMode="External"/><Relationship Id="rId34" Type="http://schemas.openxmlformats.org/officeDocument/2006/relationships/oleObject" Target="embeddings/oleObject1.bin"/><Relationship Id="rId42" Type="http://schemas.openxmlformats.org/officeDocument/2006/relationships/image" Target="media/image8.png"/><Relationship Id="rId47"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caiso.com/Documents/UserApplicationAccessRequestForm.xls" TargetMode="External"/><Relationship Id="rId25" Type="http://schemas.openxmlformats.org/officeDocument/2006/relationships/package" Target="embeddings/Microsoft_Visio_Drawing.vsdx"/><Relationship Id="rId33" Type="http://schemas.openxmlformats.org/officeDocument/2006/relationships/image" Target="media/image3.wmf"/><Relationship Id="rId38" Type="http://schemas.microsoft.com/office/2011/relationships/commentsExtended" Target="commentsExtended.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wright@caiso.com" TargetMode="External"/><Relationship Id="rId20" Type="http://schemas.openxmlformats.org/officeDocument/2006/relationships/hyperlink" Target="http://www.caiso.com/Documents/Presentation-ResourceInterconnectionManagementSystemTrainingMar31_2016.pdf" TargetMode="External"/><Relationship Id="rId29" Type="http://schemas.openxmlformats.org/officeDocument/2006/relationships/hyperlink" Target="http://bpmcm.caiso.com/Lists/PRR%20Details/Item/newifs.aspx?UG=Int&amp;IsDlg=1"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emf"/><Relationship Id="rId32" Type="http://schemas.openxmlformats.org/officeDocument/2006/relationships/hyperlink" Target="http://www.caiso.com/Documents/On-PeakDeliverabilityAssessmentMethodology.pdf" TargetMode="External"/><Relationship Id="rId37" Type="http://schemas.openxmlformats.org/officeDocument/2006/relationships/comments" Target="comments.xml"/><Relationship Id="rId40" Type="http://schemas.openxmlformats.org/officeDocument/2006/relationships/image" Target="media/image6.jpeg"/><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bpmstageint.caiso.com/Pages/BPMLibrary.aspx" TargetMode="External"/><Relationship Id="rId23" Type="http://schemas.openxmlformats.org/officeDocument/2006/relationships/hyperlink" Target="mailto:IRinfo@caiso.com" TargetMode="External"/><Relationship Id="rId28" Type="http://schemas.openxmlformats.org/officeDocument/2006/relationships/hyperlink" Target="http://www.wecc.biz/library/Documentation%20Categorization%20Files/Guidelines/Project%20Coordination%20and%20Path%20Rating%20Processes.pdf" TargetMode="External"/><Relationship Id="rId36" Type="http://schemas.openxmlformats.org/officeDocument/2006/relationships/image" Target="media/image5.png"/><Relationship Id="rId10" Type="http://schemas.openxmlformats.org/officeDocument/2006/relationships/styles" Target="styles.xml"/><Relationship Id="rId19" Type="http://schemas.openxmlformats.org/officeDocument/2006/relationships/hyperlink" Target="http://www.caiso.com/Documents/RIMS5UserGuide-ApplicationAndStudy.pdf" TargetMode="External"/><Relationship Id="rId31" Type="http://schemas.openxmlformats.org/officeDocument/2006/relationships/hyperlink" Target="http://www.caiso.com/Documents/On-PeakDeliverabilityAssessmentMethodology.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caiso.com/Documents/ProhibitedProjectNames.xlsx" TargetMode="External"/><Relationship Id="rId27" Type="http://schemas.openxmlformats.org/officeDocument/2006/relationships/package" Target="embeddings/Microsoft_Visio_Drawing1.vsdx"/><Relationship Id="rId30" Type="http://schemas.openxmlformats.org/officeDocument/2006/relationships/hyperlink" Target="mailto:QueueManagement@caiso.com" TargetMode="External"/><Relationship Id="rId35" Type="http://schemas.openxmlformats.org/officeDocument/2006/relationships/image" Target="media/image4.wmf"/><Relationship Id="rId43" Type="http://schemas.openxmlformats.org/officeDocument/2006/relationships/header" Target="header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erc.gov/docs-filing/forms/form-715/instructions.asp" TargetMode="External"/><Relationship Id="rId7" Type="http://schemas.openxmlformats.org/officeDocument/2006/relationships/hyperlink" Target="http://www.caiso.com/Documents/On-PeakDeliverabilityAssessmentMethodology.pdf"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EvaluateGeneratorReactiveCapability-WhitePaper.pdf" TargetMode="External"/><Relationship Id="rId5" Type="http://schemas.openxmlformats.org/officeDocument/2006/relationships/hyperlink" Target="http://www.caiso.com/Documents/EvaluateGeneratorReactiveCapability-WhitePaper.pdf" TargetMode="External"/><Relationship Id="rId4" Type="http://schemas.openxmlformats.org/officeDocument/2006/relationships/hyperlink" Target="http://www.ferc.gov/legal/ceii-foia/ceii.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Generator Interconnection and Deliverability Allocation Procedures</BPM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c4e6e7c94ddb96a3b8468931cf70832">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00dc8e4dd18938d2324d32b9c07be0ea"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2.xml><?xml version="1.0" encoding="utf-8"?>
<ds:datastoreItem xmlns:ds="http://schemas.openxmlformats.org/officeDocument/2006/customXml" ds:itemID="{757A46F1-DCF7-4C8D-BDAF-B71A473043F1}">
  <ds:schemaRefs>
    <ds:schemaRef ds:uri="http://schemas.microsoft.com/office/2006/metadata/customXsn"/>
  </ds:schemaRefs>
</ds:datastoreItem>
</file>

<file path=customXml/itemProps3.xml><?xml version="1.0" encoding="utf-8"?>
<ds:datastoreItem xmlns:ds="http://schemas.openxmlformats.org/officeDocument/2006/customXml" ds:itemID="{84F4469E-05AA-4C54-922B-8DC88C3D489C}">
  <ds:schemaRefs>
    <ds:schemaRef ds:uri="http://purl.org/dc/terms/"/>
    <ds:schemaRef ds:uri="http://schemas.openxmlformats.org/package/2006/metadata/core-properties"/>
    <ds:schemaRef ds:uri="042e7bea-1f55-492d-8c02-00738d32c3c4"/>
    <ds:schemaRef ds:uri="http://schemas.microsoft.com/office/2006/documentManagement/types"/>
    <ds:schemaRef ds:uri="http://schemas.microsoft.com/office/infopath/2007/PartnerControls"/>
    <ds:schemaRef ds:uri="http://purl.org/dc/elements/1.1/"/>
    <ds:schemaRef ds:uri="http://schemas.microsoft.com/office/2006/metadata/properties"/>
    <ds:schemaRef ds:uri="b2c59613-3b3d-4bae-9add-59b6ddfe4197"/>
    <ds:schemaRef ds:uri="http://schemas.microsoft.com/sharepoint/v3"/>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B604714F-119A-4C82-858A-4EF95487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42e7bea-1f55-492d-8c02-00738d32c3c4"/>
    <ds:schemaRef ds:uri="b2c59613-3b3d-4bae-9add-59b6ddfe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C733D7-A394-40CA-97D4-061AA3A876E4}">
  <ds:schemaRefs>
    <ds:schemaRef ds:uri="http://schemas.microsoft.com/sharepoint/v3/contenttype/forms"/>
  </ds:schemaRefs>
</ds:datastoreItem>
</file>

<file path=customXml/itemProps6.xml><?xml version="1.0" encoding="utf-8"?>
<ds:datastoreItem xmlns:ds="http://schemas.openxmlformats.org/officeDocument/2006/customXml" ds:itemID="{5F9CB8BA-6C54-4B8D-9CD5-6FB6A02A59EF}">
  <ds:schemaRefs>
    <ds:schemaRef ds:uri="http://schemas.microsoft.com/sharepoint/v3/contenttype/forms"/>
  </ds:schemaRefs>
</ds:datastoreItem>
</file>

<file path=customXml/itemProps7.xml><?xml version="1.0" encoding="utf-8"?>
<ds:datastoreItem xmlns:ds="http://schemas.openxmlformats.org/officeDocument/2006/customXml" ds:itemID="{D7BDDA14-D57A-4A09-A2CB-0F6E6713D46F}">
  <ds:schemaRefs>
    <ds:schemaRef ds:uri="http://schemas.microsoft.com/sharepoint/v3/contenttype/forms"/>
  </ds:schemaRefs>
</ds:datastoreItem>
</file>

<file path=customXml/itemProps8.xml><?xml version="1.0" encoding="utf-8"?>
<ds:datastoreItem xmlns:ds="http://schemas.openxmlformats.org/officeDocument/2006/customXml" ds:itemID="{EB3984BD-C270-478A-A0AF-B80CE72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188</Pages>
  <Words>65364</Words>
  <Characters>400070</Characters>
  <Application>Microsoft Office Word</Application>
  <DocSecurity>0</DocSecurity>
  <Lines>3333</Lines>
  <Paragraphs>929</Paragraphs>
  <ScaleCrop>false</ScaleCrop>
  <HeadingPairs>
    <vt:vector size="2" baseType="variant">
      <vt:variant>
        <vt:lpstr>Title</vt:lpstr>
      </vt:variant>
      <vt:variant>
        <vt:i4>1</vt:i4>
      </vt:variant>
    </vt:vector>
  </HeadingPairs>
  <TitlesOfParts>
    <vt:vector size="1" baseType="lpstr">
      <vt:lpstr>Clean</vt:lpstr>
    </vt:vector>
  </TitlesOfParts>
  <Company>California ISO</Company>
  <LinksUpToDate>false</LinksUpToDate>
  <CharactersWithSpaces>464505</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Foster, Jason</dc:creator>
  <cp:keywords/>
  <dc:description/>
  <cp:lastModifiedBy>Arballo, Eusebio</cp:lastModifiedBy>
  <cp:revision>7</cp:revision>
  <cp:lastPrinted>2020-08-26T17:19:00Z</cp:lastPrinted>
  <dcterms:created xsi:type="dcterms:W3CDTF">2020-10-20T22:38:00Z</dcterms:created>
  <dcterms:modified xsi:type="dcterms:W3CDTF">2020-10-21T05:45:00Z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 Document Type">
    <vt:lpwstr/>
  </property>
  <property fmtid="{D5CDD505-2E9C-101B-9397-08002B2CF9AE}" pid="3" name="Doc Status">
    <vt:lpwstr/>
  </property>
  <property fmtid="{D5CDD505-2E9C-101B-9397-08002B2CF9AE}" pid="4" name="Charge Codes">
    <vt:lpwstr/>
  </property>
  <property fmtid="{D5CDD505-2E9C-101B-9397-08002B2CF9AE}" pid="5" name="InfoSec Classification">
    <vt:lpwstr/>
  </property>
  <property fmtid="{D5CDD505-2E9C-101B-9397-08002B2CF9AE}" pid="6" name="CG Document Workflow Stage">
    <vt:lpwstr/>
  </property>
  <property fmtid="{D5CDD505-2E9C-101B-9397-08002B2CF9AE}" pid="7" name="Configuration Status">
    <vt:lpwstr/>
  </property>
  <property fmtid="{D5CDD505-2E9C-101B-9397-08002B2CF9AE}" pid="8" name="ISO Department">
    <vt:lpwstr/>
  </property>
  <property fmtid="{D5CDD505-2E9C-101B-9397-08002B2CF9AE}" pid="9" name="Effective Trade Date End">
    <vt:lpwstr/>
  </property>
  <property fmtid="{D5CDD505-2E9C-101B-9397-08002B2CF9AE}" pid="10" name="display_urn:schemas-microsoft-com:office:office#Editor">
    <vt:lpwstr>Foster, Jason</vt:lpwstr>
  </property>
  <property fmtid="{D5CDD505-2E9C-101B-9397-08002B2CF9AE}" pid="11" name="display_urn:schemas-microsoft-com:office:office#Author">
    <vt:lpwstr>Foster, Jason</vt:lpwstr>
  </property>
  <property fmtid="{D5CDD505-2E9C-101B-9397-08002B2CF9AE}" pid="12" name="ContentTypeId">
    <vt:lpwstr>0x010100F4DE1AACB87EAA4BB22C173C8FC48D4D</vt:lpwstr>
  </property>
  <property fmtid="{D5CDD505-2E9C-101B-9397-08002B2CF9AE}" pid="13" name="_dlc_DocIdItemGuid">
    <vt:lpwstr>cdd35b6d-075e-471b-8e9e-b8a820e30f53</vt:lpwstr>
  </property>
  <property fmtid="{D5CDD505-2E9C-101B-9397-08002B2CF9AE}" pid="14" name="AutoClassRecordSeries">
    <vt:lpwstr>88;#Administrative:ADM01-235 - Transitory and Non-Essential Records|99f4c728-dddd-4875-a869-597421277e8b</vt:lpwstr>
  </property>
  <property fmtid="{D5CDD505-2E9C-101B-9397-08002B2CF9AE}" pid="15" name="AutoClassDocumentType">
    <vt:lpwstr>101;#Drafts|50adc480-77e4-415f-afca-374874756b23</vt:lpwstr>
  </property>
  <property fmtid="{D5CDD505-2E9C-101B-9397-08002B2CF9AE}" pid="16" name="AutoClassTopic">
    <vt:lpwstr>17;#Tariff|cc4c938c-feeb-4c7a-a862-f9df7d868b49;#14;#WECC (Western Electricity Coordinating Council)|3aa0bdc7-0d1f-467d-a384-ae6ca06c1748</vt:lpwstr>
  </property>
  <property fmtid="{D5CDD505-2E9C-101B-9397-08002B2CF9AE}" pid="17" name="RLPreviousUrl">
    <vt:lpwstr>/sites/MID/ICM/Records/2018-IPE/Implementation/BPM Changes/2. August 30 BPM Submittal/GIDAP_BPM_Ver19_Aug30_FINAL_DRAFT.docx</vt:lpwstr>
  </property>
</Properties>
</file>